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33715" w14:textId="77777777" w:rsidR="000B2492" w:rsidRPr="00CC2B55" w:rsidRDefault="00AB22D5" w:rsidP="00AB22D5">
      <w:pPr>
        <w:jc w:val="center"/>
        <w:rPr>
          <w:rFonts w:cs="Courier"/>
          <w:b/>
          <w:color w:val="000000"/>
          <w:sz w:val="28"/>
          <w:szCs w:val="28"/>
        </w:rPr>
      </w:pPr>
      <w:bookmarkStart w:id="0" w:name="_Toc74055041"/>
      <w:bookmarkStart w:id="1" w:name="_Toc97684968"/>
      <w:bookmarkStart w:id="2" w:name="_Toc156654349"/>
      <w:bookmarkStart w:id="3" w:name="_Toc245875200"/>
      <w:r w:rsidRPr="00CC2B55">
        <w:rPr>
          <w:rFonts w:cs="Courier"/>
          <w:b/>
          <w:color w:val="000000"/>
          <w:sz w:val="28"/>
          <w:szCs w:val="28"/>
        </w:rPr>
        <w:t>Racially Polarized Voting</w:t>
      </w:r>
    </w:p>
    <w:p w14:paraId="0C54D29C" w14:textId="77777777" w:rsidR="00542C97" w:rsidRDefault="00542C97" w:rsidP="009B3878"/>
    <w:p w14:paraId="2D206412" w14:textId="77777777" w:rsidR="00CC2B55" w:rsidRDefault="00CC2B55" w:rsidP="00CC2B55">
      <w:pPr>
        <w:jc w:val="center"/>
        <w:rPr>
          <w:rFonts w:cs="Courier"/>
          <w:color w:val="000000"/>
          <w:szCs w:val="20"/>
        </w:rPr>
      </w:pPr>
      <w:r>
        <w:rPr>
          <w:rFonts w:cs="Courier"/>
          <w:color w:val="000000"/>
          <w:szCs w:val="20"/>
        </w:rPr>
        <w:t xml:space="preserve">83 </w:t>
      </w:r>
      <w:r w:rsidRPr="00CC2B55">
        <w:rPr>
          <w:rFonts w:cs="Courier"/>
          <w:i/>
          <w:color w:val="000000"/>
          <w:szCs w:val="20"/>
        </w:rPr>
        <w:t>University of Chicago Law Review</w:t>
      </w:r>
      <w:r>
        <w:rPr>
          <w:rFonts w:cs="Courier"/>
          <w:color w:val="000000"/>
          <w:szCs w:val="20"/>
        </w:rPr>
        <w:t xml:space="preserve"> (forthcoming 2016)</w:t>
      </w:r>
    </w:p>
    <w:p w14:paraId="4EABBF42" w14:textId="77777777" w:rsidR="00CC2B55" w:rsidRDefault="00CC2B55" w:rsidP="007359FC">
      <w:pPr>
        <w:rPr>
          <w:rFonts w:cs="Courier"/>
          <w:color w:val="000000"/>
          <w:szCs w:val="20"/>
        </w:rPr>
      </w:pPr>
    </w:p>
    <w:p w14:paraId="2DD53413" w14:textId="77777777" w:rsidR="007359FC" w:rsidRDefault="003C7018" w:rsidP="007359FC">
      <w:r>
        <w:rPr>
          <w:rFonts w:cs="Courier"/>
          <w:color w:val="000000"/>
          <w:szCs w:val="20"/>
        </w:rPr>
        <w:t>Christopher S. Elmendorf, Kevin M. Quinn</w:t>
      </w:r>
      <w:r w:rsidR="00E82C0B">
        <w:rPr>
          <w:rFonts w:cs="Courier"/>
          <w:color w:val="000000"/>
          <w:szCs w:val="20"/>
        </w:rPr>
        <w:t xml:space="preserve"> &amp; Marisa A. Abrajano</w:t>
      </w:r>
      <w:r w:rsidR="007359FC">
        <w:rPr>
          <w:rStyle w:val="FootnoteReference"/>
          <w:rFonts w:cs="Courier"/>
          <w:color w:val="000000"/>
          <w:szCs w:val="20"/>
        </w:rPr>
        <w:footnoteReference w:id="1"/>
      </w:r>
    </w:p>
    <w:p w14:paraId="673B825C" w14:textId="77777777" w:rsidR="003C7018" w:rsidRDefault="003C7018" w:rsidP="0071659D">
      <w:pPr>
        <w:jc w:val="center"/>
        <w:rPr>
          <w:rFonts w:cs="Courier"/>
          <w:color w:val="000000"/>
          <w:szCs w:val="20"/>
        </w:rPr>
      </w:pPr>
    </w:p>
    <w:p w14:paraId="7104EBDF" w14:textId="77777777" w:rsidR="0071659D" w:rsidRDefault="0071659D" w:rsidP="0071659D">
      <w:pPr>
        <w:jc w:val="center"/>
        <w:rPr>
          <w:rFonts w:cs="Courier"/>
          <w:color w:val="000000"/>
          <w:szCs w:val="20"/>
        </w:rPr>
      </w:pPr>
    </w:p>
    <w:p w14:paraId="64D9ABCB" w14:textId="77777777" w:rsidR="0071659D" w:rsidRDefault="0086725D" w:rsidP="0071659D">
      <w:pPr>
        <w:jc w:val="center"/>
        <w:rPr>
          <w:rFonts w:cs="Courier"/>
          <w:color w:val="000000"/>
          <w:szCs w:val="20"/>
        </w:rPr>
      </w:pPr>
      <w:r>
        <w:rPr>
          <w:rFonts w:cs="Courier"/>
          <w:color w:val="000000"/>
          <w:szCs w:val="20"/>
        </w:rPr>
        <w:t>May</w:t>
      </w:r>
      <w:r w:rsidR="003B0FF9">
        <w:rPr>
          <w:rFonts w:cs="Courier"/>
          <w:color w:val="000000"/>
          <w:szCs w:val="20"/>
        </w:rPr>
        <w:t xml:space="preserve"> </w:t>
      </w:r>
      <w:r>
        <w:rPr>
          <w:rFonts w:cs="Courier"/>
          <w:color w:val="000000"/>
          <w:szCs w:val="20"/>
        </w:rPr>
        <w:t>19</w:t>
      </w:r>
      <w:r w:rsidR="0071659D">
        <w:rPr>
          <w:rFonts w:cs="Courier"/>
          <w:color w:val="000000"/>
          <w:szCs w:val="20"/>
        </w:rPr>
        <w:t>, 2015</w:t>
      </w:r>
    </w:p>
    <w:p w14:paraId="0DA0663D" w14:textId="77777777" w:rsidR="00005051" w:rsidRDefault="00005051" w:rsidP="00542C97">
      <w:pPr>
        <w:rPr>
          <w:rFonts w:cs="Courier"/>
          <w:color w:val="000000"/>
          <w:szCs w:val="20"/>
        </w:rPr>
      </w:pPr>
    </w:p>
    <w:p w14:paraId="5D7EDD51" w14:textId="77777777" w:rsidR="00005051" w:rsidRDefault="003E4F0C" w:rsidP="005054C0">
      <w:r w:rsidRPr="008B4F63">
        <w:rPr>
          <w:b/>
        </w:rPr>
        <w:t>Abstract</w:t>
      </w:r>
      <w:bookmarkEnd w:id="0"/>
      <w:bookmarkEnd w:id="1"/>
      <w:bookmarkEnd w:id="2"/>
      <w:bookmarkEnd w:id="3"/>
      <w:r w:rsidR="005054C0">
        <w:t xml:space="preserve">.  </w:t>
      </w:r>
      <w:r w:rsidR="00005051">
        <w:t xml:space="preserve">Whether voting is racially polarized has for </w:t>
      </w:r>
      <w:r w:rsidR="00EE6723">
        <w:t xml:space="preserve">the last </w:t>
      </w:r>
      <w:r w:rsidR="00A418BF">
        <w:t>generation</w:t>
      </w:r>
      <w:r w:rsidR="00EE6723">
        <w:t xml:space="preserve"> been</w:t>
      </w:r>
      <w:r w:rsidR="001E61B8">
        <w:t xml:space="preserve"> the linchpin</w:t>
      </w:r>
      <w:r w:rsidR="00005051">
        <w:t xml:space="preserve"> question in </w:t>
      </w:r>
      <w:r w:rsidR="00152425">
        <w:t>vote dilution cases under</w:t>
      </w:r>
      <w:r w:rsidR="00005051">
        <w:t xml:space="preserve"> the core, nationally applicable provision of the Voting Rights Act.  </w:t>
      </w:r>
      <w:r w:rsidR="00005051" w:rsidRPr="00005051">
        <w:t xml:space="preserve">The polarization </w:t>
      </w:r>
      <w:r w:rsidR="00A5511E">
        <w:t>test</w:t>
      </w:r>
      <w:r w:rsidR="00005051" w:rsidRPr="00005051">
        <w:t xml:space="preserve"> was created to solve a manageability problem, but its evolution belies the expectations of its creators.</w:t>
      </w:r>
      <w:r w:rsidR="000455BD">
        <w:t xml:space="preserve">  Today district judges </w:t>
      </w:r>
      <w:r w:rsidR="00A5511E">
        <w:t xml:space="preserve">have </w:t>
      </w:r>
      <w:r w:rsidR="00A73391">
        <w:t>broad</w:t>
      </w:r>
      <w:r w:rsidR="00A73391" w:rsidRPr="00005051">
        <w:t xml:space="preserve"> </w:t>
      </w:r>
      <w:r w:rsidR="00005051" w:rsidRPr="00005051">
        <w:t>discretion to find or not find polarized</w:t>
      </w:r>
      <w:r w:rsidR="00977A56">
        <w:t xml:space="preserve"> voting as they see fit.  </w:t>
      </w:r>
      <w:r w:rsidR="00152425">
        <w:t>P</w:t>
      </w:r>
      <w:r w:rsidR="000455BD">
        <w:t xml:space="preserve">olarization </w:t>
      </w:r>
      <w:r w:rsidR="00152425">
        <w:t>findings</w:t>
      </w:r>
      <w:r w:rsidR="000455BD">
        <w:t xml:space="preserve"> </w:t>
      </w:r>
      <w:r w:rsidR="00152425">
        <w:t xml:space="preserve">also </w:t>
      </w:r>
      <w:r w:rsidR="000455BD">
        <w:t xml:space="preserve">depend in subtle and not-so-subtle ways on </w:t>
      </w:r>
      <w:r w:rsidR="00152425">
        <w:t xml:space="preserve">strong, </w:t>
      </w:r>
      <w:r w:rsidR="000455BD">
        <w:t xml:space="preserve">race-based assumptions, contrary to equal protection </w:t>
      </w:r>
      <w:r w:rsidR="00152425">
        <w:t>norms</w:t>
      </w:r>
      <w:r w:rsidR="000455BD">
        <w:t xml:space="preserve">.  </w:t>
      </w:r>
      <w:r w:rsidR="00977A56">
        <w:t>We describe the</w:t>
      </w:r>
      <w:r w:rsidR="00D71E97">
        <w:t>se</w:t>
      </w:r>
      <w:r w:rsidR="00977A56">
        <w:t xml:space="preserve"> problem</w:t>
      </w:r>
      <w:r w:rsidR="00D71E97">
        <w:t>s</w:t>
      </w:r>
      <w:r w:rsidR="00977A56">
        <w:t xml:space="preserve"> and explain</w:t>
      </w:r>
      <w:r w:rsidR="00005051" w:rsidRPr="00005051">
        <w:t xml:space="preserve"> why </w:t>
      </w:r>
      <w:r w:rsidR="00D71E97">
        <w:t>they have</w:t>
      </w:r>
      <w:r w:rsidR="00005051" w:rsidRPr="00005051">
        <w:t xml:space="preserve"> proven so intractable.  At</w:t>
      </w:r>
      <w:r w:rsidR="00A5511E">
        <w:t xml:space="preserve"> </w:t>
      </w:r>
      <w:r w:rsidR="00D71E97">
        <w:t xml:space="preserve">their </w:t>
      </w:r>
      <w:r w:rsidR="00005051" w:rsidRPr="00005051">
        <w:t xml:space="preserve">root lie two fundamental </w:t>
      </w:r>
      <w:r w:rsidR="00C74A30">
        <w:t>difficulties</w:t>
      </w:r>
      <w:r w:rsidR="00005051" w:rsidRPr="00005051">
        <w:t xml:space="preserve"> with </w:t>
      </w:r>
      <w:r w:rsidR="00F903B9">
        <w:t xml:space="preserve">modern vote </w:t>
      </w:r>
      <w:r w:rsidR="005054C0">
        <w:t xml:space="preserve">dilution jurisprudence: </w:t>
      </w:r>
      <w:r w:rsidR="00096F7F">
        <w:t>normative disagreements</w:t>
      </w:r>
      <w:r w:rsidR="00152425">
        <w:t xml:space="preserve"> (often covert) about the meaning of racial vote dilution</w:t>
      </w:r>
      <w:r w:rsidR="00A5511E">
        <w:t xml:space="preserve">, </w:t>
      </w:r>
      <w:r w:rsidR="00D71E97">
        <w:t>and</w:t>
      </w:r>
      <w:r w:rsidR="005054C0">
        <w:t xml:space="preserve"> </w:t>
      </w:r>
      <w:r w:rsidR="00D71E97">
        <w:t>a</w:t>
      </w:r>
      <w:r w:rsidR="00005051" w:rsidRPr="00005051">
        <w:t xml:space="preserve"> </w:t>
      </w:r>
      <w:r w:rsidR="00152425">
        <w:t>widely shared belief that polarization rulings should be grounded on</w:t>
      </w:r>
      <w:r w:rsidR="00977A56">
        <w:t xml:space="preserve"> </w:t>
      </w:r>
      <w:r w:rsidR="00152425">
        <w:t>“votes cast in actual elections</w:t>
      </w:r>
      <w:r w:rsidR="001E61B8">
        <w:t>.”</w:t>
      </w:r>
      <w:r w:rsidR="00005051" w:rsidRPr="00005051">
        <w:t xml:space="preserve">  </w:t>
      </w:r>
      <w:r w:rsidR="00D71E97">
        <w:t xml:space="preserve">We show that votes are only </w:t>
      </w:r>
      <w:r w:rsidR="00F168F9">
        <w:t>contingently</w:t>
      </w:r>
      <w:r w:rsidR="00F168F9" w:rsidRPr="00005051">
        <w:t xml:space="preserve"> </w:t>
      </w:r>
      <w:r w:rsidR="00005051" w:rsidRPr="00005051">
        <w:t xml:space="preserve">related to </w:t>
      </w:r>
      <w:r w:rsidR="002A17B2">
        <w:t>underlying</w:t>
      </w:r>
      <w:r w:rsidR="00B97A06">
        <w:t xml:space="preserve"> </w:t>
      </w:r>
      <w:r w:rsidR="002A17B2">
        <w:t>political preferences</w:t>
      </w:r>
      <w:r w:rsidR="00152425">
        <w:t>, and the estimation of candidates’ vote shares by racial group from votes cast in actual elections</w:t>
      </w:r>
      <w:r w:rsidR="001E61B8">
        <w:t xml:space="preserve"> </w:t>
      </w:r>
      <w:r w:rsidR="00152425">
        <w:t>depends on racial homogeneity assumptions similar to those the Supreme Court has disavowed.</w:t>
      </w:r>
      <w:r w:rsidR="001E61B8">
        <w:t xml:space="preserve"> </w:t>
      </w:r>
      <w:r w:rsidR="00152425">
        <w:t xml:space="preserve"> </w:t>
      </w:r>
      <w:r w:rsidR="00D71E97">
        <w:t xml:space="preserve">We also explain that the competing normative theories of vote dilution have conflicting implications for the racial polarization test.  Our analysis suggests (1) that contrary to recent intimations from the Supreme Court, </w:t>
      </w:r>
      <w:r w:rsidR="00B97A06">
        <w:t>judges</w:t>
      </w:r>
      <w:r w:rsidR="00D71E97">
        <w:t xml:space="preserve"> </w:t>
      </w:r>
      <w:r w:rsidR="00D71E97" w:rsidRPr="00D71E97">
        <w:rPr>
          <w:i/>
        </w:rPr>
        <w:t>should not</w:t>
      </w:r>
      <w:r w:rsidR="00D71E97">
        <w:t xml:space="preserve"> establish bright-line, vote-share cutoffs for “legally significant” minority cohesion and white bloc voting; and (2) that courts should </w:t>
      </w:r>
      <w:r w:rsidR="00B97A06">
        <w:t>invite</w:t>
      </w:r>
      <w:r w:rsidR="00D71E97">
        <w:t xml:space="preserve"> polarization </w:t>
      </w:r>
      <w:r w:rsidR="00B97A06">
        <w:t>showings based on</w:t>
      </w:r>
      <w:r w:rsidR="00D71E97">
        <w:t xml:space="preserve"> survey data rather than </w:t>
      </w:r>
      <w:r w:rsidR="00B97A06">
        <w:t xml:space="preserve">“votes cast in actual elections.”  </w:t>
      </w:r>
    </w:p>
    <w:p w14:paraId="66FD5E3D" w14:textId="77777777" w:rsidR="00977A56" w:rsidRPr="005054C0" w:rsidRDefault="00977A56" w:rsidP="005054C0"/>
    <w:p w14:paraId="211546FE" w14:textId="77777777" w:rsidR="00566727" w:rsidRDefault="00566727">
      <w:pPr>
        <w:spacing w:after="0"/>
        <w:jc w:val="left"/>
        <w:rPr>
          <w:rFonts w:cs="Courier"/>
          <w:color w:val="FF0000"/>
          <w:szCs w:val="22"/>
        </w:rPr>
      </w:pPr>
      <w:r>
        <w:rPr>
          <w:rFonts w:cs="Courier"/>
          <w:color w:val="FF0000"/>
          <w:szCs w:val="22"/>
        </w:rPr>
        <w:t xml:space="preserve"> </w:t>
      </w:r>
    </w:p>
    <w:p w14:paraId="48514947" w14:textId="77777777" w:rsidR="00566727" w:rsidRDefault="00566727">
      <w:pPr>
        <w:spacing w:after="0"/>
        <w:jc w:val="left"/>
        <w:rPr>
          <w:rFonts w:cs="Courier"/>
          <w:color w:val="FF0000"/>
          <w:szCs w:val="22"/>
        </w:rPr>
      </w:pPr>
      <w:r>
        <w:rPr>
          <w:rFonts w:cs="Courier"/>
          <w:color w:val="FF0000"/>
          <w:szCs w:val="22"/>
        </w:rPr>
        <w:br w:type="page"/>
      </w:r>
    </w:p>
    <w:p w14:paraId="7174FBD0" w14:textId="77777777" w:rsidR="00977A56" w:rsidRPr="000420D5" w:rsidRDefault="00977A56">
      <w:pPr>
        <w:spacing w:after="0"/>
        <w:jc w:val="left"/>
        <w:rPr>
          <w:rFonts w:asciiTheme="minorHAnsi" w:hAnsiTheme="minorHAnsi" w:cs="Courier"/>
          <w:color w:val="FF0000"/>
          <w:sz w:val="24"/>
          <w:szCs w:val="22"/>
        </w:rPr>
      </w:pPr>
    </w:p>
    <w:p w14:paraId="2FED3E4B" w14:textId="77777777" w:rsidR="00F8178E" w:rsidRDefault="006E138E">
      <w:pPr>
        <w:pStyle w:val="TOC1"/>
        <w:rPr>
          <w:rFonts w:eastAsiaTheme="minorEastAsia" w:cstheme="minorBidi"/>
          <w:b w:val="0"/>
          <w:noProof/>
          <w:lang w:eastAsia="ja-JP"/>
        </w:rPr>
      </w:pPr>
      <w:r>
        <w:rPr>
          <w:rFonts w:cs="Courier"/>
          <w:b w:val="0"/>
          <w:color w:val="000000"/>
          <w:szCs w:val="22"/>
        </w:rPr>
        <w:fldChar w:fldCharType="begin"/>
      </w:r>
      <w:r w:rsidR="00DB3766">
        <w:rPr>
          <w:rFonts w:cs="Courier"/>
          <w:b w:val="0"/>
          <w:color w:val="000000"/>
          <w:szCs w:val="22"/>
        </w:rPr>
        <w:instrText xml:space="preserve"> TOC \o "1-4" </w:instrText>
      </w:r>
      <w:r>
        <w:rPr>
          <w:rFonts w:cs="Courier"/>
          <w:b w:val="0"/>
          <w:color w:val="000000"/>
          <w:szCs w:val="22"/>
        </w:rPr>
        <w:fldChar w:fldCharType="separate"/>
      </w:r>
      <w:r w:rsidR="00F8178E">
        <w:rPr>
          <w:noProof/>
        </w:rPr>
        <w:t>Introduction</w:t>
      </w:r>
      <w:r w:rsidR="00F8178E">
        <w:rPr>
          <w:noProof/>
        </w:rPr>
        <w:tab/>
      </w:r>
      <w:r>
        <w:rPr>
          <w:noProof/>
        </w:rPr>
        <w:fldChar w:fldCharType="begin"/>
      </w:r>
      <w:r w:rsidR="00F8178E">
        <w:rPr>
          <w:noProof/>
        </w:rPr>
        <w:instrText xml:space="preserve"> PAGEREF _Toc292116876 \h </w:instrText>
      </w:r>
      <w:r>
        <w:rPr>
          <w:noProof/>
        </w:rPr>
      </w:r>
      <w:r>
        <w:rPr>
          <w:noProof/>
        </w:rPr>
        <w:fldChar w:fldCharType="separate"/>
      </w:r>
      <w:r w:rsidR="00F8178E">
        <w:rPr>
          <w:noProof/>
        </w:rPr>
        <w:t>3</w:t>
      </w:r>
      <w:r>
        <w:rPr>
          <w:noProof/>
        </w:rPr>
        <w:fldChar w:fldCharType="end"/>
      </w:r>
    </w:p>
    <w:p w14:paraId="3B7B9418" w14:textId="77777777" w:rsidR="00F8178E" w:rsidRDefault="00F8178E">
      <w:pPr>
        <w:pStyle w:val="TOC1"/>
        <w:tabs>
          <w:tab w:val="left" w:pos="380"/>
        </w:tabs>
        <w:rPr>
          <w:rFonts w:eastAsiaTheme="minorEastAsia" w:cstheme="minorBidi"/>
          <w:b w:val="0"/>
          <w:noProof/>
          <w:lang w:eastAsia="ja-JP"/>
        </w:rPr>
      </w:pPr>
      <w:r>
        <w:rPr>
          <w:noProof/>
        </w:rPr>
        <w:t>I.</w:t>
      </w:r>
      <w:r>
        <w:rPr>
          <w:rFonts w:eastAsiaTheme="minorEastAsia" w:cstheme="minorBidi"/>
          <w:b w:val="0"/>
          <w:noProof/>
          <w:lang w:eastAsia="ja-JP"/>
        </w:rPr>
        <w:tab/>
      </w:r>
      <w:r>
        <w:rPr>
          <w:noProof/>
        </w:rPr>
        <w:t xml:space="preserve">The </w:t>
      </w:r>
      <w:r w:rsidRPr="00897C99">
        <w:rPr>
          <w:i/>
          <w:noProof/>
        </w:rPr>
        <w:t xml:space="preserve">Gingles </w:t>
      </w:r>
      <w:r>
        <w:rPr>
          <w:noProof/>
        </w:rPr>
        <w:t>Framework</w:t>
      </w:r>
      <w:r>
        <w:rPr>
          <w:noProof/>
        </w:rPr>
        <w:tab/>
      </w:r>
      <w:r w:rsidR="006E138E">
        <w:rPr>
          <w:noProof/>
        </w:rPr>
        <w:fldChar w:fldCharType="begin"/>
      </w:r>
      <w:r>
        <w:rPr>
          <w:noProof/>
        </w:rPr>
        <w:instrText xml:space="preserve"> PAGEREF _Toc292116877 \h </w:instrText>
      </w:r>
      <w:r w:rsidR="006E138E">
        <w:rPr>
          <w:noProof/>
        </w:rPr>
      </w:r>
      <w:r w:rsidR="006E138E">
        <w:rPr>
          <w:noProof/>
        </w:rPr>
        <w:fldChar w:fldCharType="separate"/>
      </w:r>
      <w:r>
        <w:rPr>
          <w:noProof/>
        </w:rPr>
        <w:t>7</w:t>
      </w:r>
      <w:r w:rsidR="006E138E">
        <w:rPr>
          <w:noProof/>
        </w:rPr>
        <w:fldChar w:fldCharType="end"/>
      </w:r>
    </w:p>
    <w:p w14:paraId="0EED3630" w14:textId="77777777" w:rsidR="00F8178E" w:rsidRDefault="00F8178E">
      <w:pPr>
        <w:pStyle w:val="TOC2"/>
        <w:tabs>
          <w:tab w:val="left" w:pos="654"/>
          <w:tab w:val="right" w:leader="dot" w:pos="7046"/>
        </w:tabs>
        <w:rPr>
          <w:rFonts w:eastAsiaTheme="minorEastAsia" w:cstheme="minorBidi"/>
          <w:b w:val="0"/>
          <w:noProof/>
          <w:sz w:val="24"/>
          <w:szCs w:val="24"/>
          <w:lang w:eastAsia="ja-JP"/>
        </w:rPr>
      </w:pPr>
      <w:r w:rsidRPr="00897C99">
        <w:rPr>
          <w:noProof/>
        </w:rPr>
        <w:t>A.</w:t>
      </w:r>
      <w:r>
        <w:rPr>
          <w:rFonts w:eastAsiaTheme="minorEastAsia" w:cstheme="minorBidi"/>
          <w:b w:val="0"/>
          <w:noProof/>
          <w:sz w:val="24"/>
          <w:szCs w:val="24"/>
          <w:lang w:eastAsia="ja-JP"/>
        </w:rPr>
        <w:tab/>
      </w:r>
      <w:r>
        <w:rPr>
          <w:noProof/>
        </w:rPr>
        <w:t>Origins</w:t>
      </w:r>
      <w:r>
        <w:rPr>
          <w:noProof/>
        </w:rPr>
        <w:tab/>
      </w:r>
      <w:r w:rsidR="006E138E">
        <w:rPr>
          <w:noProof/>
        </w:rPr>
        <w:fldChar w:fldCharType="begin"/>
      </w:r>
      <w:r>
        <w:rPr>
          <w:noProof/>
        </w:rPr>
        <w:instrText xml:space="preserve"> PAGEREF _Toc292116878 \h </w:instrText>
      </w:r>
      <w:r w:rsidR="006E138E">
        <w:rPr>
          <w:noProof/>
        </w:rPr>
      </w:r>
      <w:r w:rsidR="006E138E">
        <w:rPr>
          <w:noProof/>
        </w:rPr>
        <w:fldChar w:fldCharType="separate"/>
      </w:r>
      <w:r>
        <w:rPr>
          <w:noProof/>
        </w:rPr>
        <w:t>7</w:t>
      </w:r>
      <w:r w:rsidR="006E138E">
        <w:rPr>
          <w:noProof/>
        </w:rPr>
        <w:fldChar w:fldCharType="end"/>
      </w:r>
    </w:p>
    <w:p w14:paraId="3D447E45" w14:textId="77777777" w:rsidR="00F8178E" w:rsidRDefault="00F8178E">
      <w:pPr>
        <w:pStyle w:val="TOC2"/>
        <w:tabs>
          <w:tab w:val="left" w:pos="654"/>
          <w:tab w:val="right" w:leader="dot" w:pos="7046"/>
        </w:tabs>
        <w:rPr>
          <w:rFonts w:eastAsiaTheme="minorEastAsia" w:cstheme="minorBidi"/>
          <w:b w:val="0"/>
          <w:noProof/>
          <w:sz w:val="24"/>
          <w:szCs w:val="24"/>
          <w:lang w:eastAsia="ja-JP"/>
        </w:rPr>
      </w:pPr>
      <w:r w:rsidRPr="00897C99">
        <w:rPr>
          <w:noProof/>
        </w:rPr>
        <w:t>B.</w:t>
      </w:r>
      <w:r>
        <w:rPr>
          <w:rFonts w:eastAsiaTheme="minorEastAsia" w:cstheme="minorBidi"/>
          <w:b w:val="0"/>
          <w:noProof/>
          <w:sz w:val="24"/>
          <w:szCs w:val="24"/>
          <w:lang w:eastAsia="ja-JP"/>
        </w:rPr>
        <w:tab/>
      </w:r>
      <w:r>
        <w:rPr>
          <w:noProof/>
        </w:rPr>
        <w:t xml:space="preserve">Evolving Conceptions of the </w:t>
      </w:r>
      <w:r w:rsidRPr="00897C99">
        <w:rPr>
          <w:i/>
          <w:noProof/>
        </w:rPr>
        <w:t xml:space="preserve">Gingles </w:t>
      </w:r>
      <w:r>
        <w:rPr>
          <w:noProof/>
        </w:rPr>
        <w:t>Test</w:t>
      </w:r>
      <w:r>
        <w:rPr>
          <w:noProof/>
        </w:rPr>
        <w:tab/>
      </w:r>
      <w:r w:rsidR="006E138E">
        <w:rPr>
          <w:noProof/>
        </w:rPr>
        <w:fldChar w:fldCharType="begin"/>
      </w:r>
      <w:r>
        <w:rPr>
          <w:noProof/>
        </w:rPr>
        <w:instrText xml:space="preserve"> PAGEREF _Toc292116879 \h </w:instrText>
      </w:r>
      <w:r w:rsidR="006E138E">
        <w:rPr>
          <w:noProof/>
        </w:rPr>
      </w:r>
      <w:r w:rsidR="006E138E">
        <w:rPr>
          <w:noProof/>
        </w:rPr>
        <w:fldChar w:fldCharType="separate"/>
      </w:r>
      <w:r>
        <w:rPr>
          <w:noProof/>
        </w:rPr>
        <w:t>9</w:t>
      </w:r>
      <w:r w:rsidR="006E138E">
        <w:rPr>
          <w:noProof/>
        </w:rPr>
        <w:fldChar w:fldCharType="end"/>
      </w:r>
    </w:p>
    <w:p w14:paraId="07ACE4B4" w14:textId="77777777" w:rsidR="00F8178E" w:rsidRDefault="00F8178E">
      <w:pPr>
        <w:pStyle w:val="TOC3"/>
        <w:tabs>
          <w:tab w:val="left" w:pos="847"/>
          <w:tab w:val="right" w:leader="dot" w:pos="7046"/>
        </w:tabs>
        <w:rPr>
          <w:rFonts w:eastAsiaTheme="minorEastAsia" w:cstheme="minorBidi"/>
          <w:noProof/>
          <w:sz w:val="24"/>
          <w:szCs w:val="24"/>
          <w:lang w:eastAsia="ja-JP"/>
        </w:rPr>
      </w:pPr>
      <w:r>
        <w:rPr>
          <w:noProof/>
        </w:rPr>
        <w:t>1.</w:t>
      </w:r>
      <w:r>
        <w:rPr>
          <w:rFonts w:eastAsiaTheme="minorEastAsia" w:cstheme="minorBidi"/>
          <w:noProof/>
          <w:sz w:val="24"/>
          <w:szCs w:val="24"/>
          <w:lang w:eastAsia="ja-JP"/>
        </w:rPr>
        <w:tab/>
      </w:r>
      <w:r>
        <w:rPr>
          <w:noProof/>
        </w:rPr>
        <w:t xml:space="preserve">In the Beginning (1986-1994): </w:t>
      </w:r>
      <w:r w:rsidRPr="00897C99">
        <w:rPr>
          <w:noProof/>
        </w:rPr>
        <w:t xml:space="preserve">Gingles </w:t>
      </w:r>
      <w:r>
        <w:rPr>
          <w:noProof/>
        </w:rPr>
        <w:t>as Liability Standard</w:t>
      </w:r>
      <w:r>
        <w:rPr>
          <w:noProof/>
        </w:rPr>
        <w:tab/>
      </w:r>
      <w:r w:rsidR="006E138E">
        <w:rPr>
          <w:noProof/>
        </w:rPr>
        <w:fldChar w:fldCharType="begin"/>
      </w:r>
      <w:r>
        <w:rPr>
          <w:noProof/>
        </w:rPr>
        <w:instrText xml:space="preserve"> PAGEREF _Toc292116880 \h </w:instrText>
      </w:r>
      <w:r w:rsidR="006E138E">
        <w:rPr>
          <w:noProof/>
        </w:rPr>
      </w:r>
      <w:r w:rsidR="006E138E">
        <w:rPr>
          <w:noProof/>
        </w:rPr>
        <w:fldChar w:fldCharType="separate"/>
      </w:r>
      <w:r>
        <w:rPr>
          <w:noProof/>
        </w:rPr>
        <w:t>9</w:t>
      </w:r>
      <w:r w:rsidR="006E138E">
        <w:rPr>
          <w:noProof/>
        </w:rPr>
        <w:fldChar w:fldCharType="end"/>
      </w:r>
    </w:p>
    <w:p w14:paraId="0ECE7362" w14:textId="77777777" w:rsidR="00F8178E" w:rsidRDefault="00F8178E">
      <w:pPr>
        <w:pStyle w:val="TOC3"/>
        <w:tabs>
          <w:tab w:val="left" w:pos="847"/>
          <w:tab w:val="right" w:leader="dot" w:pos="7046"/>
        </w:tabs>
        <w:rPr>
          <w:rFonts w:eastAsiaTheme="minorEastAsia" w:cstheme="minorBidi"/>
          <w:noProof/>
          <w:sz w:val="24"/>
          <w:szCs w:val="24"/>
          <w:lang w:eastAsia="ja-JP"/>
        </w:rPr>
      </w:pPr>
      <w:r>
        <w:rPr>
          <w:noProof/>
        </w:rPr>
        <w:t>2.</w:t>
      </w:r>
      <w:r>
        <w:rPr>
          <w:rFonts w:eastAsiaTheme="minorEastAsia" w:cstheme="minorBidi"/>
          <w:noProof/>
          <w:sz w:val="24"/>
          <w:szCs w:val="24"/>
          <w:lang w:eastAsia="ja-JP"/>
        </w:rPr>
        <w:tab/>
      </w:r>
      <w:r>
        <w:rPr>
          <w:noProof/>
        </w:rPr>
        <w:t xml:space="preserve">The </w:t>
      </w:r>
      <w:r w:rsidRPr="00897C99">
        <w:rPr>
          <w:noProof/>
        </w:rPr>
        <w:t>De Grandy</w:t>
      </w:r>
      <w:r>
        <w:rPr>
          <w:noProof/>
        </w:rPr>
        <w:t xml:space="preserve"> Era (1994-2009): </w:t>
      </w:r>
      <w:r w:rsidRPr="00897C99">
        <w:rPr>
          <w:noProof/>
        </w:rPr>
        <w:t xml:space="preserve">Gingles </w:t>
      </w:r>
      <w:r>
        <w:rPr>
          <w:noProof/>
        </w:rPr>
        <w:t>as Potential Remedy</w:t>
      </w:r>
      <w:r>
        <w:rPr>
          <w:noProof/>
        </w:rPr>
        <w:tab/>
      </w:r>
      <w:r w:rsidR="006E138E">
        <w:rPr>
          <w:noProof/>
        </w:rPr>
        <w:fldChar w:fldCharType="begin"/>
      </w:r>
      <w:r>
        <w:rPr>
          <w:noProof/>
        </w:rPr>
        <w:instrText xml:space="preserve"> PAGEREF _Toc292116881 \h </w:instrText>
      </w:r>
      <w:r w:rsidR="006E138E">
        <w:rPr>
          <w:noProof/>
        </w:rPr>
      </w:r>
      <w:r w:rsidR="006E138E">
        <w:rPr>
          <w:noProof/>
        </w:rPr>
        <w:fldChar w:fldCharType="separate"/>
      </w:r>
      <w:r>
        <w:rPr>
          <w:noProof/>
        </w:rPr>
        <w:t>10</w:t>
      </w:r>
      <w:r w:rsidR="006E138E">
        <w:rPr>
          <w:noProof/>
        </w:rPr>
        <w:fldChar w:fldCharType="end"/>
      </w:r>
    </w:p>
    <w:p w14:paraId="212D2D9A" w14:textId="77777777" w:rsidR="00F8178E" w:rsidRDefault="00F8178E">
      <w:pPr>
        <w:pStyle w:val="TOC3"/>
        <w:tabs>
          <w:tab w:val="left" w:pos="847"/>
          <w:tab w:val="right" w:leader="dot" w:pos="7046"/>
        </w:tabs>
        <w:rPr>
          <w:rFonts w:eastAsiaTheme="minorEastAsia" w:cstheme="minorBidi"/>
          <w:noProof/>
          <w:sz w:val="24"/>
          <w:szCs w:val="24"/>
          <w:lang w:eastAsia="ja-JP"/>
        </w:rPr>
      </w:pPr>
      <w:r>
        <w:rPr>
          <w:noProof/>
        </w:rPr>
        <w:t>3.</w:t>
      </w:r>
      <w:r>
        <w:rPr>
          <w:rFonts w:eastAsiaTheme="minorEastAsia" w:cstheme="minorBidi"/>
          <w:noProof/>
          <w:sz w:val="24"/>
          <w:szCs w:val="24"/>
          <w:lang w:eastAsia="ja-JP"/>
        </w:rPr>
        <w:tab/>
      </w:r>
      <w:r>
        <w:rPr>
          <w:noProof/>
        </w:rPr>
        <w:t xml:space="preserve">The </w:t>
      </w:r>
      <w:r w:rsidRPr="00897C99">
        <w:rPr>
          <w:noProof/>
        </w:rPr>
        <w:t>Bartlett</w:t>
      </w:r>
      <w:r>
        <w:rPr>
          <w:noProof/>
        </w:rPr>
        <w:t xml:space="preserve"> Era (2009-?): </w:t>
      </w:r>
      <w:r w:rsidRPr="00897C99">
        <w:rPr>
          <w:noProof/>
        </w:rPr>
        <w:t xml:space="preserve">Gingles </w:t>
      </w:r>
      <w:r>
        <w:rPr>
          <w:noProof/>
        </w:rPr>
        <w:t>as Curtailment</w:t>
      </w:r>
      <w:r>
        <w:rPr>
          <w:noProof/>
        </w:rPr>
        <w:tab/>
      </w:r>
      <w:r w:rsidR="006E138E">
        <w:rPr>
          <w:noProof/>
        </w:rPr>
        <w:fldChar w:fldCharType="begin"/>
      </w:r>
      <w:r>
        <w:rPr>
          <w:noProof/>
        </w:rPr>
        <w:instrText xml:space="preserve"> PAGEREF _Toc292116882 \h </w:instrText>
      </w:r>
      <w:r w:rsidR="006E138E">
        <w:rPr>
          <w:noProof/>
        </w:rPr>
      </w:r>
      <w:r w:rsidR="006E138E">
        <w:rPr>
          <w:noProof/>
        </w:rPr>
        <w:fldChar w:fldCharType="separate"/>
      </w:r>
      <w:r>
        <w:rPr>
          <w:noProof/>
        </w:rPr>
        <w:t>11</w:t>
      </w:r>
      <w:r w:rsidR="006E138E">
        <w:rPr>
          <w:noProof/>
        </w:rPr>
        <w:fldChar w:fldCharType="end"/>
      </w:r>
    </w:p>
    <w:p w14:paraId="5D3B2CDC" w14:textId="77777777" w:rsidR="00F8178E" w:rsidRDefault="00F8178E">
      <w:pPr>
        <w:pStyle w:val="TOC1"/>
        <w:tabs>
          <w:tab w:val="left" w:pos="463"/>
        </w:tabs>
        <w:rPr>
          <w:rFonts w:eastAsiaTheme="minorEastAsia" w:cstheme="minorBidi"/>
          <w:b w:val="0"/>
          <w:noProof/>
          <w:lang w:eastAsia="ja-JP"/>
        </w:rPr>
      </w:pPr>
      <w:r>
        <w:rPr>
          <w:noProof/>
        </w:rPr>
        <w:t>II.</w:t>
      </w:r>
      <w:r>
        <w:rPr>
          <w:rFonts w:eastAsiaTheme="minorEastAsia" w:cstheme="minorBidi"/>
          <w:b w:val="0"/>
          <w:noProof/>
          <w:lang w:eastAsia="ja-JP"/>
        </w:rPr>
        <w:tab/>
      </w:r>
      <w:r>
        <w:rPr>
          <w:noProof/>
        </w:rPr>
        <w:t>The Manageability Puzzle</w:t>
      </w:r>
      <w:r>
        <w:rPr>
          <w:noProof/>
        </w:rPr>
        <w:tab/>
      </w:r>
      <w:r w:rsidR="006E138E">
        <w:rPr>
          <w:noProof/>
        </w:rPr>
        <w:fldChar w:fldCharType="begin"/>
      </w:r>
      <w:r>
        <w:rPr>
          <w:noProof/>
        </w:rPr>
        <w:instrText xml:space="preserve"> PAGEREF _Toc292116883 \h </w:instrText>
      </w:r>
      <w:r w:rsidR="006E138E">
        <w:rPr>
          <w:noProof/>
        </w:rPr>
      </w:r>
      <w:r w:rsidR="006E138E">
        <w:rPr>
          <w:noProof/>
        </w:rPr>
        <w:fldChar w:fldCharType="separate"/>
      </w:r>
      <w:r>
        <w:rPr>
          <w:noProof/>
        </w:rPr>
        <w:t>13</w:t>
      </w:r>
      <w:r w:rsidR="006E138E">
        <w:rPr>
          <w:noProof/>
        </w:rPr>
        <w:fldChar w:fldCharType="end"/>
      </w:r>
    </w:p>
    <w:p w14:paraId="4234CB70" w14:textId="77777777" w:rsidR="00F8178E" w:rsidRDefault="00F8178E">
      <w:pPr>
        <w:pStyle w:val="TOC2"/>
        <w:tabs>
          <w:tab w:val="left" w:pos="654"/>
          <w:tab w:val="right" w:leader="dot" w:pos="7046"/>
        </w:tabs>
        <w:rPr>
          <w:rFonts w:eastAsiaTheme="minorEastAsia" w:cstheme="minorBidi"/>
          <w:b w:val="0"/>
          <w:noProof/>
          <w:sz w:val="24"/>
          <w:szCs w:val="24"/>
          <w:lang w:eastAsia="ja-JP"/>
        </w:rPr>
      </w:pPr>
      <w:r w:rsidRPr="00897C99">
        <w:rPr>
          <w:noProof/>
        </w:rPr>
        <w:t>A.</w:t>
      </w:r>
      <w:r>
        <w:rPr>
          <w:rFonts w:eastAsiaTheme="minorEastAsia" w:cstheme="minorBidi"/>
          <w:b w:val="0"/>
          <w:noProof/>
          <w:sz w:val="24"/>
          <w:szCs w:val="24"/>
          <w:lang w:eastAsia="ja-JP"/>
        </w:rPr>
        <w:tab/>
      </w:r>
      <w:r>
        <w:rPr>
          <w:noProof/>
        </w:rPr>
        <w:t>Judicial Votes</w:t>
      </w:r>
      <w:r>
        <w:rPr>
          <w:noProof/>
        </w:rPr>
        <w:tab/>
      </w:r>
      <w:r w:rsidR="006E138E">
        <w:rPr>
          <w:noProof/>
        </w:rPr>
        <w:fldChar w:fldCharType="begin"/>
      </w:r>
      <w:r>
        <w:rPr>
          <w:noProof/>
        </w:rPr>
        <w:instrText xml:space="preserve"> PAGEREF _Toc292116884 \h </w:instrText>
      </w:r>
      <w:r w:rsidR="006E138E">
        <w:rPr>
          <w:noProof/>
        </w:rPr>
      </w:r>
      <w:r w:rsidR="006E138E">
        <w:rPr>
          <w:noProof/>
        </w:rPr>
        <w:fldChar w:fldCharType="separate"/>
      </w:r>
      <w:r>
        <w:rPr>
          <w:noProof/>
        </w:rPr>
        <w:t>14</w:t>
      </w:r>
      <w:r w:rsidR="006E138E">
        <w:rPr>
          <w:noProof/>
        </w:rPr>
        <w:fldChar w:fldCharType="end"/>
      </w:r>
    </w:p>
    <w:p w14:paraId="7E6D6784" w14:textId="77777777" w:rsidR="00F8178E" w:rsidRDefault="00F8178E">
      <w:pPr>
        <w:pStyle w:val="TOC2"/>
        <w:tabs>
          <w:tab w:val="left" w:pos="654"/>
          <w:tab w:val="right" w:leader="dot" w:pos="7046"/>
        </w:tabs>
        <w:rPr>
          <w:rFonts w:eastAsiaTheme="minorEastAsia" w:cstheme="minorBidi"/>
          <w:b w:val="0"/>
          <w:noProof/>
          <w:sz w:val="24"/>
          <w:szCs w:val="24"/>
          <w:lang w:eastAsia="ja-JP"/>
        </w:rPr>
      </w:pPr>
      <w:r w:rsidRPr="00897C99">
        <w:rPr>
          <w:noProof/>
        </w:rPr>
        <w:t>B.</w:t>
      </w:r>
      <w:r>
        <w:rPr>
          <w:rFonts w:eastAsiaTheme="minorEastAsia" w:cstheme="minorBidi"/>
          <w:b w:val="0"/>
          <w:noProof/>
          <w:sz w:val="24"/>
          <w:szCs w:val="24"/>
          <w:lang w:eastAsia="ja-JP"/>
        </w:rPr>
        <w:tab/>
      </w:r>
      <w:r>
        <w:rPr>
          <w:noProof/>
        </w:rPr>
        <w:t>Doctrine &amp; Practice</w:t>
      </w:r>
      <w:r>
        <w:rPr>
          <w:noProof/>
        </w:rPr>
        <w:tab/>
      </w:r>
      <w:r w:rsidR="006E138E">
        <w:rPr>
          <w:noProof/>
        </w:rPr>
        <w:fldChar w:fldCharType="begin"/>
      </w:r>
      <w:r>
        <w:rPr>
          <w:noProof/>
        </w:rPr>
        <w:instrText xml:space="preserve"> PAGEREF _Toc292116885 \h </w:instrText>
      </w:r>
      <w:r w:rsidR="006E138E">
        <w:rPr>
          <w:noProof/>
        </w:rPr>
      </w:r>
      <w:r w:rsidR="006E138E">
        <w:rPr>
          <w:noProof/>
        </w:rPr>
        <w:fldChar w:fldCharType="separate"/>
      </w:r>
      <w:r>
        <w:rPr>
          <w:noProof/>
        </w:rPr>
        <w:t>15</w:t>
      </w:r>
      <w:r w:rsidR="006E138E">
        <w:rPr>
          <w:noProof/>
        </w:rPr>
        <w:fldChar w:fldCharType="end"/>
      </w:r>
    </w:p>
    <w:p w14:paraId="46293F5E" w14:textId="77777777" w:rsidR="00F8178E" w:rsidRDefault="00F8178E">
      <w:pPr>
        <w:pStyle w:val="TOC3"/>
        <w:tabs>
          <w:tab w:val="left" w:pos="847"/>
          <w:tab w:val="right" w:leader="dot" w:pos="7046"/>
        </w:tabs>
        <w:rPr>
          <w:rFonts w:eastAsiaTheme="minorEastAsia" w:cstheme="minorBidi"/>
          <w:noProof/>
          <w:sz w:val="24"/>
          <w:szCs w:val="24"/>
          <w:lang w:eastAsia="ja-JP"/>
        </w:rPr>
      </w:pPr>
      <w:r>
        <w:rPr>
          <w:noProof/>
        </w:rPr>
        <w:t>1.</w:t>
      </w:r>
      <w:r>
        <w:rPr>
          <w:rFonts w:eastAsiaTheme="minorEastAsia" w:cstheme="minorBidi"/>
          <w:noProof/>
          <w:sz w:val="24"/>
          <w:szCs w:val="24"/>
          <w:lang w:eastAsia="ja-JP"/>
        </w:rPr>
        <w:tab/>
      </w:r>
      <w:r>
        <w:rPr>
          <w:noProof/>
        </w:rPr>
        <w:t>Minority Cohesion</w:t>
      </w:r>
      <w:r>
        <w:rPr>
          <w:noProof/>
        </w:rPr>
        <w:tab/>
      </w:r>
      <w:r w:rsidR="006E138E">
        <w:rPr>
          <w:noProof/>
        </w:rPr>
        <w:fldChar w:fldCharType="begin"/>
      </w:r>
      <w:r>
        <w:rPr>
          <w:noProof/>
        </w:rPr>
        <w:instrText xml:space="preserve"> PAGEREF _Toc292116886 \h </w:instrText>
      </w:r>
      <w:r w:rsidR="006E138E">
        <w:rPr>
          <w:noProof/>
        </w:rPr>
      </w:r>
      <w:r w:rsidR="006E138E">
        <w:rPr>
          <w:noProof/>
        </w:rPr>
        <w:fldChar w:fldCharType="separate"/>
      </w:r>
      <w:r>
        <w:rPr>
          <w:noProof/>
        </w:rPr>
        <w:t>16</w:t>
      </w:r>
      <w:r w:rsidR="006E138E">
        <w:rPr>
          <w:noProof/>
        </w:rPr>
        <w:fldChar w:fldCharType="end"/>
      </w:r>
    </w:p>
    <w:p w14:paraId="3770E246" w14:textId="77777777" w:rsidR="00F8178E" w:rsidRDefault="00F8178E">
      <w:pPr>
        <w:pStyle w:val="TOC3"/>
        <w:tabs>
          <w:tab w:val="left" w:pos="847"/>
          <w:tab w:val="right" w:leader="dot" w:pos="7046"/>
        </w:tabs>
        <w:rPr>
          <w:rFonts w:eastAsiaTheme="minorEastAsia" w:cstheme="minorBidi"/>
          <w:noProof/>
          <w:sz w:val="24"/>
          <w:szCs w:val="24"/>
          <w:lang w:eastAsia="ja-JP"/>
        </w:rPr>
      </w:pPr>
      <w:r>
        <w:rPr>
          <w:noProof/>
        </w:rPr>
        <w:t>2.</w:t>
      </w:r>
      <w:r>
        <w:rPr>
          <w:rFonts w:eastAsiaTheme="minorEastAsia" w:cstheme="minorBidi"/>
          <w:noProof/>
          <w:sz w:val="24"/>
          <w:szCs w:val="24"/>
          <w:lang w:eastAsia="ja-JP"/>
        </w:rPr>
        <w:tab/>
      </w:r>
      <w:r>
        <w:rPr>
          <w:noProof/>
        </w:rPr>
        <w:t>White Bloc Voting</w:t>
      </w:r>
      <w:r>
        <w:rPr>
          <w:noProof/>
        </w:rPr>
        <w:tab/>
      </w:r>
      <w:r w:rsidR="006E138E">
        <w:rPr>
          <w:noProof/>
        </w:rPr>
        <w:fldChar w:fldCharType="begin"/>
      </w:r>
      <w:r>
        <w:rPr>
          <w:noProof/>
        </w:rPr>
        <w:instrText xml:space="preserve"> PAGEREF _Toc292116887 \h </w:instrText>
      </w:r>
      <w:r w:rsidR="006E138E">
        <w:rPr>
          <w:noProof/>
        </w:rPr>
      </w:r>
      <w:r w:rsidR="006E138E">
        <w:rPr>
          <w:noProof/>
        </w:rPr>
        <w:fldChar w:fldCharType="separate"/>
      </w:r>
      <w:r>
        <w:rPr>
          <w:noProof/>
        </w:rPr>
        <w:t>19</w:t>
      </w:r>
      <w:r w:rsidR="006E138E">
        <w:rPr>
          <w:noProof/>
        </w:rPr>
        <w:fldChar w:fldCharType="end"/>
      </w:r>
    </w:p>
    <w:p w14:paraId="00A56B34" w14:textId="77777777" w:rsidR="00F8178E" w:rsidRDefault="00F8178E">
      <w:pPr>
        <w:pStyle w:val="TOC3"/>
        <w:tabs>
          <w:tab w:val="left" w:pos="847"/>
          <w:tab w:val="right" w:leader="dot" w:pos="7046"/>
        </w:tabs>
        <w:rPr>
          <w:rFonts w:eastAsiaTheme="minorEastAsia" w:cstheme="minorBidi"/>
          <w:noProof/>
          <w:sz w:val="24"/>
          <w:szCs w:val="24"/>
          <w:lang w:eastAsia="ja-JP"/>
        </w:rPr>
      </w:pPr>
      <w:r>
        <w:rPr>
          <w:noProof/>
        </w:rPr>
        <w:t>3.</w:t>
      </w:r>
      <w:r>
        <w:rPr>
          <w:rFonts w:eastAsiaTheme="minorEastAsia" w:cstheme="minorBidi"/>
          <w:noProof/>
          <w:sz w:val="24"/>
          <w:szCs w:val="24"/>
          <w:lang w:eastAsia="ja-JP"/>
        </w:rPr>
        <w:tab/>
      </w:r>
      <w:r>
        <w:rPr>
          <w:noProof/>
        </w:rPr>
        <w:t>What Is a Usual Election?</w:t>
      </w:r>
      <w:r>
        <w:rPr>
          <w:noProof/>
        </w:rPr>
        <w:tab/>
      </w:r>
      <w:r w:rsidR="006E138E">
        <w:rPr>
          <w:noProof/>
        </w:rPr>
        <w:fldChar w:fldCharType="begin"/>
      </w:r>
      <w:r>
        <w:rPr>
          <w:noProof/>
        </w:rPr>
        <w:instrText xml:space="preserve"> PAGEREF _Toc292116888 \h </w:instrText>
      </w:r>
      <w:r w:rsidR="006E138E">
        <w:rPr>
          <w:noProof/>
        </w:rPr>
      </w:r>
      <w:r w:rsidR="006E138E">
        <w:rPr>
          <w:noProof/>
        </w:rPr>
        <w:fldChar w:fldCharType="separate"/>
      </w:r>
      <w:r>
        <w:rPr>
          <w:noProof/>
        </w:rPr>
        <w:t>23</w:t>
      </w:r>
      <w:r w:rsidR="006E138E">
        <w:rPr>
          <w:noProof/>
        </w:rPr>
        <w:fldChar w:fldCharType="end"/>
      </w:r>
    </w:p>
    <w:p w14:paraId="650E6036" w14:textId="77777777" w:rsidR="00F8178E" w:rsidRDefault="00F8178E">
      <w:pPr>
        <w:pStyle w:val="TOC3"/>
        <w:tabs>
          <w:tab w:val="left" w:pos="847"/>
          <w:tab w:val="right" w:leader="dot" w:pos="7046"/>
        </w:tabs>
        <w:rPr>
          <w:rFonts w:eastAsiaTheme="minorEastAsia" w:cstheme="minorBidi"/>
          <w:noProof/>
          <w:sz w:val="24"/>
          <w:szCs w:val="24"/>
          <w:lang w:eastAsia="ja-JP"/>
        </w:rPr>
      </w:pPr>
      <w:r>
        <w:rPr>
          <w:noProof/>
        </w:rPr>
        <w:t>4.</w:t>
      </w:r>
      <w:r>
        <w:rPr>
          <w:rFonts w:eastAsiaTheme="minorEastAsia" w:cstheme="minorBidi"/>
          <w:noProof/>
          <w:sz w:val="24"/>
          <w:szCs w:val="24"/>
          <w:lang w:eastAsia="ja-JP"/>
        </w:rPr>
        <w:tab/>
      </w:r>
      <w:r>
        <w:rPr>
          <w:noProof/>
        </w:rPr>
        <w:t>Geographic Scale</w:t>
      </w:r>
      <w:r>
        <w:rPr>
          <w:noProof/>
        </w:rPr>
        <w:tab/>
      </w:r>
      <w:r w:rsidR="006E138E">
        <w:rPr>
          <w:noProof/>
        </w:rPr>
        <w:fldChar w:fldCharType="begin"/>
      </w:r>
      <w:r>
        <w:rPr>
          <w:noProof/>
        </w:rPr>
        <w:instrText xml:space="preserve"> PAGEREF _Toc292116889 \h </w:instrText>
      </w:r>
      <w:r w:rsidR="006E138E">
        <w:rPr>
          <w:noProof/>
        </w:rPr>
      </w:r>
      <w:r w:rsidR="006E138E">
        <w:rPr>
          <w:noProof/>
        </w:rPr>
        <w:fldChar w:fldCharType="separate"/>
      </w:r>
      <w:r>
        <w:rPr>
          <w:noProof/>
        </w:rPr>
        <w:t>25</w:t>
      </w:r>
      <w:r w:rsidR="006E138E">
        <w:rPr>
          <w:noProof/>
        </w:rPr>
        <w:fldChar w:fldCharType="end"/>
      </w:r>
    </w:p>
    <w:p w14:paraId="738DEBE7" w14:textId="77777777" w:rsidR="00F8178E" w:rsidRDefault="00F8178E">
      <w:pPr>
        <w:pStyle w:val="TOC2"/>
        <w:tabs>
          <w:tab w:val="left" w:pos="637"/>
          <w:tab w:val="right" w:leader="dot" w:pos="7046"/>
        </w:tabs>
        <w:rPr>
          <w:rFonts w:eastAsiaTheme="minorEastAsia" w:cstheme="minorBidi"/>
          <w:b w:val="0"/>
          <w:noProof/>
          <w:sz w:val="24"/>
          <w:szCs w:val="24"/>
          <w:lang w:eastAsia="ja-JP"/>
        </w:rPr>
      </w:pPr>
      <w:r w:rsidRPr="00897C99">
        <w:rPr>
          <w:noProof/>
        </w:rPr>
        <w:t>C.</w:t>
      </w:r>
      <w:r>
        <w:rPr>
          <w:rFonts w:eastAsiaTheme="minorEastAsia" w:cstheme="minorBidi"/>
          <w:b w:val="0"/>
          <w:noProof/>
          <w:sz w:val="24"/>
          <w:szCs w:val="24"/>
          <w:lang w:eastAsia="ja-JP"/>
        </w:rPr>
        <w:tab/>
      </w:r>
      <w:r>
        <w:rPr>
          <w:noProof/>
        </w:rPr>
        <w:t>Whither Manageability?</w:t>
      </w:r>
      <w:r>
        <w:rPr>
          <w:noProof/>
        </w:rPr>
        <w:tab/>
      </w:r>
      <w:r w:rsidR="006E138E">
        <w:rPr>
          <w:noProof/>
        </w:rPr>
        <w:fldChar w:fldCharType="begin"/>
      </w:r>
      <w:r>
        <w:rPr>
          <w:noProof/>
        </w:rPr>
        <w:instrText xml:space="preserve"> PAGEREF _Toc292116890 \h </w:instrText>
      </w:r>
      <w:r w:rsidR="006E138E">
        <w:rPr>
          <w:noProof/>
        </w:rPr>
      </w:r>
      <w:r w:rsidR="006E138E">
        <w:rPr>
          <w:noProof/>
        </w:rPr>
        <w:fldChar w:fldCharType="separate"/>
      </w:r>
      <w:r>
        <w:rPr>
          <w:noProof/>
        </w:rPr>
        <w:t>26</w:t>
      </w:r>
      <w:r w:rsidR="006E138E">
        <w:rPr>
          <w:noProof/>
        </w:rPr>
        <w:fldChar w:fldCharType="end"/>
      </w:r>
    </w:p>
    <w:p w14:paraId="26A004FD" w14:textId="77777777" w:rsidR="00F8178E" w:rsidRDefault="00F8178E">
      <w:pPr>
        <w:pStyle w:val="TOC1"/>
        <w:tabs>
          <w:tab w:val="left" w:pos="547"/>
        </w:tabs>
        <w:rPr>
          <w:rFonts w:eastAsiaTheme="minorEastAsia" w:cstheme="minorBidi"/>
          <w:b w:val="0"/>
          <w:noProof/>
          <w:lang w:eastAsia="ja-JP"/>
        </w:rPr>
      </w:pPr>
      <w:r>
        <w:rPr>
          <w:noProof/>
        </w:rPr>
        <w:t>III.</w:t>
      </w:r>
      <w:r>
        <w:rPr>
          <w:rFonts w:eastAsiaTheme="minorEastAsia" w:cstheme="minorBidi"/>
          <w:b w:val="0"/>
          <w:noProof/>
          <w:lang w:eastAsia="ja-JP"/>
        </w:rPr>
        <w:tab/>
      </w:r>
      <w:r>
        <w:rPr>
          <w:noProof/>
        </w:rPr>
        <w:t>The Fundamental Problems</w:t>
      </w:r>
      <w:r>
        <w:rPr>
          <w:noProof/>
        </w:rPr>
        <w:tab/>
      </w:r>
      <w:r w:rsidR="006E138E">
        <w:rPr>
          <w:noProof/>
        </w:rPr>
        <w:fldChar w:fldCharType="begin"/>
      </w:r>
      <w:r>
        <w:rPr>
          <w:noProof/>
        </w:rPr>
        <w:instrText xml:space="preserve"> PAGEREF _Toc292116891 \h </w:instrText>
      </w:r>
      <w:r w:rsidR="006E138E">
        <w:rPr>
          <w:noProof/>
        </w:rPr>
      </w:r>
      <w:r w:rsidR="006E138E">
        <w:rPr>
          <w:noProof/>
        </w:rPr>
        <w:fldChar w:fldCharType="separate"/>
      </w:r>
      <w:r>
        <w:rPr>
          <w:noProof/>
        </w:rPr>
        <w:t>27</w:t>
      </w:r>
      <w:r w:rsidR="006E138E">
        <w:rPr>
          <w:noProof/>
        </w:rPr>
        <w:fldChar w:fldCharType="end"/>
      </w:r>
    </w:p>
    <w:p w14:paraId="63EC325A" w14:textId="77777777" w:rsidR="00F8178E" w:rsidRDefault="00F8178E">
      <w:pPr>
        <w:pStyle w:val="TOC2"/>
        <w:tabs>
          <w:tab w:val="left" w:pos="654"/>
          <w:tab w:val="right" w:leader="dot" w:pos="7046"/>
        </w:tabs>
        <w:rPr>
          <w:rFonts w:eastAsiaTheme="minorEastAsia" w:cstheme="minorBidi"/>
          <w:b w:val="0"/>
          <w:noProof/>
          <w:sz w:val="24"/>
          <w:szCs w:val="24"/>
          <w:lang w:eastAsia="ja-JP"/>
        </w:rPr>
      </w:pPr>
      <w:r w:rsidRPr="00897C99">
        <w:rPr>
          <w:noProof/>
        </w:rPr>
        <w:t>A.</w:t>
      </w:r>
      <w:r>
        <w:rPr>
          <w:rFonts w:eastAsiaTheme="minorEastAsia" w:cstheme="minorBidi"/>
          <w:b w:val="0"/>
          <w:noProof/>
          <w:sz w:val="24"/>
          <w:szCs w:val="24"/>
          <w:lang w:eastAsia="ja-JP"/>
        </w:rPr>
        <w:tab/>
      </w:r>
      <w:r>
        <w:rPr>
          <w:noProof/>
        </w:rPr>
        <w:t>Normative Theory and the Diagnostic Value of the Polarization Test</w:t>
      </w:r>
      <w:r>
        <w:rPr>
          <w:noProof/>
        </w:rPr>
        <w:tab/>
      </w:r>
      <w:r w:rsidR="006E138E">
        <w:rPr>
          <w:noProof/>
        </w:rPr>
        <w:fldChar w:fldCharType="begin"/>
      </w:r>
      <w:r>
        <w:rPr>
          <w:noProof/>
        </w:rPr>
        <w:instrText xml:space="preserve"> PAGEREF _Toc292116892 \h </w:instrText>
      </w:r>
      <w:r w:rsidR="006E138E">
        <w:rPr>
          <w:noProof/>
        </w:rPr>
      </w:r>
      <w:r w:rsidR="006E138E">
        <w:rPr>
          <w:noProof/>
        </w:rPr>
        <w:fldChar w:fldCharType="separate"/>
      </w:r>
      <w:r>
        <w:rPr>
          <w:noProof/>
        </w:rPr>
        <w:t>28</w:t>
      </w:r>
      <w:r w:rsidR="006E138E">
        <w:rPr>
          <w:noProof/>
        </w:rPr>
        <w:fldChar w:fldCharType="end"/>
      </w:r>
    </w:p>
    <w:p w14:paraId="77549BBB" w14:textId="77777777" w:rsidR="00F8178E" w:rsidRDefault="00F8178E">
      <w:pPr>
        <w:pStyle w:val="TOC3"/>
        <w:tabs>
          <w:tab w:val="left" w:pos="847"/>
          <w:tab w:val="right" w:leader="dot" w:pos="7046"/>
        </w:tabs>
        <w:rPr>
          <w:rFonts w:eastAsiaTheme="minorEastAsia" w:cstheme="minorBidi"/>
          <w:noProof/>
          <w:sz w:val="24"/>
          <w:szCs w:val="24"/>
          <w:lang w:eastAsia="ja-JP"/>
        </w:rPr>
      </w:pPr>
      <w:r>
        <w:rPr>
          <w:noProof/>
        </w:rPr>
        <w:t>1.</w:t>
      </w:r>
      <w:r>
        <w:rPr>
          <w:rFonts w:eastAsiaTheme="minorEastAsia" w:cstheme="minorBidi"/>
          <w:noProof/>
          <w:sz w:val="24"/>
          <w:szCs w:val="24"/>
          <w:lang w:eastAsia="ja-JP"/>
        </w:rPr>
        <w:tab/>
      </w:r>
      <w:r>
        <w:rPr>
          <w:noProof/>
        </w:rPr>
        <w:t>Four Theories of Racial Vote Dilution</w:t>
      </w:r>
      <w:r>
        <w:rPr>
          <w:noProof/>
        </w:rPr>
        <w:tab/>
      </w:r>
      <w:r w:rsidR="006E138E">
        <w:rPr>
          <w:noProof/>
        </w:rPr>
        <w:fldChar w:fldCharType="begin"/>
      </w:r>
      <w:r>
        <w:rPr>
          <w:noProof/>
        </w:rPr>
        <w:instrText xml:space="preserve"> PAGEREF _Toc292116893 \h </w:instrText>
      </w:r>
      <w:r w:rsidR="006E138E">
        <w:rPr>
          <w:noProof/>
        </w:rPr>
      </w:r>
      <w:r w:rsidR="006E138E">
        <w:rPr>
          <w:noProof/>
        </w:rPr>
        <w:fldChar w:fldCharType="separate"/>
      </w:r>
      <w:r>
        <w:rPr>
          <w:noProof/>
        </w:rPr>
        <w:t>29</w:t>
      </w:r>
      <w:r w:rsidR="006E138E">
        <w:rPr>
          <w:noProof/>
        </w:rPr>
        <w:fldChar w:fldCharType="end"/>
      </w:r>
    </w:p>
    <w:p w14:paraId="03E74A80" w14:textId="77777777" w:rsidR="00F8178E" w:rsidRDefault="00F8178E">
      <w:pPr>
        <w:pStyle w:val="TOC3"/>
        <w:tabs>
          <w:tab w:val="left" w:pos="847"/>
          <w:tab w:val="right" w:leader="dot" w:pos="7046"/>
        </w:tabs>
        <w:rPr>
          <w:rFonts w:eastAsiaTheme="minorEastAsia" w:cstheme="minorBidi"/>
          <w:noProof/>
          <w:sz w:val="24"/>
          <w:szCs w:val="24"/>
          <w:lang w:eastAsia="ja-JP"/>
        </w:rPr>
      </w:pPr>
      <w:r>
        <w:rPr>
          <w:noProof/>
        </w:rPr>
        <w:t>2.</w:t>
      </w:r>
      <w:r>
        <w:rPr>
          <w:rFonts w:eastAsiaTheme="minorEastAsia" w:cstheme="minorBidi"/>
          <w:noProof/>
          <w:sz w:val="24"/>
          <w:szCs w:val="24"/>
          <w:lang w:eastAsia="ja-JP"/>
        </w:rPr>
        <w:tab/>
      </w:r>
      <w:r>
        <w:rPr>
          <w:noProof/>
        </w:rPr>
        <w:t>Implications for the Polarization Test</w:t>
      </w:r>
      <w:r>
        <w:rPr>
          <w:noProof/>
        </w:rPr>
        <w:tab/>
      </w:r>
      <w:r w:rsidR="006E138E">
        <w:rPr>
          <w:noProof/>
        </w:rPr>
        <w:fldChar w:fldCharType="begin"/>
      </w:r>
      <w:r>
        <w:rPr>
          <w:noProof/>
        </w:rPr>
        <w:instrText xml:space="preserve"> PAGEREF _Toc292116894 \h </w:instrText>
      </w:r>
      <w:r w:rsidR="006E138E">
        <w:rPr>
          <w:noProof/>
        </w:rPr>
      </w:r>
      <w:r w:rsidR="006E138E">
        <w:rPr>
          <w:noProof/>
        </w:rPr>
        <w:fldChar w:fldCharType="separate"/>
      </w:r>
      <w:r>
        <w:rPr>
          <w:noProof/>
        </w:rPr>
        <w:t>34</w:t>
      </w:r>
      <w:r w:rsidR="006E138E">
        <w:rPr>
          <w:noProof/>
        </w:rPr>
        <w:fldChar w:fldCharType="end"/>
      </w:r>
    </w:p>
    <w:p w14:paraId="5B21C3D3" w14:textId="77777777" w:rsidR="00F8178E" w:rsidRDefault="00F8178E">
      <w:pPr>
        <w:pStyle w:val="TOC3"/>
        <w:tabs>
          <w:tab w:val="left" w:pos="847"/>
          <w:tab w:val="right" w:leader="dot" w:pos="7046"/>
        </w:tabs>
        <w:rPr>
          <w:rFonts w:eastAsiaTheme="minorEastAsia" w:cstheme="minorBidi"/>
          <w:noProof/>
          <w:sz w:val="24"/>
          <w:szCs w:val="24"/>
          <w:lang w:eastAsia="ja-JP"/>
        </w:rPr>
      </w:pPr>
      <w:r>
        <w:rPr>
          <w:noProof/>
        </w:rPr>
        <w:t>3.</w:t>
      </w:r>
      <w:r>
        <w:rPr>
          <w:rFonts w:eastAsiaTheme="minorEastAsia" w:cstheme="minorBidi"/>
          <w:noProof/>
          <w:sz w:val="24"/>
          <w:szCs w:val="24"/>
          <w:lang w:eastAsia="ja-JP"/>
        </w:rPr>
        <w:tab/>
      </w:r>
      <w:r>
        <w:rPr>
          <w:noProof/>
        </w:rPr>
        <w:t>Summary</w:t>
      </w:r>
      <w:r>
        <w:rPr>
          <w:noProof/>
        </w:rPr>
        <w:tab/>
      </w:r>
      <w:r w:rsidR="006E138E">
        <w:rPr>
          <w:noProof/>
        </w:rPr>
        <w:fldChar w:fldCharType="begin"/>
      </w:r>
      <w:r>
        <w:rPr>
          <w:noProof/>
        </w:rPr>
        <w:instrText xml:space="preserve"> PAGEREF _Toc292116895 \h </w:instrText>
      </w:r>
      <w:r w:rsidR="006E138E">
        <w:rPr>
          <w:noProof/>
        </w:rPr>
      </w:r>
      <w:r w:rsidR="006E138E">
        <w:rPr>
          <w:noProof/>
        </w:rPr>
        <w:fldChar w:fldCharType="separate"/>
      </w:r>
      <w:r>
        <w:rPr>
          <w:noProof/>
        </w:rPr>
        <w:t>41</w:t>
      </w:r>
      <w:r w:rsidR="006E138E">
        <w:rPr>
          <w:noProof/>
        </w:rPr>
        <w:fldChar w:fldCharType="end"/>
      </w:r>
    </w:p>
    <w:p w14:paraId="39625FC0" w14:textId="77777777" w:rsidR="00F8178E" w:rsidRDefault="00F8178E">
      <w:pPr>
        <w:pStyle w:val="TOC2"/>
        <w:tabs>
          <w:tab w:val="left" w:pos="654"/>
          <w:tab w:val="right" w:leader="dot" w:pos="7046"/>
        </w:tabs>
        <w:rPr>
          <w:rFonts w:eastAsiaTheme="minorEastAsia" w:cstheme="minorBidi"/>
          <w:b w:val="0"/>
          <w:noProof/>
          <w:sz w:val="24"/>
          <w:szCs w:val="24"/>
          <w:lang w:eastAsia="ja-JP"/>
        </w:rPr>
      </w:pPr>
      <w:r w:rsidRPr="00897C99">
        <w:rPr>
          <w:noProof/>
        </w:rPr>
        <w:t>B.</w:t>
      </w:r>
      <w:r>
        <w:rPr>
          <w:rFonts w:eastAsiaTheme="minorEastAsia" w:cstheme="minorBidi"/>
          <w:b w:val="0"/>
          <w:noProof/>
          <w:sz w:val="24"/>
          <w:szCs w:val="24"/>
          <w:lang w:eastAsia="ja-JP"/>
        </w:rPr>
        <w:tab/>
      </w:r>
      <w:r>
        <w:rPr>
          <w:noProof/>
        </w:rPr>
        <w:t>Votes and Preferences: Of Inferential Limits, Racial Assumptions, and “The Political Stories Behind the Election Returns”</w:t>
      </w:r>
      <w:r>
        <w:rPr>
          <w:noProof/>
        </w:rPr>
        <w:tab/>
      </w:r>
      <w:r w:rsidR="006E138E">
        <w:rPr>
          <w:noProof/>
        </w:rPr>
        <w:fldChar w:fldCharType="begin"/>
      </w:r>
      <w:r>
        <w:rPr>
          <w:noProof/>
        </w:rPr>
        <w:instrText xml:space="preserve"> PAGEREF _Toc292116896 \h </w:instrText>
      </w:r>
      <w:r w:rsidR="006E138E">
        <w:rPr>
          <w:noProof/>
        </w:rPr>
      </w:r>
      <w:r w:rsidR="006E138E">
        <w:rPr>
          <w:noProof/>
        </w:rPr>
        <w:fldChar w:fldCharType="separate"/>
      </w:r>
      <w:r>
        <w:rPr>
          <w:noProof/>
        </w:rPr>
        <w:t>41</w:t>
      </w:r>
      <w:r w:rsidR="006E138E">
        <w:rPr>
          <w:noProof/>
        </w:rPr>
        <w:fldChar w:fldCharType="end"/>
      </w:r>
    </w:p>
    <w:p w14:paraId="0E002A63" w14:textId="77777777" w:rsidR="00F8178E" w:rsidRDefault="00F8178E">
      <w:pPr>
        <w:pStyle w:val="TOC3"/>
        <w:tabs>
          <w:tab w:val="left" w:pos="847"/>
          <w:tab w:val="right" w:leader="dot" w:pos="7046"/>
        </w:tabs>
        <w:rPr>
          <w:rFonts w:eastAsiaTheme="minorEastAsia" w:cstheme="minorBidi"/>
          <w:noProof/>
          <w:sz w:val="24"/>
          <w:szCs w:val="24"/>
          <w:lang w:eastAsia="ja-JP"/>
        </w:rPr>
      </w:pPr>
      <w:r>
        <w:rPr>
          <w:noProof/>
        </w:rPr>
        <w:t>1.</w:t>
      </w:r>
      <w:r>
        <w:rPr>
          <w:rFonts w:eastAsiaTheme="minorEastAsia" w:cstheme="minorBidi"/>
          <w:noProof/>
          <w:sz w:val="24"/>
          <w:szCs w:val="24"/>
          <w:lang w:eastAsia="ja-JP"/>
        </w:rPr>
        <w:tab/>
      </w:r>
      <w:r>
        <w:rPr>
          <w:noProof/>
        </w:rPr>
        <w:t>Candidate Attributes, Strategic Behavior, and Polarized Voting</w:t>
      </w:r>
      <w:r>
        <w:rPr>
          <w:noProof/>
        </w:rPr>
        <w:tab/>
      </w:r>
      <w:r w:rsidR="006E138E">
        <w:rPr>
          <w:noProof/>
        </w:rPr>
        <w:fldChar w:fldCharType="begin"/>
      </w:r>
      <w:r>
        <w:rPr>
          <w:noProof/>
        </w:rPr>
        <w:instrText xml:space="preserve"> PAGEREF _Toc292116897 \h </w:instrText>
      </w:r>
      <w:r w:rsidR="006E138E">
        <w:rPr>
          <w:noProof/>
        </w:rPr>
      </w:r>
      <w:r w:rsidR="006E138E">
        <w:rPr>
          <w:noProof/>
        </w:rPr>
        <w:fldChar w:fldCharType="separate"/>
      </w:r>
      <w:r>
        <w:rPr>
          <w:noProof/>
        </w:rPr>
        <w:t>42</w:t>
      </w:r>
      <w:r w:rsidR="006E138E">
        <w:rPr>
          <w:noProof/>
        </w:rPr>
        <w:fldChar w:fldCharType="end"/>
      </w:r>
    </w:p>
    <w:p w14:paraId="3766BF14" w14:textId="77777777" w:rsidR="00F8178E" w:rsidRDefault="00F8178E">
      <w:pPr>
        <w:pStyle w:val="TOC3"/>
        <w:tabs>
          <w:tab w:val="left" w:pos="847"/>
          <w:tab w:val="right" w:leader="dot" w:pos="7046"/>
        </w:tabs>
        <w:rPr>
          <w:rFonts w:eastAsiaTheme="minorEastAsia" w:cstheme="minorBidi"/>
          <w:noProof/>
          <w:sz w:val="24"/>
          <w:szCs w:val="24"/>
          <w:lang w:eastAsia="ja-JP"/>
        </w:rPr>
      </w:pPr>
      <w:r w:rsidRPr="00897C99">
        <w:rPr>
          <w:noProof/>
        </w:rPr>
        <w:t>2.</w:t>
      </w:r>
      <w:r>
        <w:rPr>
          <w:rFonts w:eastAsiaTheme="minorEastAsia" w:cstheme="minorBidi"/>
          <w:noProof/>
          <w:sz w:val="24"/>
          <w:szCs w:val="24"/>
          <w:lang w:eastAsia="ja-JP"/>
        </w:rPr>
        <w:tab/>
      </w:r>
      <w:r>
        <w:rPr>
          <w:noProof/>
        </w:rPr>
        <w:t>Evidence from a Survey Experiment</w:t>
      </w:r>
      <w:r>
        <w:rPr>
          <w:noProof/>
        </w:rPr>
        <w:tab/>
      </w:r>
      <w:r w:rsidR="006E138E">
        <w:rPr>
          <w:noProof/>
        </w:rPr>
        <w:fldChar w:fldCharType="begin"/>
      </w:r>
      <w:r>
        <w:rPr>
          <w:noProof/>
        </w:rPr>
        <w:instrText xml:space="preserve"> PAGEREF _Toc292116898 \h </w:instrText>
      </w:r>
      <w:r w:rsidR="006E138E">
        <w:rPr>
          <w:noProof/>
        </w:rPr>
      </w:r>
      <w:r w:rsidR="006E138E">
        <w:rPr>
          <w:noProof/>
        </w:rPr>
        <w:fldChar w:fldCharType="separate"/>
      </w:r>
      <w:r>
        <w:rPr>
          <w:noProof/>
        </w:rPr>
        <w:t>48</w:t>
      </w:r>
      <w:r w:rsidR="006E138E">
        <w:rPr>
          <w:noProof/>
        </w:rPr>
        <w:fldChar w:fldCharType="end"/>
      </w:r>
    </w:p>
    <w:p w14:paraId="7BBD350F" w14:textId="77777777" w:rsidR="00F8178E" w:rsidRDefault="00F8178E">
      <w:pPr>
        <w:pStyle w:val="TOC3"/>
        <w:tabs>
          <w:tab w:val="left" w:pos="847"/>
          <w:tab w:val="right" w:leader="dot" w:pos="7046"/>
        </w:tabs>
        <w:rPr>
          <w:rFonts w:eastAsiaTheme="minorEastAsia" w:cstheme="minorBidi"/>
          <w:noProof/>
          <w:sz w:val="24"/>
          <w:szCs w:val="24"/>
          <w:lang w:eastAsia="ja-JP"/>
        </w:rPr>
      </w:pPr>
      <w:r>
        <w:rPr>
          <w:noProof/>
        </w:rPr>
        <w:t>3.</w:t>
      </w:r>
      <w:r>
        <w:rPr>
          <w:rFonts w:eastAsiaTheme="minorEastAsia" w:cstheme="minorBidi"/>
          <w:noProof/>
          <w:sz w:val="24"/>
          <w:szCs w:val="24"/>
          <w:lang w:eastAsia="ja-JP"/>
        </w:rPr>
        <w:tab/>
      </w:r>
      <w:r>
        <w:rPr>
          <w:noProof/>
        </w:rPr>
        <w:t>The Courts’ Dilemma</w:t>
      </w:r>
      <w:r>
        <w:rPr>
          <w:noProof/>
        </w:rPr>
        <w:tab/>
      </w:r>
      <w:r w:rsidR="006E138E">
        <w:rPr>
          <w:noProof/>
        </w:rPr>
        <w:fldChar w:fldCharType="begin"/>
      </w:r>
      <w:r>
        <w:rPr>
          <w:noProof/>
        </w:rPr>
        <w:instrText xml:space="preserve"> PAGEREF _Toc292116899 \h </w:instrText>
      </w:r>
      <w:r w:rsidR="006E138E">
        <w:rPr>
          <w:noProof/>
        </w:rPr>
      </w:r>
      <w:r w:rsidR="006E138E">
        <w:rPr>
          <w:noProof/>
        </w:rPr>
        <w:fldChar w:fldCharType="separate"/>
      </w:r>
      <w:r>
        <w:rPr>
          <w:noProof/>
        </w:rPr>
        <w:t>53</w:t>
      </w:r>
      <w:r w:rsidR="006E138E">
        <w:rPr>
          <w:noProof/>
        </w:rPr>
        <w:fldChar w:fldCharType="end"/>
      </w:r>
    </w:p>
    <w:p w14:paraId="24A975A4" w14:textId="77777777" w:rsidR="00F8178E" w:rsidRDefault="00F8178E">
      <w:pPr>
        <w:pStyle w:val="TOC2"/>
        <w:tabs>
          <w:tab w:val="left" w:pos="637"/>
          <w:tab w:val="right" w:leader="dot" w:pos="7046"/>
        </w:tabs>
        <w:rPr>
          <w:rFonts w:eastAsiaTheme="minorEastAsia" w:cstheme="minorBidi"/>
          <w:b w:val="0"/>
          <w:noProof/>
          <w:sz w:val="24"/>
          <w:szCs w:val="24"/>
          <w:lang w:eastAsia="ja-JP"/>
        </w:rPr>
      </w:pPr>
      <w:r w:rsidRPr="00897C99">
        <w:rPr>
          <w:noProof/>
        </w:rPr>
        <w:t>C.</w:t>
      </w:r>
      <w:r>
        <w:rPr>
          <w:rFonts w:eastAsiaTheme="minorEastAsia" w:cstheme="minorBidi"/>
          <w:b w:val="0"/>
          <w:noProof/>
          <w:sz w:val="24"/>
          <w:szCs w:val="24"/>
          <w:lang w:eastAsia="ja-JP"/>
        </w:rPr>
        <w:tab/>
      </w:r>
      <w:r>
        <w:rPr>
          <w:noProof/>
        </w:rPr>
        <w:t>Statistics and Race-Based Assumption</w:t>
      </w:r>
      <w:r>
        <w:rPr>
          <w:noProof/>
        </w:rPr>
        <w:tab/>
      </w:r>
      <w:r w:rsidR="006E138E">
        <w:rPr>
          <w:noProof/>
        </w:rPr>
        <w:fldChar w:fldCharType="begin"/>
      </w:r>
      <w:r>
        <w:rPr>
          <w:noProof/>
        </w:rPr>
        <w:instrText xml:space="preserve"> PAGEREF _Toc292116900 \h </w:instrText>
      </w:r>
      <w:r w:rsidR="006E138E">
        <w:rPr>
          <w:noProof/>
        </w:rPr>
      </w:r>
      <w:r w:rsidR="006E138E">
        <w:rPr>
          <w:noProof/>
        </w:rPr>
        <w:fldChar w:fldCharType="separate"/>
      </w:r>
      <w:r>
        <w:rPr>
          <w:noProof/>
        </w:rPr>
        <w:t>60</w:t>
      </w:r>
      <w:r w:rsidR="006E138E">
        <w:rPr>
          <w:noProof/>
        </w:rPr>
        <w:fldChar w:fldCharType="end"/>
      </w:r>
    </w:p>
    <w:p w14:paraId="1412CB5B" w14:textId="77777777" w:rsidR="00F8178E" w:rsidRDefault="00F8178E">
      <w:pPr>
        <w:pStyle w:val="TOC1"/>
        <w:tabs>
          <w:tab w:val="left" w:pos="532"/>
        </w:tabs>
        <w:rPr>
          <w:rFonts w:eastAsiaTheme="minorEastAsia" w:cstheme="minorBidi"/>
          <w:b w:val="0"/>
          <w:noProof/>
          <w:lang w:eastAsia="ja-JP"/>
        </w:rPr>
      </w:pPr>
      <w:r>
        <w:rPr>
          <w:noProof/>
        </w:rPr>
        <w:t>IV.</w:t>
      </w:r>
      <w:r>
        <w:rPr>
          <w:rFonts w:eastAsiaTheme="minorEastAsia" w:cstheme="minorBidi"/>
          <w:b w:val="0"/>
          <w:noProof/>
          <w:lang w:eastAsia="ja-JP"/>
        </w:rPr>
        <w:tab/>
      </w:r>
      <w:r>
        <w:rPr>
          <w:noProof/>
        </w:rPr>
        <w:t xml:space="preserve">Updating </w:t>
      </w:r>
      <w:r w:rsidRPr="00897C99">
        <w:rPr>
          <w:i/>
          <w:noProof/>
        </w:rPr>
        <w:t xml:space="preserve">Gingles </w:t>
      </w:r>
      <w:r>
        <w:rPr>
          <w:noProof/>
        </w:rPr>
        <w:tab/>
      </w:r>
      <w:r w:rsidR="006E138E">
        <w:rPr>
          <w:noProof/>
        </w:rPr>
        <w:fldChar w:fldCharType="begin"/>
      </w:r>
      <w:r>
        <w:rPr>
          <w:noProof/>
        </w:rPr>
        <w:instrText xml:space="preserve"> PAGEREF _Toc292116901 \h </w:instrText>
      </w:r>
      <w:r w:rsidR="006E138E">
        <w:rPr>
          <w:noProof/>
        </w:rPr>
      </w:r>
      <w:r w:rsidR="006E138E">
        <w:rPr>
          <w:noProof/>
        </w:rPr>
        <w:fldChar w:fldCharType="separate"/>
      </w:r>
      <w:r>
        <w:rPr>
          <w:noProof/>
        </w:rPr>
        <w:t>63</w:t>
      </w:r>
      <w:r w:rsidR="006E138E">
        <w:rPr>
          <w:noProof/>
        </w:rPr>
        <w:fldChar w:fldCharType="end"/>
      </w:r>
    </w:p>
    <w:p w14:paraId="30100D12" w14:textId="77777777" w:rsidR="00F8178E" w:rsidRDefault="00F8178E">
      <w:pPr>
        <w:pStyle w:val="TOC1"/>
        <w:tabs>
          <w:tab w:val="left" w:pos="448"/>
        </w:tabs>
        <w:rPr>
          <w:rFonts w:eastAsiaTheme="minorEastAsia" w:cstheme="minorBidi"/>
          <w:b w:val="0"/>
          <w:noProof/>
          <w:lang w:eastAsia="ja-JP"/>
        </w:rPr>
      </w:pPr>
      <w:r>
        <w:rPr>
          <w:noProof/>
        </w:rPr>
        <w:t>V.</w:t>
      </w:r>
      <w:r>
        <w:rPr>
          <w:rFonts w:eastAsiaTheme="minorEastAsia" w:cstheme="minorBidi"/>
          <w:b w:val="0"/>
          <w:noProof/>
          <w:lang w:eastAsia="ja-JP"/>
        </w:rPr>
        <w:tab/>
      </w:r>
      <w:r>
        <w:rPr>
          <w:noProof/>
        </w:rPr>
        <w:t>Conclusion</w:t>
      </w:r>
      <w:r>
        <w:rPr>
          <w:noProof/>
        </w:rPr>
        <w:tab/>
      </w:r>
      <w:r w:rsidR="006E138E">
        <w:rPr>
          <w:noProof/>
        </w:rPr>
        <w:fldChar w:fldCharType="begin"/>
      </w:r>
      <w:r>
        <w:rPr>
          <w:noProof/>
        </w:rPr>
        <w:instrText xml:space="preserve"> PAGEREF _Toc292116902 \h </w:instrText>
      </w:r>
      <w:r w:rsidR="006E138E">
        <w:rPr>
          <w:noProof/>
        </w:rPr>
      </w:r>
      <w:r w:rsidR="006E138E">
        <w:rPr>
          <w:noProof/>
        </w:rPr>
        <w:fldChar w:fldCharType="separate"/>
      </w:r>
      <w:r>
        <w:rPr>
          <w:noProof/>
        </w:rPr>
        <w:t>69</w:t>
      </w:r>
      <w:r w:rsidR="006E138E">
        <w:rPr>
          <w:noProof/>
        </w:rPr>
        <w:fldChar w:fldCharType="end"/>
      </w:r>
    </w:p>
    <w:p w14:paraId="72D2290D" w14:textId="77777777" w:rsidR="00F8178E" w:rsidRDefault="00F8178E">
      <w:pPr>
        <w:pStyle w:val="TOC1"/>
        <w:rPr>
          <w:rFonts w:eastAsiaTheme="minorEastAsia" w:cstheme="minorBidi"/>
          <w:b w:val="0"/>
          <w:noProof/>
          <w:lang w:eastAsia="ja-JP"/>
        </w:rPr>
      </w:pPr>
      <w:r>
        <w:rPr>
          <w:noProof/>
        </w:rPr>
        <w:t>Appendix</w:t>
      </w:r>
      <w:r>
        <w:rPr>
          <w:noProof/>
        </w:rPr>
        <w:tab/>
      </w:r>
      <w:r w:rsidR="006E138E">
        <w:rPr>
          <w:noProof/>
        </w:rPr>
        <w:fldChar w:fldCharType="begin"/>
      </w:r>
      <w:r>
        <w:rPr>
          <w:noProof/>
        </w:rPr>
        <w:instrText xml:space="preserve"> PAGEREF _Toc292116903 \h </w:instrText>
      </w:r>
      <w:r w:rsidR="006E138E">
        <w:rPr>
          <w:noProof/>
        </w:rPr>
      </w:r>
      <w:r w:rsidR="006E138E">
        <w:rPr>
          <w:noProof/>
        </w:rPr>
        <w:fldChar w:fldCharType="separate"/>
      </w:r>
      <w:r>
        <w:rPr>
          <w:noProof/>
        </w:rPr>
        <w:t>70</w:t>
      </w:r>
      <w:r w:rsidR="006E138E">
        <w:rPr>
          <w:noProof/>
        </w:rPr>
        <w:fldChar w:fldCharType="end"/>
      </w:r>
    </w:p>
    <w:p w14:paraId="037DDCCD" w14:textId="77777777" w:rsidR="00542C97" w:rsidRPr="00CE7B3E" w:rsidRDefault="006E138E" w:rsidP="00913604">
      <w:pPr>
        <w:spacing w:after="0"/>
        <w:jc w:val="left"/>
        <w:rPr>
          <w:rFonts w:cs="Courier"/>
          <w:color w:val="000000"/>
          <w:szCs w:val="22"/>
        </w:rPr>
      </w:pPr>
      <w:r>
        <w:rPr>
          <w:rFonts w:asciiTheme="minorHAnsi" w:hAnsiTheme="minorHAnsi" w:cs="Courier"/>
          <w:b/>
          <w:color w:val="000000"/>
          <w:sz w:val="24"/>
          <w:szCs w:val="22"/>
        </w:rPr>
        <w:fldChar w:fldCharType="end"/>
      </w:r>
      <w:bookmarkStart w:id="4" w:name="OLE_LINK1"/>
      <w:r w:rsidR="000B1A7A">
        <w:rPr>
          <w:rFonts w:cs="Courier"/>
          <w:i/>
          <w:color w:val="000000"/>
          <w:szCs w:val="22"/>
        </w:rPr>
        <w:br w:type="page"/>
      </w:r>
      <w:bookmarkEnd w:id="4"/>
    </w:p>
    <w:p w14:paraId="0E8C485E" w14:textId="77777777" w:rsidR="00AB22D5" w:rsidRPr="00B42E27" w:rsidRDefault="00542C97" w:rsidP="00B42E27">
      <w:pPr>
        <w:pStyle w:val="Heading1"/>
        <w:spacing w:after="60"/>
        <w:rPr>
          <w:szCs w:val="22"/>
        </w:rPr>
      </w:pPr>
      <w:bookmarkStart w:id="5" w:name="_Toc229699387"/>
      <w:bookmarkStart w:id="6" w:name="_Toc292116876"/>
      <w:r>
        <w:rPr>
          <w:szCs w:val="22"/>
        </w:rPr>
        <w:t>Introduction</w:t>
      </w:r>
      <w:bookmarkEnd w:id="5"/>
      <w:bookmarkEnd w:id="6"/>
      <w:r>
        <w:rPr>
          <w:szCs w:val="22"/>
        </w:rPr>
        <w:t xml:space="preserve"> </w:t>
      </w:r>
    </w:p>
    <w:p w14:paraId="36C0F1DA" w14:textId="77777777" w:rsidR="00866A87" w:rsidRDefault="00866A87" w:rsidP="00866A87">
      <w:pPr>
        <w:ind w:firstLine="360"/>
      </w:pPr>
      <w:r>
        <w:t>Ever since the Warren Court constitutionalized the right to vote, judges have recognized that an electoral system in which every adult citizen votes without hindrance may nonetheless be fundamentally unfair, owing to the mechanisms for aggregating votes into outcomes.  Votes cast by citizens with distinct political interests may be “diluted”—“minimized and canceled out”—by, for example, the design of legislative districts, or the choice between at-large and districted elections.</w:t>
      </w:r>
      <w:r>
        <w:rPr>
          <w:rStyle w:val="FootnoteReference"/>
        </w:rPr>
        <w:footnoteReference w:id="2"/>
      </w:r>
      <w:r>
        <w:t xml:space="preserve">  Congress drew upon this insight in 1982 when it amended </w:t>
      </w:r>
      <w:r w:rsidR="000428D8">
        <w:t>Section 2 of the</w:t>
      </w:r>
      <w:r>
        <w:t xml:space="preserve"> Voting Rights Act to provide a statutory remedy for racial vote dilution.</w:t>
      </w:r>
      <w:r>
        <w:rPr>
          <w:rStyle w:val="FootnoteReference"/>
        </w:rPr>
        <w:footnoteReference w:id="3"/>
      </w:r>
    </w:p>
    <w:p w14:paraId="230AF869" w14:textId="77777777" w:rsidR="00F5248F" w:rsidRDefault="003002DA" w:rsidP="00683C97">
      <w:pPr>
        <w:ind w:firstLine="360"/>
      </w:pPr>
      <w:r>
        <w:t xml:space="preserve">At the heart of vote </w:t>
      </w:r>
      <w:r w:rsidR="00FC417A">
        <w:t>dilution law is the concept of racially polarized voting.</w:t>
      </w:r>
      <w:r w:rsidR="007240B0">
        <w:t xml:space="preserve">  </w:t>
      </w:r>
      <w:r w:rsidR="00863523">
        <w:t xml:space="preserve">According to </w:t>
      </w:r>
      <w:r w:rsidR="00947F9A">
        <w:t>Justice Brennan’s</w:t>
      </w:r>
      <w:r w:rsidR="00863523">
        <w:t xml:space="preserve"> </w:t>
      </w:r>
      <w:r w:rsidR="00947F9A">
        <w:t xml:space="preserve">foundational opinion in </w:t>
      </w:r>
      <w:r w:rsidR="00863523">
        <w:rPr>
          <w:i/>
        </w:rPr>
        <w:t xml:space="preserve">Thornburg v. </w:t>
      </w:r>
      <w:proofErr w:type="spellStart"/>
      <w:r w:rsidR="00863523" w:rsidRPr="00863523">
        <w:rPr>
          <w:i/>
        </w:rPr>
        <w:t>Gingles</w:t>
      </w:r>
      <w:proofErr w:type="spellEnd"/>
      <w:r w:rsidR="00FA7D52">
        <w:t xml:space="preserve">, polarized voting exists where </w:t>
      </w:r>
      <w:proofErr w:type="gramStart"/>
      <w:r w:rsidR="00B636DD">
        <w:t xml:space="preserve">politically cohesive </w:t>
      </w:r>
      <w:r w:rsidR="007141E5">
        <w:t>racial minorit</w:t>
      </w:r>
      <w:r w:rsidR="00FA7D52">
        <w:t xml:space="preserve">ies are </w:t>
      </w:r>
      <w:r w:rsidR="00E06813">
        <w:t>consistently</w:t>
      </w:r>
      <w:r w:rsidR="00FA7D52">
        <w:t xml:space="preserve"> defeated by</w:t>
      </w:r>
      <w:r w:rsidR="007141E5">
        <w:t xml:space="preserve"> </w:t>
      </w:r>
      <w:r w:rsidR="00E06813">
        <w:t>bloc-voting</w:t>
      </w:r>
      <w:r w:rsidR="00FA7D52">
        <w:t xml:space="preserve"> racial majorities</w:t>
      </w:r>
      <w:proofErr w:type="gramEnd"/>
      <w:r w:rsidR="007240B0">
        <w:t>.</w:t>
      </w:r>
      <w:r w:rsidR="00FC417A">
        <w:t xml:space="preserve"> </w:t>
      </w:r>
      <w:r w:rsidR="007240B0">
        <w:t xml:space="preserve"> </w:t>
      </w:r>
      <w:r w:rsidR="00F5248F">
        <w:t xml:space="preserve">Since </w:t>
      </w:r>
      <w:proofErr w:type="spellStart"/>
      <w:r w:rsidR="00F5248F">
        <w:rPr>
          <w:rFonts w:cs="Arial"/>
          <w:bCs/>
          <w:i/>
          <w:iCs/>
          <w:szCs w:val="28"/>
        </w:rPr>
        <w:t>Gingles</w:t>
      </w:r>
      <w:proofErr w:type="spellEnd"/>
      <w:r w:rsidR="00F5248F">
        <w:t xml:space="preserve">, plaintiffs have been required to prove racial polarization </w:t>
      </w:r>
      <w:r w:rsidR="000961C3">
        <w:t xml:space="preserve">and to propose a remedial district </w:t>
      </w:r>
      <w:r w:rsidR="00F5248F">
        <w:t xml:space="preserve">at the outset of their case.  </w:t>
      </w:r>
      <w:r w:rsidR="00683C97">
        <w:t>Only if this threshold</w:t>
      </w:r>
      <w:r w:rsidR="000961C3">
        <w:t>, “</w:t>
      </w:r>
      <w:proofErr w:type="spellStart"/>
      <w:r w:rsidR="000961C3">
        <w:rPr>
          <w:i/>
        </w:rPr>
        <w:t>Gingles</w:t>
      </w:r>
      <w:proofErr w:type="spellEnd"/>
      <w:r w:rsidR="000961C3">
        <w:t>”</w:t>
      </w:r>
      <w:r w:rsidR="00683C97">
        <w:t xml:space="preserve"> showing has been made does the court apply the liability standard prescribed by statute: </w:t>
      </w:r>
      <w:r w:rsidR="00F5248F">
        <w:t>whether the “totality of circumstances” indicate that plaintiff-race voters “have less opportunity than other members of the electorate to participate in the political process and elect r</w:t>
      </w:r>
      <w:r w:rsidR="00554D2B">
        <w:t>epresentatives of their choice</w:t>
      </w:r>
      <w:r w:rsidR="00683C97">
        <w:t>.</w:t>
      </w:r>
      <w:r w:rsidR="00554D2B">
        <w:t>”</w:t>
      </w:r>
      <w:r w:rsidR="00683C97">
        <w:rPr>
          <w:rStyle w:val="FootnoteReference"/>
        </w:rPr>
        <w:footnoteReference w:id="4"/>
      </w:r>
      <w:r w:rsidR="00554D2B">
        <w:t xml:space="preserve"> </w:t>
      </w:r>
    </w:p>
    <w:p w14:paraId="76E8A12B" w14:textId="77777777" w:rsidR="00F2063A" w:rsidRDefault="00554D2B" w:rsidP="00F5248F">
      <w:pPr>
        <w:ind w:firstLine="360"/>
      </w:pPr>
      <w:r>
        <w:t>The Supreme Court understands t</w:t>
      </w:r>
      <w:r w:rsidR="00F5248F">
        <w:t xml:space="preserve">he </w:t>
      </w:r>
      <w:r w:rsidR="00F2063A">
        <w:rPr>
          <w:rFonts w:cs="Arial"/>
          <w:bCs/>
          <w:iCs/>
          <w:szCs w:val="28"/>
        </w:rPr>
        <w:t>polarization test</w:t>
      </w:r>
      <w:r w:rsidR="004472A4">
        <w:rPr>
          <w:rFonts w:cs="Arial"/>
          <w:bCs/>
          <w:iCs/>
          <w:szCs w:val="28"/>
        </w:rPr>
        <w:t xml:space="preserve"> to serve a dual purpose.  </w:t>
      </w:r>
      <w:r>
        <w:rPr>
          <w:rFonts w:cs="Arial"/>
          <w:bCs/>
          <w:iCs/>
          <w:szCs w:val="28"/>
        </w:rPr>
        <w:t>The test</w:t>
      </w:r>
      <w:r w:rsidR="004472A4">
        <w:rPr>
          <w:rFonts w:cs="Arial"/>
          <w:bCs/>
          <w:iCs/>
          <w:szCs w:val="28"/>
        </w:rPr>
        <w:t xml:space="preserve"> keeps </w:t>
      </w:r>
      <w:r w:rsidR="00866A87">
        <w:t xml:space="preserve">vote dilution law </w:t>
      </w:r>
      <w:r w:rsidR="00866A87">
        <w:rPr>
          <w:i/>
        </w:rPr>
        <w:t>manageable</w:t>
      </w:r>
      <w:r w:rsidR="00866A87">
        <w:t>,</w:t>
      </w:r>
      <w:r w:rsidR="00866A87">
        <w:rPr>
          <w:i/>
        </w:rPr>
        <w:t xml:space="preserve"> </w:t>
      </w:r>
      <w:r w:rsidR="00866A87">
        <w:t>by limiting the number of cases in which courts must make</w:t>
      </w:r>
      <w:r w:rsidR="004472A4">
        <w:t xml:space="preserve"> politically delicate,</w:t>
      </w:r>
      <w:r w:rsidR="00866A87">
        <w:t xml:space="preserve"> totality-of-circumstances judgment</w:t>
      </w:r>
      <w:r w:rsidR="00DE6CB2">
        <w:t xml:space="preserve"> calls</w:t>
      </w:r>
      <w:r w:rsidR="004472A4">
        <w:t xml:space="preserve"> about racial fairness in the distribution of political opportu</w:t>
      </w:r>
      <w:r w:rsidR="00F2063A">
        <w:t>nity.  Important to the manageability story is that the</w:t>
      </w:r>
      <w:r w:rsidR="00DA60CD">
        <w:t xml:space="preserve"> polarization test is objective and </w:t>
      </w:r>
      <w:r w:rsidR="00F2063A">
        <w:t>rule</w:t>
      </w:r>
      <w:r w:rsidR="00DA60CD">
        <w:t xml:space="preserve">-like, </w:t>
      </w:r>
      <w:r w:rsidR="00F2063A">
        <w:t>and thus likely to be applied consistently by judges whose “personal political views” may diverge.</w:t>
      </w:r>
      <w:r w:rsidR="00947F9A">
        <w:rPr>
          <w:rStyle w:val="FootnoteReference"/>
        </w:rPr>
        <w:footnoteReference w:id="5"/>
      </w:r>
      <w:r w:rsidR="00F2063A">
        <w:t xml:space="preserve">  The second purpose is </w:t>
      </w:r>
      <w:r w:rsidR="00F2063A">
        <w:rPr>
          <w:i/>
        </w:rPr>
        <w:t>normative diagnosis</w:t>
      </w:r>
      <w:r w:rsidR="00F2063A">
        <w:t xml:space="preserve">.  </w:t>
      </w:r>
      <w:r w:rsidR="00582B8D">
        <w:t>The polarization test</w:t>
      </w:r>
      <w:r w:rsidR="00F2063A">
        <w:t xml:space="preserve"> helps </w:t>
      </w:r>
      <w:r w:rsidR="00866A87">
        <w:t xml:space="preserve">courts to make quick, rough judgments about whether serious harms within the meaning of Section 2 are likely to be present.  </w:t>
      </w:r>
      <w:r w:rsidR="00582B8D">
        <w:t>It</w:t>
      </w:r>
      <w:r w:rsidR="00866A87">
        <w:t xml:space="preserve"> “ensures</w:t>
      </w:r>
      <w:r w:rsidR="00866A87" w:rsidRPr="006A0BD2">
        <w:t xml:space="preserve"> that clearly meritorious claims will survive summary judgment . . . while appropriately closing th</w:t>
      </w:r>
      <w:r w:rsidR="00866A87">
        <w:t>e courthouse to marginal cases.”</w:t>
      </w:r>
      <w:r w:rsidR="00866A87">
        <w:rPr>
          <w:rStyle w:val="FootnoteReference"/>
        </w:rPr>
        <w:footnoteReference w:id="6"/>
      </w:r>
      <w:r w:rsidR="004472A4">
        <w:t xml:space="preserve">  </w:t>
      </w:r>
    </w:p>
    <w:p w14:paraId="557BE455" w14:textId="77777777" w:rsidR="008A1C8A" w:rsidRDefault="00FA7D52" w:rsidP="00F5248F">
      <w:pPr>
        <w:ind w:firstLine="360"/>
        <w:rPr>
          <w:rFonts w:cs="Arial"/>
          <w:bCs/>
          <w:iCs/>
          <w:szCs w:val="28"/>
        </w:rPr>
      </w:pPr>
      <w:r>
        <w:t>Implementation of the polarization test is subject to a constitutionally derived side constraint</w:t>
      </w:r>
      <w:r w:rsidR="00DC0F9E">
        <w:t xml:space="preserve"> </w:t>
      </w:r>
      <w:r w:rsidR="00F373E6">
        <w:t>(</w:t>
      </w:r>
      <w:r w:rsidR="00DC0F9E">
        <w:t>or parallel objective</w:t>
      </w:r>
      <w:r w:rsidR="00F373E6">
        <w:t>)</w:t>
      </w:r>
      <w:r>
        <w:t xml:space="preserve">: judges </w:t>
      </w:r>
      <w:r w:rsidR="00DC0F9E">
        <w:t>must not rely on</w:t>
      </w:r>
      <w:r>
        <w:t xml:space="preserve"> </w:t>
      </w:r>
      <w:r w:rsidR="008A1C8A">
        <w:rPr>
          <w:rFonts w:cs="Arial"/>
          <w:bCs/>
          <w:iCs/>
          <w:szCs w:val="28"/>
        </w:rPr>
        <w:t xml:space="preserve">“prohibited,” racially essentialist assumptions, </w:t>
      </w:r>
      <w:r w:rsidR="00E82E96">
        <w:rPr>
          <w:rFonts w:cs="Arial"/>
          <w:bCs/>
          <w:iCs/>
          <w:szCs w:val="28"/>
        </w:rPr>
        <w:t>e.g., assuming</w:t>
      </w:r>
      <w:r w:rsidR="008A1C8A">
        <w:rPr>
          <w:rFonts w:cs="Arial"/>
          <w:bCs/>
          <w:iCs/>
          <w:szCs w:val="28"/>
        </w:rPr>
        <w:t xml:space="preserve"> that voters of the same race “</w:t>
      </w:r>
      <w:r w:rsidR="008A1C8A" w:rsidRPr="0000748C">
        <w:rPr>
          <w:rFonts w:cs="Arial"/>
          <w:bCs/>
          <w:iCs/>
          <w:szCs w:val="28"/>
        </w:rPr>
        <w:t>think alike, share the same political interests, and will prefer the same candidates at the polls</w:t>
      </w:r>
      <w:r w:rsidR="008A1C8A">
        <w:rPr>
          <w:rFonts w:cs="Arial"/>
          <w:bCs/>
          <w:iCs/>
          <w:szCs w:val="28"/>
        </w:rPr>
        <w:t>.”</w:t>
      </w:r>
      <w:r w:rsidR="008A1C8A">
        <w:rPr>
          <w:rStyle w:val="FootnoteReference"/>
          <w:rFonts w:cs="Arial"/>
          <w:bCs/>
          <w:iCs/>
          <w:szCs w:val="28"/>
        </w:rPr>
        <w:footnoteReference w:id="7"/>
      </w:r>
      <w:r w:rsidR="008A1C8A">
        <w:rPr>
          <w:rFonts w:cs="Arial"/>
          <w:bCs/>
          <w:iCs/>
          <w:szCs w:val="28"/>
        </w:rPr>
        <w:t xml:space="preserve">  </w:t>
      </w:r>
    </w:p>
    <w:p w14:paraId="0CF37882" w14:textId="77777777" w:rsidR="000730D6" w:rsidRDefault="00FA7D52" w:rsidP="00F5248F">
      <w:pPr>
        <w:ind w:firstLine="360"/>
        <w:rPr>
          <w:rFonts w:cs="Arial"/>
          <w:bCs/>
          <w:iCs/>
          <w:szCs w:val="28"/>
        </w:rPr>
      </w:pPr>
      <w:r>
        <w:rPr>
          <w:rFonts w:cs="Arial"/>
          <w:bCs/>
          <w:iCs/>
          <w:szCs w:val="28"/>
        </w:rPr>
        <w:t xml:space="preserve">Responding to the Supreme Court, </w:t>
      </w:r>
      <w:r w:rsidR="00FA68FE">
        <w:rPr>
          <w:rFonts w:cs="Arial"/>
          <w:bCs/>
          <w:iCs/>
          <w:szCs w:val="28"/>
        </w:rPr>
        <w:t>we</w:t>
      </w:r>
      <w:r w:rsidR="002B49EA">
        <w:rPr>
          <w:rFonts w:cs="Arial"/>
          <w:bCs/>
          <w:iCs/>
          <w:szCs w:val="28"/>
        </w:rPr>
        <w:t xml:space="preserve"> argue that </w:t>
      </w:r>
      <w:r w:rsidR="000730D6">
        <w:rPr>
          <w:rFonts w:cs="Arial"/>
          <w:bCs/>
          <w:iCs/>
          <w:szCs w:val="28"/>
        </w:rPr>
        <w:t xml:space="preserve">the lower courts </w:t>
      </w:r>
      <w:r w:rsidR="000730D6" w:rsidRPr="00E13838">
        <w:rPr>
          <w:rFonts w:cs="Arial"/>
          <w:bCs/>
          <w:i/>
          <w:iCs/>
          <w:szCs w:val="28"/>
        </w:rPr>
        <w:t>cannot</w:t>
      </w:r>
      <w:r w:rsidR="00077E48">
        <w:rPr>
          <w:rFonts w:cs="Arial"/>
          <w:bCs/>
          <w:iCs/>
          <w:szCs w:val="28"/>
        </w:rPr>
        <w:t>—under current conditions—</w:t>
      </w:r>
      <w:r w:rsidR="00DC0F9E">
        <w:rPr>
          <w:rFonts w:cs="Arial"/>
          <w:bCs/>
          <w:iCs/>
          <w:szCs w:val="28"/>
        </w:rPr>
        <w:t>implement</w:t>
      </w:r>
      <w:r w:rsidR="000730D6">
        <w:rPr>
          <w:rFonts w:cs="Arial"/>
          <w:bCs/>
          <w:iCs/>
          <w:szCs w:val="28"/>
        </w:rPr>
        <w:t xml:space="preserve"> the racial polarization test </w:t>
      </w:r>
      <w:r w:rsidR="00E13838">
        <w:rPr>
          <w:rFonts w:cs="Arial"/>
          <w:bCs/>
          <w:iCs/>
          <w:szCs w:val="28"/>
        </w:rPr>
        <w:t>so as to</w:t>
      </w:r>
      <w:r w:rsidR="000730D6">
        <w:rPr>
          <w:rFonts w:cs="Arial"/>
          <w:bCs/>
          <w:iCs/>
          <w:szCs w:val="28"/>
        </w:rPr>
        <w:t xml:space="preserve"> satisfy the Court’s three objectives concurrently.  </w:t>
      </w:r>
      <w:r w:rsidR="00E13838">
        <w:rPr>
          <w:rFonts w:cs="Arial"/>
          <w:bCs/>
          <w:iCs/>
          <w:szCs w:val="28"/>
        </w:rPr>
        <w:t xml:space="preserve">The test cannot </w:t>
      </w:r>
      <w:r w:rsidR="0034490A">
        <w:rPr>
          <w:rFonts w:cs="Arial"/>
          <w:bCs/>
          <w:iCs/>
          <w:szCs w:val="28"/>
        </w:rPr>
        <w:t xml:space="preserve">at once </w:t>
      </w:r>
      <w:r w:rsidR="000730D6">
        <w:rPr>
          <w:rFonts w:cs="Arial"/>
          <w:bCs/>
          <w:iCs/>
          <w:szCs w:val="28"/>
        </w:rPr>
        <w:t xml:space="preserve">be diagnostic of liability, constraining of judicial discretion, and free of strong racial assumptions.  </w:t>
      </w:r>
    </w:p>
    <w:p w14:paraId="7362CEB8" w14:textId="77777777" w:rsidR="00FA7D52" w:rsidRDefault="00FA7D52" w:rsidP="00FA7D52">
      <w:pPr>
        <w:ind w:firstLine="360"/>
        <w:rPr>
          <w:rFonts w:cs="Arial"/>
          <w:bCs/>
          <w:iCs/>
          <w:szCs w:val="28"/>
        </w:rPr>
      </w:pPr>
      <w:r>
        <w:rPr>
          <w:rFonts w:cs="Arial"/>
          <w:bCs/>
          <w:iCs/>
          <w:szCs w:val="28"/>
        </w:rPr>
        <w:t xml:space="preserve">There are </w:t>
      </w:r>
      <w:r w:rsidR="00D813CA">
        <w:rPr>
          <w:rFonts w:cs="Arial"/>
          <w:bCs/>
          <w:iCs/>
          <w:szCs w:val="28"/>
        </w:rPr>
        <w:t>two</w:t>
      </w:r>
      <w:r>
        <w:rPr>
          <w:rFonts w:cs="Arial"/>
          <w:bCs/>
          <w:iCs/>
          <w:szCs w:val="28"/>
        </w:rPr>
        <w:t xml:space="preserve"> reasons for this.  </w:t>
      </w:r>
      <w:r w:rsidR="00FA68FE">
        <w:rPr>
          <w:rFonts w:cs="Arial"/>
          <w:bCs/>
          <w:iCs/>
          <w:szCs w:val="28"/>
        </w:rPr>
        <w:t>One</w:t>
      </w:r>
      <w:r>
        <w:rPr>
          <w:rFonts w:cs="Arial"/>
          <w:bCs/>
          <w:iCs/>
          <w:szCs w:val="28"/>
        </w:rPr>
        <w:t xml:space="preserve"> is</w:t>
      </w:r>
      <w:r w:rsidR="000730D6">
        <w:rPr>
          <w:rFonts w:cs="Arial"/>
          <w:bCs/>
          <w:iCs/>
          <w:szCs w:val="28"/>
        </w:rPr>
        <w:t xml:space="preserve"> the </w:t>
      </w:r>
      <w:r>
        <w:rPr>
          <w:rFonts w:cs="Arial"/>
          <w:bCs/>
          <w:iCs/>
          <w:szCs w:val="28"/>
        </w:rPr>
        <w:t xml:space="preserve">normatively unsettled state of vote dilution law.  </w:t>
      </w:r>
      <w:r w:rsidR="00311AB1">
        <w:rPr>
          <w:rFonts w:cs="Arial"/>
          <w:bCs/>
          <w:iCs/>
          <w:szCs w:val="28"/>
        </w:rPr>
        <w:t>Several competing</w:t>
      </w:r>
      <w:r>
        <w:rPr>
          <w:rFonts w:cs="Arial"/>
          <w:bCs/>
          <w:iCs/>
          <w:szCs w:val="28"/>
        </w:rPr>
        <w:t xml:space="preserve"> theories of racial vote dilution </w:t>
      </w:r>
      <w:r w:rsidR="00311AB1">
        <w:rPr>
          <w:rFonts w:cs="Arial"/>
          <w:bCs/>
          <w:iCs/>
          <w:szCs w:val="28"/>
        </w:rPr>
        <w:t>each find</w:t>
      </w:r>
      <w:r>
        <w:rPr>
          <w:rFonts w:cs="Arial"/>
          <w:bCs/>
          <w:iCs/>
          <w:szCs w:val="28"/>
        </w:rPr>
        <w:t xml:space="preserve"> some support in Supreme Court precedent, </w:t>
      </w:r>
      <w:r w:rsidR="00077E48">
        <w:rPr>
          <w:rFonts w:cs="Arial"/>
          <w:bCs/>
          <w:iCs/>
          <w:szCs w:val="28"/>
        </w:rPr>
        <w:t>and the theories have radically different implications for the racial polarization test</w:t>
      </w:r>
      <w:r>
        <w:rPr>
          <w:rFonts w:cs="Arial"/>
          <w:bCs/>
          <w:iCs/>
          <w:szCs w:val="28"/>
        </w:rPr>
        <w:t>.  That there is no generally accepted theory of racial vote dilution is common knowledge among legal academics</w:t>
      </w:r>
      <w:r w:rsidR="00A566BA">
        <w:rPr>
          <w:rFonts w:cs="Arial"/>
          <w:bCs/>
          <w:iCs/>
          <w:szCs w:val="28"/>
        </w:rPr>
        <w:t>,</w:t>
      </w:r>
      <w:r>
        <w:rPr>
          <w:rFonts w:cs="Arial"/>
          <w:bCs/>
          <w:iCs/>
          <w:szCs w:val="28"/>
        </w:rPr>
        <w:t xml:space="preserve"> but, with limited exceptions, academics have not </w:t>
      </w:r>
      <w:r w:rsidR="00311AB1">
        <w:rPr>
          <w:rFonts w:cs="Arial"/>
          <w:bCs/>
          <w:iCs/>
          <w:szCs w:val="28"/>
        </w:rPr>
        <w:t>considered how the absence of an accepted theory has hindered the development of a constraining, rule-like polarization test.</w:t>
      </w:r>
      <w:r w:rsidR="00B6104D">
        <w:rPr>
          <w:rStyle w:val="FootnoteReference"/>
          <w:rFonts w:cs="Arial"/>
          <w:bCs/>
          <w:iCs/>
          <w:szCs w:val="28"/>
        </w:rPr>
        <w:footnoteReference w:id="8"/>
      </w:r>
      <w:r w:rsidR="00311AB1">
        <w:rPr>
          <w:rFonts w:cs="Arial"/>
          <w:bCs/>
          <w:iCs/>
          <w:szCs w:val="28"/>
        </w:rPr>
        <w:t xml:space="preserve">  If anything, </w:t>
      </w:r>
      <w:r w:rsidR="00FA68FE">
        <w:rPr>
          <w:rFonts w:cs="Arial"/>
          <w:bCs/>
          <w:iCs/>
          <w:szCs w:val="28"/>
        </w:rPr>
        <w:t>law professors</w:t>
      </w:r>
      <w:r w:rsidR="00311AB1">
        <w:rPr>
          <w:rFonts w:cs="Arial"/>
          <w:bCs/>
          <w:iCs/>
          <w:szCs w:val="28"/>
        </w:rPr>
        <w:t xml:space="preserve"> </w:t>
      </w:r>
      <w:r w:rsidR="00FA68FE">
        <w:rPr>
          <w:rFonts w:cs="Arial"/>
          <w:bCs/>
          <w:iCs/>
          <w:szCs w:val="28"/>
        </w:rPr>
        <w:t>have tacitly assumed</w:t>
      </w:r>
      <w:r w:rsidR="00311AB1">
        <w:rPr>
          <w:rFonts w:cs="Arial"/>
          <w:bCs/>
          <w:iCs/>
          <w:szCs w:val="28"/>
        </w:rPr>
        <w:t xml:space="preserve"> that the </w:t>
      </w:r>
      <w:r w:rsidR="00FA68FE">
        <w:rPr>
          <w:rFonts w:cs="Arial"/>
          <w:bCs/>
          <w:iCs/>
          <w:szCs w:val="28"/>
        </w:rPr>
        <w:t>putatively objective</w:t>
      </w:r>
      <w:r w:rsidR="00311AB1">
        <w:rPr>
          <w:rFonts w:cs="Arial"/>
          <w:bCs/>
          <w:iCs/>
          <w:szCs w:val="28"/>
        </w:rPr>
        <w:t xml:space="preserve"> polarization test covers for the lack of a theory, allowing judges who may have very different normative understandings of racial vote dilution (or no understanding at all) to make reasonably consistent decisions.</w:t>
      </w:r>
      <w:r w:rsidR="00DC0F9E">
        <w:rPr>
          <w:rStyle w:val="FootnoteReference"/>
          <w:rFonts w:cs="Arial"/>
          <w:bCs/>
          <w:iCs/>
          <w:szCs w:val="28"/>
        </w:rPr>
        <w:footnoteReference w:id="9"/>
      </w:r>
      <w:r w:rsidR="00311AB1">
        <w:rPr>
          <w:rFonts w:cs="Arial"/>
          <w:bCs/>
          <w:iCs/>
          <w:szCs w:val="28"/>
        </w:rPr>
        <w:t xml:space="preserve">  This </w:t>
      </w:r>
      <w:r w:rsidR="00FA68FE">
        <w:rPr>
          <w:rFonts w:cs="Arial"/>
          <w:bCs/>
          <w:iCs/>
          <w:szCs w:val="28"/>
        </w:rPr>
        <w:t>is mistaken</w:t>
      </w:r>
      <w:r w:rsidR="00311AB1">
        <w:rPr>
          <w:rFonts w:cs="Arial"/>
          <w:bCs/>
          <w:iCs/>
          <w:szCs w:val="28"/>
        </w:rPr>
        <w:t xml:space="preserve">.  </w:t>
      </w:r>
      <w:r w:rsidR="00077E48">
        <w:rPr>
          <w:rFonts w:cs="Arial"/>
          <w:bCs/>
          <w:iCs/>
          <w:szCs w:val="28"/>
        </w:rPr>
        <w:t xml:space="preserve">We </w:t>
      </w:r>
      <w:r w:rsidR="00FA68FE">
        <w:rPr>
          <w:rFonts w:cs="Arial"/>
          <w:bCs/>
          <w:iCs/>
          <w:szCs w:val="28"/>
        </w:rPr>
        <w:t>show that the polarization test leaves trial judges with broad discretion, and that many of the lower courts’ disputes about how to exercise this discretion correspond to often-unspoken normative disagreements about the meaning of racial vote dilution.</w:t>
      </w:r>
    </w:p>
    <w:p w14:paraId="30A14B3A" w14:textId="77777777" w:rsidR="00C17697" w:rsidRDefault="00311AB1" w:rsidP="00C17697">
      <w:pPr>
        <w:ind w:firstLine="360"/>
        <w:rPr>
          <w:rFonts w:cs="Arial"/>
          <w:bCs/>
          <w:iCs/>
          <w:szCs w:val="28"/>
        </w:rPr>
      </w:pPr>
      <w:r>
        <w:rPr>
          <w:rFonts w:cs="Arial"/>
          <w:bCs/>
          <w:iCs/>
          <w:szCs w:val="28"/>
        </w:rPr>
        <w:t xml:space="preserve">The second problem is the long-established convention, encouraged though not compelled by the Supreme Court, </w:t>
      </w:r>
      <w:r w:rsidR="00C17697">
        <w:rPr>
          <w:rFonts w:cs="Arial"/>
          <w:bCs/>
          <w:iCs/>
          <w:szCs w:val="28"/>
        </w:rPr>
        <w:t>of grounding racial polarization findings on “</w:t>
      </w:r>
      <w:r w:rsidR="00C17697" w:rsidRPr="00534154">
        <w:rPr>
          <w:rFonts w:cs="Arial"/>
          <w:bCs/>
          <w:iCs/>
          <w:szCs w:val="28"/>
        </w:rPr>
        <w:t>voting preferences expressed in actual elections</w:t>
      </w:r>
      <w:r w:rsidR="00C17697">
        <w:rPr>
          <w:rFonts w:cs="Arial"/>
          <w:bCs/>
          <w:iCs/>
          <w:szCs w:val="28"/>
        </w:rPr>
        <w:t>.”</w:t>
      </w:r>
      <w:r w:rsidR="00C17697">
        <w:rPr>
          <w:rStyle w:val="FootnoteReference"/>
          <w:rFonts w:cs="Arial"/>
          <w:bCs/>
          <w:iCs/>
          <w:szCs w:val="28"/>
        </w:rPr>
        <w:footnoteReference w:id="10"/>
      </w:r>
      <w:r w:rsidR="00C17697">
        <w:rPr>
          <w:rFonts w:cs="Arial"/>
          <w:bCs/>
          <w:iCs/>
          <w:szCs w:val="28"/>
        </w:rPr>
        <w:t xml:space="preserve">  Courts and academics alike have assumed that the </w:t>
      </w:r>
      <w:r w:rsidR="00C17697">
        <w:rPr>
          <w:rFonts w:cs="Arial"/>
          <w:bCs/>
          <w:i/>
          <w:iCs/>
          <w:szCs w:val="28"/>
        </w:rPr>
        <w:t xml:space="preserve">average </w:t>
      </w:r>
      <w:r w:rsidR="00C17697">
        <w:rPr>
          <w:rFonts w:cs="Arial"/>
          <w:bCs/>
          <w:iCs/>
          <w:szCs w:val="28"/>
        </w:rPr>
        <w:t>level of bloc voting among co-ethnic voters in</w:t>
      </w:r>
      <w:r w:rsidR="00DB4A22">
        <w:rPr>
          <w:rFonts w:cs="Arial"/>
          <w:bCs/>
          <w:iCs/>
          <w:szCs w:val="28"/>
        </w:rPr>
        <w:t xml:space="preserve"> some class of</w:t>
      </w:r>
      <w:r w:rsidR="00C17697">
        <w:rPr>
          <w:rFonts w:cs="Arial"/>
          <w:bCs/>
          <w:iCs/>
          <w:szCs w:val="28"/>
        </w:rPr>
        <w:t xml:space="preserve"> </w:t>
      </w:r>
      <w:r w:rsidR="00C17697">
        <w:rPr>
          <w:rFonts w:cs="Arial"/>
          <w:bCs/>
          <w:i/>
          <w:iCs/>
          <w:szCs w:val="28"/>
        </w:rPr>
        <w:t xml:space="preserve">typical </w:t>
      </w:r>
      <w:r w:rsidR="00C17697">
        <w:rPr>
          <w:rFonts w:cs="Arial"/>
          <w:bCs/>
          <w:iCs/>
          <w:szCs w:val="28"/>
        </w:rPr>
        <w:t>elections reliably indicates whether most members of the group have simi</w:t>
      </w:r>
      <w:r w:rsidR="00FA68FE">
        <w:rPr>
          <w:rFonts w:cs="Arial"/>
          <w:bCs/>
          <w:iCs/>
          <w:szCs w:val="28"/>
        </w:rPr>
        <w:t>lar political preferences</w:t>
      </w:r>
      <w:r w:rsidR="00C17697">
        <w:rPr>
          <w:rFonts w:cs="Arial"/>
          <w:bCs/>
          <w:iCs/>
          <w:szCs w:val="28"/>
        </w:rPr>
        <w:t xml:space="preserve">.  </w:t>
      </w:r>
    </w:p>
    <w:p w14:paraId="36CFB694" w14:textId="77777777" w:rsidR="000842D5" w:rsidRDefault="002C0C57" w:rsidP="00D813CA">
      <w:pPr>
        <w:ind w:firstLine="360"/>
        <w:rPr>
          <w:rFonts w:cs="Arial"/>
          <w:bCs/>
          <w:iCs/>
          <w:szCs w:val="28"/>
        </w:rPr>
      </w:pPr>
      <w:r>
        <w:rPr>
          <w:rFonts w:cs="Arial"/>
          <w:bCs/>
          <w:iCs/>
          <w:szCs w:val="28"/>
        </w:rPr>
        <w:t>We show theoretically and with evidence from survey experiments that</w:t>
      </w:r>
      <w:r w:rsidR="00C17697">
        <w:rPr>
          <w:rFonts w:cs="Arial"/>
          <w:bCs/>
          <w:iCs/>
          <w:szCs w:val="28"/>
        </w:rPr>
        <w:t xml:space="preserve"> this “averaging approach” </w:t>
      </w:r>
      <w:r w:rsidR="00077E48">
        <w:rPr>
          <w:rFonts w:cs="Arial"/>
          <w:bCs/>
          <w:iCs/>
          <w:szCs w:val="28"/>
        </w:rPr>
        <w:t xml:space="preserve">to the measurement of racial polarization </w:t>
      </w:r>
      <w:r w:rsidR="00FA68FE">
        <w:rPr>
          <w:rFonts w:cs="Arial"/>
          <w:bCs/>
          <w:iCs/>
          <w:szCs w:val="28"/>
        </w:rPr>
        <w:t>can lead to serious mistakes</w:t>
      </w:r>
      <w:r w:rsidR="00077E48">
        <w:rPr>
          <w:rFonts w:cs="Arial"/>
          <w:bCs/>
          <w:iCs/>
          <w:szCs w:val="28"/>
        </w:rPr>
        <w:t xml:space="preserve">.  The root of the problem is </w:t>
      </w:r>
      <w:r>
        <w:rPr>
          <w:rFonts w:cs="Arial"/>
          <w:bCs/>
          <w:iCs/>
          <w:szCs w:val="28"/>
        </w:rPr>
        <w:t>s</w:t>
      </w:r>
      <w:r w:rsidR="00693A0D">
        <w:rPr>
          <w:rFonts w:cs="Arial"/>
          <w:bCs/>
          <w:iCs/>
          <w:szCs w:val="28"/>
        </w:rPr>
        <w:t>trategic behavior by candidates, p</w:t>
      </w:r>
      <w:r w:rsidR="00C17697">
        <w:rPr>
          <w:rFonts w:cs="Arial"/>
          <w:bCs/>
          <w:iCs/>
          <w:szCs w:val="28"/>
        </w:rPr>
        <w:t>arties, donors, and voters</w:t>
      </w:r>
      <w:r w:rsidR="00DC0F9E">
        <w:rPr>
          <w:rFonts w:cs="Arial"/>
          <w:bCs/>
          <w:iCs/>
          <w:szCs w:val="28"/>
        </w:rPr>
        <w:t>.  Because of strategic behavior,</w:t>
      </w:r>
      <w:r w:rsidR="00077E48">
        <w:rPr>
          <w:rFonts w:cs="Arial"/>
          <w:bCs/>
          <w:iCs/>
          <w:szCs w:val="28"/>
        </w:rPr>
        <w:t xml:space="preserve"> </w:t>
      </w:r>
      <w:r w:rsidR="00693A0D">
        <w:rPr>
          <w:rFonts w:cs="Arial"/>
          <w:bCs/>
          <w:iCs/>
          <w:szCs w:val="28"/>
        </w:rPr>
        <w:t xml:space="preserve">the relationship between </w:t>
      </w:r>
      <w:r w:rsidR="00DC0F9E">
        <w:rPr>
          <w:rFonts w:cs="Arial"/>
          <w:bCs/>
          <w:iCs/>
          <w:szCs w:val="28"/>
        </w:rPr>
        <w:t xml:space="preserve">polarization in vote shares </w:t>
      </w:r>
      <w:r w:rsidR="00693A0D">
        <w:rPr>
          <w:rFonts w:cs="Arial"/>
          <w:bCs/>
          <w:iCs/>
          <w:szCs w:val="28"/>
        </w:rPr>
        <w:t xml:space="preserve">and </w:t>
      </w:r>
      <w:r w:rsidR="00DC0F9E">
        <w:rPr>
          <w:rFonts w:cs="Arial"/>
          <w:bCs/>
          <w:iCs/>
          <w:szCs w:val="28"/>
        </w:rPr>
        <w:t xml:space="preserve">polarization in </w:t>
      </w:r>
      <w:r w:rsidR="00693A0D">
        <w:rPr>
          <w:rFonts w:cs="Arial"/>
          <w:bCs/>
          <w:iCs/>
          <w:szCs w:val="28"/>
        </w:rPr>
        <w:t>un</w:t>
      </w:r>
      <w:r w:rsidR="000842D5">
        <w:rPr>
          <w:rFonts w:cs="Arial"/>
          <w:bCs/>
          <w:iCs/>
          <w:szCs w:val="28"/>
        </w:rPr>
        <w:t>derlying political preferences</w:t>
      </w:r>
      <w:r w:rsidR="00077E48">
        <w:rPr>
          <w:rFonts w:cs="Arial"/>
          <w:bCs/>
          <w:iCs/>
          <w:szCs w:val="28"/>
        </w:rPr>
        <w:t xml:space="preserve"> </w:t>
      </w:r>
      <w:r w:rsidR="00DC0F9E">
        <w:rPr>
          <w:rFonts w:cs="Arial"/>
          <w:bCs/>
          <w:iCs/>
          <w:szCs w:val="28"/>
        </w:rPr>
        <w:t xml:space="preserve">is </w:t>
      </w:r>
      <w:r w:rsidR="00077E48">
        <w:rPr>
          <w:rFonts w:cs="Arial"/>
          <w:bCs/>
          <w:iCs/>
          <w:szCs w:val="28"/>
        </w:rPr>
        <w:t>highly contingent</w:t>
      </w:r>
      <w:r w:rsidR="000842D5">
        <w:rPr>
          <w:rFonts w:cs="Arial"/>
          <w:bCs/>
          <w:iCs/>
          <w:szCs w:val="28"/>
        </w:rPr>
        <w:t xml:space="preserve">.  </w:t>
      </w:r>
      <w:r w:rsidR="0034490A">
        <w:rPr>
          <w:rFonts w:cs="Arial"/>
          <w:bCs/>
          <w:iCs/>
          <w:szCs w:val="28"/>
        </w:rPr>
        <w:t>Th</w:t>
      </w:r>
      <w:r w:rsidR="00077E48">
        <w:rPr>
          <w:rFonts w:cs="Arial"/>
          <w:bCs/>
          <w:iCs/>
          <w:szCs w:val="28"/>
        </w:rPr>
        <w:t xml:space="preserve">is </w:t>
      </w:r>
      <w:r w:rsidR="0034490A">
        <w:rPr>
          <w:rFonts w:cs="Arial"/>
          <w:bCs/>
          <w:iCs/>
          <w:szCs w:val="28"/>
        </w:rPr>
        <w:t xml:space="preserve">threatens to </w:t>
      </w:r>
      <w:r w:rsidR="000842D5">
        <w:rPr>
          <w:rFonts w:cs="Arial"/>
          <w:bCs/>
          <w:iCs/>
          <w:szCs w:val="28"/>
        </w:rPr>
        <w:t>render</w:t>
      </w:r>
      <w:r w:rsidR="0034490A">
        <w:rPr>
          <w:rFonts w:cs="Arial"/>
          <w:bCs/>
          <w:iCs/>
          <w:szCs w:val="28"/>
        </w:rPr>
        <w:t xml:space="preserve"> the polarization test almost laughably arbitrary, unless judges either make very strong racial assumptions</w:t>
      </w:r>
      <w:r w:rsidR="001F2A58">
        <w:rPr>
          <w:rFonts w:cs="Arial"/>
          <w:bCs/>
          <w:iCs/>
          <w:szCs w:val="28"/>
        </w:rPr>
        <w:t>,</w:t>
      </w:r>
      <w:r w:rsidR="0034490A">
        <w:rPr>
          <w:rFonts w:cs="Arial"/>
          <w:bCs/>
          <w:iCs/>
          <w:szCs w:val="28"/>
        </w:rPr>
        <w:t xml:space="preserve"> or else </w:t>
      </w:r>
      <w:r w:rsidR="001F2A58">
        <w:rPr>
          <w:rFonts w:cs="Arial"/>
          <w:bCs/>
          <w:iCs/>
          <w:szCs w:val="28"/>
        </w:rPr>
        <w:t>abandon</w:t>
      </w:r>
      <w:r w:rsidR="0034490A">
        <w:rPr>
          <w:rFonts w:cs="Arial"/>
          <w:bCs/>
          <w:iCs/>
          <w:szCs w:val="28"/>
        </w:rPr>
        <w:t xml:space="preserve"> the notion of an objective, quantitative polarization test in favor of a subjective </w:t>
      </w:r>
      <w:r w:rsidR="001F2A58">
        <w:rPr>
          <w:rFonts w:cs="Arial"/>
          <w:bCs/>
          <w:iCs/>
          <w:szCs w:val="28"/>
        </w:rPr>
        <w:t>inquiry</w:t>
      </w:r>
      <w:r w:rsidR="0034490A">
        <w:rPr>
          <w:rFonts w:cs="Arial"/>
          <w:bCs/>
          <w:iCs/>
          <w:szCs w:val="28"/>
        </w:rPr>
        <w:t xml:space="preserve"> that requires close attention to very thing the creators of the polarization test wanted the courts to ignore: “the political stories behind the election returns.”</w:t>
      </w:r>
      <w:r w:rsidR="001F2A58">
        <w:rPr>
          <w:rStyle w:val="FootnoteReference"/>
          <w:rFonts w:cs="Arial"/>
          <w:bCs/>
          <w:iCs/>
          <w:szCs w:val="28"/>
        </w:rPr>
        <w:footnoteReference w:id="11"/>
      </w:r>
      <w:r w:rsidR="001F2A58">
        <w:rPr>
          <w:rFonts w:cs="Arial"/>
          <w:bCs/>
          <w:iCs/>
          <w:szCs w:val="28"/>
        </w:rPr>
        <w:t xml:space="preserve">  Thirty ye</w:t>
      </w:r>
      <w:r w:rsidR="00FA68FE">
        <w:rPr>
          <w:rFonts w:cs="Arial"/>
          <w:bCs/>
          <w:iCs/>
          <w:szCs w:val="28"/>
        </w:rPr>
        <w:t>ars of racial polarization law</w:t>
      </w:r>
      <w:r w:rsidR="001F2A58">
        <w:rPr>
          <w:rFonts w:cs="Arial"/>
          <w:bCs/>
          <w:iCs/>
          <w:szCs w:val="28"/>
        </w:rPr>
        <w:t xml:space="preserve"> in the lower courts bear witness to this problem, even as </w:t>
      </w:r>
      <w:r w:rsidR="00C423DD">
        <w:rPr>
          <w:rFonts w:cs="Arial"/>
          <w:bCs/>
          <w:iCs/>
          <w:szCs w:val="28"/>
        </w:rPr>
        <w:t>commentators</w:t>
      </w:r>
      <w:r w:rsidR="000842D5">
        <w:rPr>
          <w:rFonts w:cs="Arial"/>
          <w:bCs/>
          <w:iCs/>
          <w:szCs w:val="28"/>
        </w:rPr>
        <w:t xml:space="preserve"> </w:t>
      </w:r>
      <w:r w:rsidR="00FA68FE">
        <w:rPr>
          <w:rFonts w:cs="Arial"/>
          <w:bCs/>
          <w:iCs/>
          <w:szCs w:val="28"/>
        </w:rPr>
        <w:t>continue to describe</w:t>
      </w:r>
      <w:r w:rsidR="001F2A58">
        <w:rPr>
          <w:rFonts w:cs="Arial"/>
          <w:bCs/>
          <w:iCs/>
          <w:szCs w:val="28"/>
        </w:rPr>
        <w:t xml:space="preserve"> the </w:t>
      </w:r>
      <w:r w:rsidR="00FA68FE">
        <w:rPr>
          <w:rFonts w:cs="Arial"/>
          <w:bCs/>
          <w:iCs/>
          <w:szCs w:val="28"/>
        </w:rPr>
        <w:t>polarization test a</w:t>
      </w:r>
      <w:r w:rsidR="00D862DC">
        <w:rPr>
          <w:rFonts w:cs="Arial"/>
          <w:bCs/>
          <w:iCs/>
          <w:szCs w:val="28"/>
        </w:rPr>
        <w:t>s objective and constraining</w:t>
      </w:r>
      <w:r w:rsidR="001F2A58">
        <w:rPr>
          <w:rFonts w:cs="Arial"/>
          <w:bCs/>
          <w:iCs/>
          <w:szCs w:val="28"/>
        </w:rPr>
        <w:t>.</w:t>
      </w:r>
      <w:r w:rsidR="000842D5">
        <w:rPr>
          <w:rFonts w:cs="Arial"/>
          <w:bCs/>
          <w:iCs/>
          <w:szCs w:val="28"/>
        </w:rPr>
        <w:t xml:space="preserve">  </w:t>
      </w:r>
    </w:p>
    <w:p w14:paraId="599C22AE" w14:textId="77777777" w:rsidR="00F51627" w:rsidRDefault="00077E48" w:rsidP="000842D5">
      <w:pPr>
        <w:ind w:firstLine="360"/>
        <w:rPr>
          <w:rFonts w:cs="Arial"/>
          <w:bCs/>
          <w:iCs/>
          <w:szCs w:val="28"/>
        </w:rPr>
      </w:pPr>
      <w:r>
        <w:rPr>
          <w:rFonts w:cs="Arial"/>
          <w:bCs/>
          <w:iCs/>
          <w:szCs w:val="28"/>
        </w:rPr>
        <w:t>Furthermore</w:t>
      </w:r>
      <w:r w:rsidR="00B17929">
        <w:rPr>
          <w:rFonts w:cs="Arial"/>
          <w:bCs/>
          <w:iCs/>
          <w:szCs w:val="28"/>
        </w:rPr>
        <w:t xml:space="preserve">, so long as polarization findings </w:t>
      </w:r>
      <w:r w:rsidR="00A566BA">
        <w:rPr>
          <w:rFonts w:cs="Arial"/>
          <w:bCs/>
          <w:iCs/>
          <w:szCs w:val="28"/>
        </w:rPr>
        <w:t>continue to be</w:t>
      </w:r>
      <w:r w:rsidR="00B17929">
        <w:rPr>
          <w:rFonts w:cs="Arial"/>
          <w:bCs/>
          <w:iCs/>
          <w:szCs w:val="28"/>
        </w:rPr>
        <w:t xml:space="preserve"> based on “voting preferences expressed in actual elections,” those preferences must be estimated, and the estimation of candidates’ vote shares by racial group from ballots cast in </w:t>
      </w:r>
      <w:r w:rsidR="000842D5">
        <w:rPr>
          <w:rFonts w:cs="Arial"/>
          <w:bCs/>
          <w:iCs/>
          <w:szCs w:val="28"/>
        </w:rPr>
        <w:t>actual e</w:t>
      </w:r>
      <w:r w:rsidR="00B17929">
        <w:rPr>
          <w:rFonts w:cs="Arial"/>
          <w:bCs/>
          <w:iCs/>
          <w:szCs w:val="28"/>
        </w:rPr>
        <w:t xml:space="preserve">lections </w:t>
      </w:r>
      <w:r w:rsidR="00F51627">
        <w:rPr>
          <w:rFonts w:cs="Arial"/>
          <w:bCs/>
          <w:iCs/>
          <w:szCs w:val="28"/>
        </w:rPr>
        <w:t>depends on</w:t>
      </w:r>
      <w:r w:rsidR="00B17929">
        <w:rPr>
          <w:rFonts w:cs="Arial"/>
          <w:bCs/>
          <w:iCs/>
          <w:szCs w:val="28"/>
        </w:rPr>
        <w:t xml:space="preserve"> strong </w:t>
      </w:r>
      <w:r w:rsidR="00F51627">
        <w:rPr>
          <w:rFonts w:cs="Arial"/>
          <w:bCs/>
          <w:iCs/>
          <w:szCs w:val="28"/>
        </w:rPr>
        <w:t xml:space="preserve">assumptions about political homogeneity </w:t>
      </w:r>
      <w:ins w:id="7" w:author="Marisa Abrajano" w:date="2015-05-20T07:11:00Z">
        <w:r w:rsidR="005A5F13">
          <w:rPr>
            <w:rFonts w:cs="Arial"/>
            <w:bCs/>
            <w:iCs/>
            <w:szCs w:val="28"/>
          </w:rPr>
          <w:t xml:space="preserve">of preferences </w:t>
        </w:r>
      </w:ins>
      <w:r w:rsidR="00F51627">
        <w:rPr>
          <w:rFonts w:cs="Arial"/>
          <w:bCs/>
          <w:iCs/>
          <w:szCs w:val="28"/>
        </w:rPr>
        <w:t xml:space="preserve">within racial groups.  These assumptions </w:t>
      </w:r>
      <w:r w:rsidR="00F05252">
        <w:rPr>
          <w:rFonts w:cs="Arial"/>
          <w:bCs/>
          <w:iCs/>
          <w:szCs w:val="28"/>
        </w:rPr>
        <w:t xml:space="preserve">are kin </w:t>
      </w:r>
      <w:r w:rsidR="00F51627">
        <w:rPr>
          <w:rFonts w:cs="Arial"/>
          <w:bCs/>
          <w:iCs/>
          <w:szCs w:val="28"/>
        </w:rPr>
        <w:t>to</w:t>
      </w:r>
      <w:r>
        <w:rPr>
          <w:rFonts w:cs="Arial"/>
          <w:bCs/>
          <w:iCs/>
          <w:szCs w:val="28"/>
        </w:rPr>
        <w:t xml:space="preserve"> </w:t>
      </w:r>
      <w:r w:rsidR="00F05252">
        <w:rPr>
          <w:rFonts w:cs="Arial"/>
          <w:bCs/>
          <w:iCs/>
          <w:szCs w:val="28"/>
        </w:rPr>
        <w:t>the racial homogeneity assumptions</w:t>
      </w:r>
      <w:r w:rsidR="00F51627">
        <w:rPr>
          <w:rFonts w:cs="Arial"/>
          <w:bCs/>
          <w:iCs/>
          <w:szCs w:val="28"/>
        </w:rPr>
        <w:t xml:space="preserve"> the Supreme Court has </w:t>
      </w:r>
      <w:r w:rsidR="00F05252">
        <w:rPr>
          <w:rFonts w:cs="Arial"/>
          <w:bCs/>
          <w:iCs/>
          <w:szCs w:val="28"/>
        </w:rPr>
        <w:t>disavowed</w:t>
      </w:r>
      <w:r w:rsidR="00F51627">
        <w:rPr>
          <w:rFonts w:cs="Arial"/>
          <w:bCs/>
          <w:iCs/>
          <w:szCs w:val="28"/>
        </w:rPr>
        <w:t>.</w:t>
      </w:r>
    </w:p>
    <w:p w14:paraId="55EB6206" w14:textId="77777777" w:rsidR="000B765E" w:rsidRDefault="000B765E" w:rsidP="000B765E">
      <w:pPr>
        <w:ind w:firstLine="360"/>
        <w:jc w:val="center"/>
      </w:pPr>
      <w:r>
        <w:t>*     *     *</w:t>
      </w:r>
    </w:p>
    <w:p w14:paraId="421C60D6" w14:textId="77777777" w:rsidR="00CB73E7" w:rsidRDefault="000961C3" w:rsidP="00512D76">
      <w:pPr>
        <w:ind w:firstLine="360"/>
      </w:pPr>
      <w:r>
        <w:t>What follows for vote dilution law?  The most important implication</w:t>
      </w:r>
      <w:r w:rsidR="00512D76">
        <w:t>s concern</w:t>
      </w:r>
      <w:r>
        <w:t xml:space="preserve"> </w:t>
      </w:r>
      <w:r w:rsidR="001D75EB">
        <w:t xml:space="preserve">the Supreme Court’s </w:t>
      </w:r>
      <w:r w:rsidR="00863523">
        <w:t xml:space="preserve">ongoing </w:t>
      </w:r>
      <w:r w:rsidR="001D75EB">
        <w:t xml:space="preserve">campaign to </w:t>
      </w:r>
      <w:r w:rsidR="00863523">
        <w:t>bolster the manageability of</w:t>
      </w:r>
      <w:r w:rsidR="00FC2D50">
        <w:t xml:space="preserve"> vote dilution </w:t>
      </w:r>
      <w:r w:rsidR="00FA68FE">
        <w:t>claims</w:t>
      </w:r>
      <w:r w:rsidR="00512D76">
        <w:t>,</w:t>
      </w:r>
      <w:r w:rsidR="001D75EB">
        <w:t xml:space="preserve"> </w:t>
      </w:r>
      <w:r w:rsidR="00512D76">
        <w:t>and to prevent</w:t>
      </w:r>
      <w:r w:rsidR="001D75EB">
        <w:t xml:space="preserve"> the VRA from “</w:t>
      </w:r>
      <w:proofErr w:type="spellStart"/>
      <w:r w:rsidR="001D75EB">
        <w:t>infus</w:t>
      </w:r>
      <w:proofErr w:type="spellEnd"/>
      <w:r w:rsidR="001D75EB">
        <w:t>[</w:t>
      </w:r>
      <w:proofErr w:type="spellStart"/>
      <w:r w:rsidR="001D75EB">
        <w:t>ing</w:t>
      </w:r>
      <w:proofErr w:type="spellEnd"/>
      <w:r w:rsidR="001D75EB">
        <w:t>] race into virtually every redistricting.”</w:t>
      </w:r>
      <w:r w:rsidR="001D75EB">
        <w:rPr>
          <w:rStyle w:val="FootnoteReference"/>
        </w:rPr>
        <w:footnoteReference w:id="12"/>
      </w:r>
      <w:r w:rsidR="00512D76">
        <w:t xml:space="preserve">  The </w:t>
      </w:r>
      <w:r w:rsidR="00CE7B3E">
        <w:t xml:space="preserve">current </w:t>
      </w:r>
      <w:r w:rsidR="00512D76">
        <w:t>strategy of the Court—or at least of a decisive plurality</w:t>
      </w:r>
      <w:r w:rsidR="000428D8">
        <w:t xml:space="preserve"> of the Justices</w:t>
      </w:r>
      <w:r w:rsidR="00512D76">
        <w:t xml:space="preserve">—is to circumscribe the geographic reach of Section 2 through limiting, bright-line constructions of the </w:t>
      </w:r>
      <w:proofErr w:type="spellStart"/>
      <w:r w:rsidR="00512D76">
        <w:rPr>
          <w:i/>
        </w:rPr>
        <w:t>Gingles</w:t>
      </w:r>
      <w:proofErr w:type="spellEnd"/>
      <w:r w:rsidR="00512D76">
        <w:rPr>
          <w:i/>
        </w:rPr>
        <w:t xml:space="preserve"> </w:t>
      </w:r>
      <w:r w:rsidR="00512D76">
        <w:t xml:space="preserve">conditions.  In </w:t>
      </w:r>
      <w:r w:rsidR="00B15B2B">
        <w:rPr>
          <w:i/>
        </w:rPr>
        <w:t>Bartlett</w:t>
      </w:r>
      <w:r w:rsidR="00512D76">
        <w:rPr>
          <w:i/>
        </w:rPr>
        <w:t xml:space="preserve"> v. Strickland</w:t>
      </w:r>
      <w:r w:rsidR="00512D76">
        <w:t>,</w:t>
      </w:r>
      <w:r w:rsidR="00B15B2B">
        <w:rPr>
          <w:i/>
        </w:rPr>
        <w:t xml:space="preserve"> </w:t>
      </w:r>
      <w:r w:rsidR="00512D76">
        <w:t xml:space="preserve">the </w:t>
      </w:r>
      <w:r w:rsidR="00152425">
        <w:t xml:space="preserve">controlling plurality </w:t>
      </w:r>
      <w:r w:rsidR="00512D76">
        <w:t xml:space="preserve">held that </w:t>
      </w:r>
      <w:r w:rsidR="00B15B2B">
        <w:t xml:space="preserve">vote dilution claims </w:t>
      </w:r>
      <w:proofErr w:type="gramStart"/>
      <w:r w:rsidR="00B15B2B">
        <w:t>may</w:t>
      </w:r>
      <w:proofErr w:type="gramEnd"/>
      <w:r w:rsidR="00B15B2B">
        <w:t xml:space="preserve"> be brought </w:t>
      </w:r>
      <w:r w:rsidR="00CE7B3E">
        <w:t xml:space="preserve">only </w:t>
      </w:r>
      <w:r w:rsidR="00B15B2B">
        <w:t xml:space="preserve">by plaintiffs whose racial group would comprise a literal, numeric majority of the voting-age population in a compact remedial district.  </w:t>
      </w:r>
      <w:r w:rsidR="00B15B2B">
        <w:rPr>
          <w:i/>
        </w:rPr>
        <w:t xml:space="preserve">Bartlett </w:t>
      </w:r>
      <w:r w:rsidR="00B15B2B">
        <w:t xml:space="preserve">further suggests, in dicta, that vote dilution claims </w:t>
      </w:r>
      <w:r w:rsidR="00CB73E7">
        <w:t>should</w:t>
      </w:r>
      <w:r w:rsidR="00B15B2B">
        <w:t xml:space="preserve"> be </w:t>
      </w:r>
      <w:r w:rsidR="002D433C">
        <w:t>foreclosed</w:t>
      </w:r>
      <w:r w:rsidR="00B15B2B">
        <w:t xml:space="preserve"> </w:t>
      </w:r>
      <w:r w:rsidR="00CB73E7">
        <w:t xml:space="preserve">as a matter of law </w:t>
      </w:r>
      <w:r w:rsidR="00B15B2B">
        <w:t xml:space="preserve">if white voters typically “cross over” and support minority-preferred candidates at </w:t>
      </w:r>
      <w:r w:rsidR="00CB73E7">
        <w:t>levels exceed</w:t>
      </w:r>
      <w:r w:rsidR="00512D76">
        <w:t xml:space="preserve">ing some </w:t>
      </w:r>
      <w:r w:rsidR="002D433C">
        <w:t>numeric</w:t>
      </w:r>
      <w:r w:rsidR="00512D76">
        <w:t xml:space="preserve"> threshold </w:t>
      </w:r>
      <w:r w:rsidR="000428D8">
        <w:t>of legal significance</w:t>
      </w:r>
      <w:r w:rsidR="00512D76">
        <w:t>.</w:t>
      </w:r>
      <w:r w:rsidR="00CB73E7">
        <w:t xml:space="preserve"> </w:t>
      </w:r>
    </w:p>
    <w:p w14:paraId="55BBD7B8" w14:textId="77777777" w:rsidR="000961C3" w:rsidRDefault="00CB73E7" w:rsidP="00CB73E7">
      <w:pPr>
        <w:ind w:firstLine="360"/>
      </w:pPr>
      <w:r>
        <w:t xml:space="preserve">If white crossover support exceeds the </w:t>
      </w:r>
      <w:r w:rsidR="000428D8">
        <w:t>cutoff</w:t>
      </w:r>
      <w:r>
        <w:t xml:space="preserve">, the white community </w:t>
      </w:r>
      <w:r w:rsidR="002D433C">
        <w:t>would</w:t>
      </w:r>
      <w:r>
        <w:t xml:space="preserve"> be</w:t>
      </w:r>
      <w:r w:rsidR="0027381F">
        <w:t xml:space="preserve"> deemed</w:t>
      </w:r>
      <w:r>
        <w:t xml:space="preserve"> non-cohesive under </w:t>
      </w:r>
      <w:proofErr w:type="spellStart"/>
      <w:r>
        <w:rPr>
          <w:i/>
        </w:rPr>
        <w:t>Gingles</w:t>
      </w:r>
      <w:proofErr w:type="spellEnd"/>
      <w:r>
        <w:t xml:space="preserve">.  </w:t>
      </w:r>
      <w:r w:rsidR="0027381F">
        <w:t xml:space="preserve">Presumably </w:t>
      </w:r>
      <w:r w:rsidR="00FA68FE">
        <w:t>a</w:t>
      </w:r>
      <w:r w:rsidR="00074EAC">
        <w:t xml:space="preserve"> minority community</w:t>
      </w:r>
      <w:r>
        <w:t xml:space="preserve"> </w:t>
      </w:r>
      <w:r w:rsidR="002D433C">
        <w:t>would</w:t>
      </w:r>
      <w:r>
        <w:t xml:space="preserve"> </w:t>
      </w:r>
      <w:r w:rsidR="000428D8">
        <w:t xml:space="preserve">also </w:t>
      </w:r>
      <w:r>
        <w:t xml:space="preserve">be deemed non-cohesive if minority voters defect from minority-preferred candidates at similar rates.  </w:t>
      </w:r>
      <w:r w:rsidR="0027381F">
        <w:t>It remains to be seen where</w:t>
      </w:r>
      <w:r>
        <w:t xml:space="preserve"> the numeric cutoff for group cohesion </w:t>
      </w:r>
      <w:r w:rsidR="0027381F">
        <w:t>will</w:t>
      </w:r>
      <w:r>
        <w:t xml:space="preserve"> be set, but five Justices in </w:t>
      </w:r>
      <w:r>
        <w:rPr>
          <w:i/>
        </w:rPr>
        <w:t xml:space="preserve">Bartlett </w:t>
      </w:r>
      <w:r>
        <w:t xml:space="preserve">voiced </w:t>
      </w:r>
      <w:r w:rsidR="002D433C">
        <w:t>support for</w:t>
      </w:r>
      <w:r>
        <w:t xml:space="preserve"> </w:t>
      </w:r>
      <w:r w:rsidR="001C60AE">
        <w:t xml:space="preserve">crossover voting </w:t>
      </w:r>
      <w:r>
        <w:t>cutoffs ranging fr</w:t>
      </w:r>
      <w:r w:rsidR="001C60AE">
        <w:t>om 15% - 40%</w:t>
      </w:r>
      <w:r>
        <w:t xml:space="preserve">.  </w:t>
      </w:r>
    </w:p>
    <w:p w14:paraId="224F8FDA" w14:textId="77777777" w:rsidR="00364BB0" w:rsidRDefault="001C60AE" w:rsidP="008842FA">
      <w:pPr>
        <w:ind w:firstLine="360"/>
      </w:pPr>
      <w:r>
        <w:t xml:space="preserve">Our analysis </w:t>
      </w:r>
      <w:r w:rsidR="008842FA">
        <w:t xml:space="preserve">casts serious doubt on the value of </w:t>
      </w:r>
      <w:r w:rsidR="008842FA">
        <w:rPr>
          <w:i/>
        </w:rPr>
        <w:t>Bartlett</w:t>
      </w:r>
      <w:r w:rsidR="008842FA">
        <w:t xml:space="preserve">-style bloc voting cutoffs, and further suggests that if the Court does adopt such cutoffs, </w:t>
      </w:r>
      <w:r w:rsidR="00C423DD">
        <w:t>that</w:t>
      </w:r>
      <w:r w:rsidR="008842FA">
        <w:t xml:space="preserve"> will </w:t>
      </w:r>
      <w:r w:rsidR="00867AA8">
        <w:t>induce trial courts to delve ever more deeply into “the political stories behind the election returns,” or else to rely on very strong racial assumptions</w:t>
      </w:r>
      <w:r>
        <w:t>.</w:t>
      </w:r>
      <w:r w:rsidR="00867AA8">
        <w:t xml:space="preserve"> </w:t>
      </w:r>
      <w:r w:rsidR="008842FA">
        <w:t xml:space="preserve"> </w:t>
      </w:r>
      <w:r w:rsidR="00867AA8">
        <w:t xml:space="preserve">As such, the establishment of vote-share cutoffs would in important respects hinder rather than advance the Court’s </w:t>
      </w:r>
      <w:r w:rsidR="002D433C">
        <w:t xml:space="preserve">manageability and constitutional </w:t>
      </w:r>
      <w:r w:rsidR="00867AA8">
        <w:t>objectives for the racial polarization test.</w:t>
      </w:r>
    </w:p>
    <w:p w14:paraId="614E6826" w14:textId="77777777" w:rsidR="00A417B2" w:rsidRDefault="00D01474" w:rsidP="008842FA">
      <w:pPr>
        <w:ind w:firstLine="360"/>
      </w:pPr>
      <w:r>
        <w:t>But what’s the alternativ</w:t>
      </w:r>
      <w:r w:rsidR="00143270">
        <w:t xml:space="preserve">e?  One option is for the Supreme Court to radically simplify the </w:t>
      </w:r>
      <w:proofErr w:type="spellStart"/>
      <w:r w:rsidR="00143270">
        <w:rPr>
          <w:i/>
        </w:rPr>
        <w:t>Gingles</w:t>
      </w:r>
      <w:proofErr w:type="spellEnd"/>
      <w:r w:rsidR="00143270">
        <w:rPr>
          <w:i/>
        </w:rPr>
        <w:t xml:space="preserve"> </w:t>
      </w:r>
      <w:r w:rsidR="00143270">
        <w:t xml:space="preserve">inquiry, requiring plaintiffs to prove </w:t>
      </w:r>
      <w:r w:rsidR="00F40F01">
        <w:t xml:space="preserve">at the threshold stage </w:t>
      </w:r>
      <w:r w:rsidR="00143270">
        <w:t xml:space="preserve">only that they could comprise a majority of a compact single-member district.  In cases where this showing has been made, the trial court would be free to consider polarization in vote shares </w:t>
      </w:r>
      <w:r w:rsidR="00C423DD">
        <w:t>at the subsequent,</w:t>
      </w:r>
      <w:r w:rsidR="00143270">
        <w:t xml:space="preserve"> </w:t>
      </w:r>
      <w:r w:rsidR="00C423DD">
        <w:t>“</w:t>
      </w:r>
      <w:r w:rsidR="00143270">
        <w:t>totality of circumst</w:t>
      </w:r>
      <w:r w:rsidR="0014314F">
        <w:t>ances</w:t>
      </w:r>
      <w:r w:rsidR="00C423DD">
        <w:t>” stage</w:t>
      </w:r>
      <w:r w:rsidR="0014314F">
        <w:t xml:space="preserve">.  </w:t>
      </w:r>
      <w:r w:rsidR="00F40F01">
        <w:t>The</w:t>
      </w:r>
      <w:r w:rsidR="0014314F">
        <w:t xml:space="preserve"> weight that the</w:t>
      </w:r>
      <w:r w:rsidR="00143270">
        <w:t xml:space="preserve"> trial court gives to </w:t>
      </w:r>
      <w:r w:rsidR="002D433C">
        <w:t>vote-share</w:t>
      </w:r>
      <w:r w:rsidR="00152425">
        <w:t xml:space="preserve"> evidence c</w:t>
      </w:r>
      <w:r w:rsidR="00143270">
        <w:t xml:space="preserve">ould vary on a case by case basis, depending on whether (in the judge’s view) the evidence can be interpreted without </w:t>
      </w:r>
      <w:r w:rsidR="001C60AE">
        <w:t>digging</w:t>
      </w:r>
      <w:r w:rsidR="00143270">
        <w:t xml:space="preserve"> too far into the political stories behind the election returns, or making </w:t>
      </w:r>
      <w:r w:rsidR="0014314F">
        <w:t>excessively strong racial assumptions.</w:t>
      </w:r>
      <w:r w:rsidR="00A417B2">
        <w:t xml:space="preserve"> </w:t>
      </w:r>
    </w:p>
    <w:p w14:paraId="17FE5E5C" w14:textId="77777777" w:rsidR="008842FA" w:rsidRPr="008842FA" w:rsidRDefault="008842FA" w:rsidP="008842FA">
      <w:pPr>
        <w:ind w:firstLine="360"/>
      </w:pPr>
      <w:r>
        <w:t>The radical simplification strategy is consistent with the goal of an objective, constraining, and racial-assumption-free threshold test.  But the</w:t>
      </w:r>
      <w:r w:rsidR="002A5583">
        <w:t xml:space="preserve"> simplified</w:t>
      </w:r>
      <w:r>
        <w:t xml:space="preserve"> test would not be diagnostic of</w:t>
      </w:r>
      <w:r w:rsidR="00301DB7">
        <w:t xml:space="preserve"> liability, and, relative to the status quo, the test would expand rather th</w:t>
      </w:r>
      <w:r w:rsidR="00D862DC">
        <w:t>an limit the reach of Section 2, which in the eyes of some Justices may</w:t>
      </w:r>
      <w:r w:rsidR="00301DB7">
        <w:t xml:space="preserve"> raise “serious constitutional questions.”</w:t>
      </w:r>
      <w:r w:rsidR="002A5583">
        <w:rPr>
          <w:rStyle w:val="FootnoteReference"/>
        </w:rPr>
        <w:footnoteReference w:id="13"/>
      </w:r>
      <w:r w:rsidR="00301DB7">
        <w:t xml:space="preserve">  </w:t>
      </w:r>
    </w:p>
    <w:p w14:paraId="1476C01F" w14:textId="77777777" w:rsidR="00967596" w:rsidRPr="008E335A" w:rsidRDefault="00F40F01" w:rsidP="00967596">
      <w:pPr>
        <w:ind w:firstLine="360"/>
        <w:rPr>
          <w:color w:val="FF0000"/>
        </w:rPr>
      </w:pPr>
      <w:commentRangeStart w:id="8"/>
      <w:r>
        <w:t xml:space="preserve">The other, more ambitious </w:t>
      </w:r>
      <w:r w:rsidR="001C60AE">
        <w:t>solution</w:t>
      </w:r>
      <w:r>
        <w:t xml:space="preserve"> is for the Supreme Court to initiate a redesign of the </w:t>
      </w:r>
      <w:proofErr w:type="spellStart"/>
      <w:r w:rsidR="002D433C">
        <w:rPr>
          <w:i/>
        </w:rPr>
        <w:t>Gingles</w:t>
      </w:r>
      <w:proofErr w:type="spellEnd"/>
      <w:r>
        <w:t xml:space="preserve"> test, linking it expressly to normative theories of vote dilution and new kinds of data, such as political preferences revealed through surveys (rather than votes)</w:t>
      </w:r>
      <w:r w:rsidR="00DB4A22">
        <w:t xml:space="preserve">.     </w:t>
      </w:r>
      <w:commentRangeEnd w:id="8"/>
      <w:r w:rsidR="00152425">
        <w:rPr>
          <w:rStyle w:val="CommentReference"/>
        </w:rPr>
        <w:commentReference w:id="8"/>
      </w:r>
    </w:p>
    <w:p w14:paraId="2AB530CB" w14:textId="77777777" w:rsidR="000B4551" w:rsidRDefault="00866A87" w:rsidP="000B4551">
      <w:pPr>
        <w:ind w:firstLine="360"/>
        <w:rPr>
          <w:rFonts w:cs="Courier"/>
          <w:color w:val="000000"/>
          <w:szCs w:val="22"/>
        </w:rPr>
      </w:pPr>
      <w:r>
        <w:t>We proceed as follows.</w:t>
      </w:r>
      <w:r>
        <w:rPr>
          <w:rFonts w:cs="Courier"/>
          <w:color w:val="000000"/>
          <w:szCs w:val="22"/>
        </w:rPr>
        <w:t xml:space="preserve">  Part I traces the emergence of and justifications for the judicial inquiry into racially polarized voting.  Part II </w:t>
      </w:r>
      <w:r w:rsidR="000B4551">
        <w:rPr>
          <w:rFonts w:cs="Courier"/>
          <w:color w:val="000000"/>
          <w:szCs w:val="22"/>
        </w:rPr>
        <w:t>documents the gap between the manageability story often invoked to justify the polarization test</w:t>
      </w:r>
      <w:r w:rsidR="00DE7F0D">
        <w:rPr>
          <w:rFonts w:cs="Courier"/>
          <w:color w:val="000000"/>
          <w:szCs w:val="22"/>
        </w:rPr>
        <w:t>,</w:t>
      </w:r>
      <w:r w:rsidR="000B4551">
        <w:rPr>
          <w:rFonts w:cs="Courier"/>
          <w:color w:val="000000"/>
          <w:szCs w:val="22"/>
        </w:rPr>
        <w:t xml:space="preserve"> and the practice on the ground.  Relying on law-student coding of a large, random sample of published judicial opinions, Part II provides the most comprehensive analysis to date of judicial implementation of the polarization test.  </w:t>
      </w:r>
    </w:p>
    <w:p w14:paraId="041D92D3" w14:textId="77777777" w:rsidR="00DE7F0D" w:rsidRDefault="000B4551" w:rsidP="00DE7F0D">
      <w:pPr>
        <w:ind w:firstLine="360"/>
        <w:rPr>
          <w:rFonts w:cs="Courier"/>
          <w:color w:val="000000"/>
          <w:szCs w:val="22"/>
        </w:rPr>
      </w:pPr>
      <w:r>
        <w:rPr>
          <w:rFonts w:cs="Courier"/>
          <w:color w:val="000000"/>
          <w:szCs w:val="22"/>
        </w:rPr>
        <w:t xml:space="preserve">Part III </w:t>
      </w:r>
      <w:r w:rsidR="00866A87">
        <w:rPr>
          <w:rFonts w:cs="Courier"/>
          <w:color w:val="000000"/>
          <w:szCs w:val="22"/>
        </w:rPr>
        <w:t xml:space="preserve">explains the </w:t>
      </w:r>
      <w:r>
        <w:rPr>
          <w:rFonts w:cs="Courier"/>
          <w:color w:val="000000"/>
          <w:szCs w:val="22"/>
        </w:rPr>
        <w:t xml:space="preserve">fundamental difficulties </w:t>
      </w:r>
      <w:r w:rsidR="00866A87">
        <w:rPr>
          <w:rFonts w:cs="Courier"/>
          <w:color w:val="000000"/>
          <w:szCs w:val="22"/>
        </w:rPr>
        <w:t>with tying vote dilution adjudication to racially polarized voting as conventionally measured</w:t>
      </w:r>
      <w:r>
        <w:rPr>
          <w:rFonts w:cs="Courier"/>
          <w:color w:val="000000"/>
          <w:szCs w:val="22"/>
        </w:rPr>
        <w:t xml:space="preserve">: the conflicting implications of various theories of vote dilution for the polarization test; the highly contingent relationship between “votes cast in actual elections” and underlying political preferences; and the need for racial homogeneity assumptions </w:t>
      </w:r>
      <w:r w:rsidR="00DE7F0D">
        <w:rPr>
          <w:rFonts w:cs="Courier"/>
          <w:color w:val="000000"/>
          <w:szCs w:val="22"/>
        </w:rPr>
        <w:t xml:space="preserve">in order </w:t>
      </w:r>
      <w:r>
        <w:rPr>
          <w:rFonts w:cs="Courier"/>
          <w:color w:val="000000"/>
          <w:szCs w:val="22"/>
        </w:rPr>
        <w:t xml:space="preserve">to </w:t>
      </w:r>
      <w:r w:rsidR="00DE7F0D">
        <w:rPr>
          <w:rFonts w:cs="Courier"/>
          <w:color w:val="000000"/>
          <w:szCs w:val="22"/>
        </w:rPr>
        <w:t>estimate</w:t>
      </w:r>
      <w:r>
        <w:rPr>
          <w:rFonts w:cs="Courier"/>
          <w:color w:val="000000"/>
          <w:szCs w:val="22"/>
        </w:rPr>
        <w:t xml:space="preserve"> vote </w:t>
      </w:r>
      <w:r w:rsidR="00DE7F0D">
        <w:rPr>
          <w:rFonts w:cs="Courier"/>
          <w:color w:val="000000"/>
          <w:szCs w:val="22"/>
        </w:rPr>
        <w:t xml:space="preserve">shares by racial group from aggregate data.  We do not set up straw men.  On the contrary, </w:t>
      </w:r>
      <w:r w:rsidR="00EA074F">
        <w:rPr>
          <w:rFonts w:cs="Courier"/>
          <w:color w:val="000000"/>
          <w:szCs w:val="22"/>
        </w:rPr>
        <w:t xml:space="preserve">we </w:t>
      </w:r>
      <w:r w:rsidR="00DE7F0D">
        <w:rPr>
          <w:rFonts w:cs="Courier"/>
          <w:color w:val="000000"/>
          <w:szCs w:val="22"/>
        </w:rPr>
        <w:t>offer</w:t>
      </w:r>
      <w:r w:rsidR="0023235D">
        <w:rPr>
          <w:rFonts w:cs="Courier"/>
          <w:color w:val="000000"/>
          <w:szCs w:val="22"/>
        </w:rPr>
        <w:t xml:space="preserve"> guidance about how best</w:t>
      </w:r>
      <w:r w:rsidR="0018017A">
        <w:rPr>
          <w:rFonts w:cs="Courier"/>
          <w:color w:val="000000"/>
          <w:szCs w:val="22"/>
        </w:rPr>
        <w:t xml:space="preserve"> to</w:t>
      </w:r>
      <w:r w:rsidR="0023235D">
        <w:rPr>
          <w:rFonts w:cs="Courier"/>
          <w:color w:val="000000"/>
          <w:szCs w:val="22"/>
        </w:rPr>
        <w:t xml:space="preserve"> use vote-share </w:t>
      </w:r>
      <w:r w:rsidR="00DE7F0D">
        <w:rPr>
          <w:rFonts w:cs="Courier"/>
          <w:color w:val="000000"/>
          <w:szCs w:val="22"/>
        </w:rPr>
        <w:t xml:space="preserve">estimates under the </w:t>
      </w:r>
      <w:proofErr w:type="spellStart"/>
      <w:r w:rsidR="00DE7F0D">
        <w:rPr>
          <w:rFonts w:cs="Courier"/>
          <w:i/>
          <w:color w:val="000000"/>
          <w:szCs w:val="22"/>
        </w:rPr>
        <w:t>Gingles</w:t>
      </w:r>
      <w:proofErr w:type="spellEnd"/>
      <w:r w:rsidR="00DE7F0D">
        <w:rPr>
          <w:rFonts w:cs="Courier"/>
          <w:i/>
          <w:color w:val="000000"/>
          <w:szCs w:val="22"/>
        </w:rPr>
        <w:t xml:space="preserve"> </w:t>
      </w:r>
      <w:r w:rsidR="00DE7F0D">
        <w:rPr>
          <w:rFonts w:cs="Courier"/>
          <w:color w:val="000000"/>
          <w:szCs w:val="22"/>
        </w:rPr>
        <w:t>framework, given the contingent relationship between preferences and votes</w:t>
      </w:r>
      <w:r w:rsidR="0023235D">
        <w:rPr>
          <w:rFonts w:cs="Courier"/>
          <w:color w:val="000000"/>
          <w:szCs w:val="22"/>
        </w:rPr>
        <w:t xml:space="preserve">, and then consider </w:t>
      </w:r>
      <w:r w:rsidR="00EA074F">
        <w:rPr>
          <w:rFonts w:cs="Courier"/>
          <w:color w:val="000000"/>
          <w:szCs w:val="22"/>
        </w:rPr>
        <w:t xml:space="preserve">the limits of these </w:t>
      </w:r>
      <w:r w:rsidR="0018017A">
        <w:rPr>
          <w:rFonts w:cs="Courier"/>
          <w:color w:val="000000"/>
          <w:szCs w:val="22"/>
        </w:rPr>
        <w:t>strategies</w:t>
      </w:r>
      <w:r w:rsidR="00EA074F">
        <w:rPr>
          <w:rFonts w:cs="Courier"/>
          <w:color w:val="000000"/>
          <w:szCs w:val="22"/>
        </w:rPr>
        <w:t>.</w:t>
      </w:r>
      <w:r w:rsidR="0023235D">
        <w:rPr>
          <w:rFonts w:cs="Courier"/>
          <w:color w:val="000000"/>
          <w:szCs w:val="22"/>
        </w:rPr>
        <w:t xml:space="preserve">  </w:t>
      </w:r>
      <w:r w:rsidR="00DE7F0D">
        <w:rPr>
          <w:rFonts w:cs="Courier"/>
          <w:color w:val="000000"/>
          <w:szCs w:val="22"/>
        </w:rPr>
        <w:t>Our</w:t>
      </w:r>
      <w:r w:rsidR="00866A87">
        <w:rPr>
          <w:rFonts w:cs="Courier"/>
          <w:color w:val="000000"/>
          <w:szCs w:val="22"/>
        </w:rPr>
        <w:t xml:space="preserve"> critique is internal; we work from the same </w:t>
      </w:r>
      <w:r w:rsidR="00967596">
        <w:rPr>
          <w:rFonts w:cs="Courier"/>
          <w:color w:val="000000"/>
          <w:szCs w:val="22"/>
        </w:rPr>
        <w:t xml:space="preserve">normative theories of dilution and </w:t>
      </w:r>
      <w:r w:rsidR="00866A87">
        <w:rPr>
          <w:rFonts w:cs="Courier"/>
          <w:color w:val="000000"/>
          <w:szCs w:val="22"/>
        </w:rPr>
        <w:t xml:space="preserve">ideas about judicially manageable standards that courts and commentators have used to justify the </w:t>
      </w:r>
      <w:proofErr w:type="spellStart"/>
      <w:r w:rsidR="00866A87">
        <w:rPr>
          <w:rFonts w:cs="Courier"/>
          <w:i/>
          <w:color w:val="000000"/>
          <w:szCs w:val="22"/>
        </w:rPr>
        <w:t>Gingles</w:t>
      </w:r>
      <w:proofErr w:type="spellEnd"/>
      <w:r w:rsidR="00866A87">
        <w:rPr>
          <w:rFonts w:cs="Courier"/>
          <w:i/>
          <w:color w:val="000000"/>
          <w:szCs w:val="22"/>
        </w:rPr>
        <w:t xml:space="preserve"> </w:t>
      </w:r>
      <w:r w:rsidR="00866A87">
        <w:rPr>
          <w:rFonts w:cs="Courier"/>
          <w:color w:val="000000"/>
          <w:szCs w:val="22"/>
        </w:rPr>
        <w:t xml:space="preserve">test.  </w:t>
      </w:r>
    </w:p>
    <w:p w14:paraId="7D96492B" w14:textId="77777777" w:rsidR="00866A87" w:rsidRDefault="00DE7F0D" w:rsidP="00DE7F0D">
      <w:pPr>
        <w:ind w:firstLine="360"/>
        <w:rPr>
          <w:rFonts w:cs="Courier"/>
          <w:color w:val="000000"/>
          <w:szCs w:val="22"/>
        </w:rPr>
      </w:pPr>
      <w:r>
        <w:rPr>
          <w:rFonts w:cs="Courier"/>
          <w:color w:val="000000"/>
          <w:szCs w:val="22"/>
        </w:rPr>
        <w:t xml:space="preserve">Finally, in </w:t>
      </w:r>
      <w:r w:rsidR="00866A87">
        <w:rPr>
          <w:rFonts w:cs="Courier"/>
          <w:color w:val="000000"/>
          <w:szCs w:val="22"/>
        </w:rPr>
        <w:t>Part III</w:t>
      </w:r>
      <w:r>
        <w:rPr>
          <w:rFonts w:cs="Courier"/>
          <w:color w:val="000000"/>
          <w:szCs w:val="22"/>
        </w:rPr>
        <w:t>, we</w:t>
      </w:r>
      <w:r w:rsidR="00866A87">
        <w:rPr>
          <w:rFonts w:cs="Courier"/>
          <w:color w:val="000000"/>
          <w:szCs w:val="22"/>
        </w:rPr>
        <w:t xml:space="preserve"> </w:t>
      </w:r>
      <w:r>
        <w:rPr>
          <w:rFonts w:cs="Courier"/>
          <w:color w:val="000000"/>
          <w:szCs w:val="22"/>
        </w:rPr>
        <w:t>touch</w:t>
      </w:r>
      <w:r w:rsidR="00DB4A22">
        <w:rPr>
          <w:rFonts w:cs="Courier"/>
          <w:color w:val="000000"/>
          <w:szCs w:val="22"/>
        </w:rPr>
        <w:t xml:space="preserve"> on </w:t>
      </w:r>
      <w:r w:rsidR="00866A87">
        <w:rPr>
          <w:rFonts w:cs="Courier"/>
          <w:color w:val="000000"/>
          <w:szCs w:val="22"/>
        </w:rPr>
        <w:t xml:space="preserve">possible </w:t>
      </w:r>
      <w:r>
        <w:rPr>
          <w:rFonts w:cs="Courier"/>
          <w:color w:val="000000"/>
          <w:szCs w:val="22"/>
        </w:rPr>
        <w:t>ways out of the current dilemma</w:t>
      </w:r>
      <w:r w:rsidR="00866A87">
        <w:rPr>
          <w:rFonts w:cs="Courier"/>
          <w:color w:val="000000"/>
          <w:szCs w:val="22"/>
        </w:rPr>
        <w:t>.</w:t>
      </w:r>
      <w:r w:rsidR="00866A87">
        <w:rPr>
          <w:rStyle w:val="FootnoteReference"/>
          <w:rFonts w:cs="Courier"/>
          <w:color w:val="000000"/>
          <w:szCs w:val="22"/>
        </w:rPr>
        <w:footnoteReference w:id="14"/>
      </w:r>
      <w:r>
        <w:rPr>
          <w:rFonts w:cs="Courier"/>
          <w:color w:val="000000"/>
          <w:szCs w:val="22"/>
        </w:rPr>
        <w:t xml:space="preserve">  Part III is brief because this </w:t>
      </w:r>
      <w:r w:rsidR="00866A87">
        <w:rPr>
          <w:rFonts w:cs="Courier"/>
          <w:color w:val="000000"/>
          <w:szCs w:val="22"/>
        </w:rPr>
        <w:t xml:space="preserve">is </w:t>
      </w:r>
      <w:r>
        <w:rPr>
          <w:rFonts w:cs="Courier"/>
          <w:color w:val="000000"/>
          <w:szCs w:val="22"/>
        </w:rPr>
        <w:t xml:space="preserve">mainly </w:t>
      </w:r>
      <w:r w:rsidR="00866A87">
        <w:rPr>
          <w:rFonts w:cs="Courier"/>
          <w:color w:val="000000"/>
          <w:szCs w:val="22"/>
        </w:rPr>
        <w:t xml:space="preserve">a foundation-laying paper.  We are working on several empirical projects to </w:t>
      </w:r>
      <w:r w:rsidR="00DB4A22">
        <w:rPr>
          <w:rFonts w:cs="Courier"/>
          <w:color w:val="000000"/>
          <w:szCs w:val="22"/>
        </w:rPr>
        <w:t xml:space="preserve">develop </w:t>
      </w:r>
      <w:r w:rsidR="0023235D">
        <w:rPr>
          <w:rFonts w:cs="Courier"/>
          <w:color w:val="000000"/>
          <w:szCs w:val="22"/>
        </w:rPr>
        <w:t xml:space="preserve">alternative, </w:t>
      </w:r>
      <w:r w:rsidR="00DB4A22">
        <w:rPr>
          <w:rFonts w:cs="Courier"/>
          <w:color w:val="000000"/>
          <w:szCs w:val="22"/>
        </w:rPr>
        <w:t>survey-based estimates of racial polarization and minority political opportunity</w:t>
      </w:r>
      <w:r w:rsidR="00866A87">
        <w:rPr>
          <w:rFonts w:cs="Courier"/>
          <w:color w:val="000000"/>
          <w:szCs w:val="22"/>
        </w:rPr>
        <w:t xml:space="preserve">, but </w:t>
      </w:r>
      <w:r>
        <w:rPr>
          <w:rFonts w:cs="Courier"/>
          <w:color w:val="000000"/>
          <w:szCs w:val="22"/>
        </w:rPr>
        <w:t>given space limitations we cannot get into the details here</w:t>
      </w:r>
      <w:r w:rsidR="00866A87">
        <w:rPr>
          <w:rFonts w:cs="Courier"/>
          <w:color w:val="000000"/>
          <w:szCs w:val="22"/>
        </w:rPr>
        <w:t>.  This paper will have achieved enou</w:t>
      </w:r>
      <w:r w:rsidR="0018017A">
        <w:rPr>
          <w:rFonts w:cs="Courier"/>
          <w:color w:val="000000"/>
          <w:szCs w:val="22"/>
        </w:rPr>
        <w:t>gh if it helps courts, litigators</w:t>
      </w:r>
      <w:r w:rsidR="00866A87">
        <w:rPr>
          <w:rFonts w:cs="Courier"/>
          <w:color w:val="000000"/>
          <w:szCs w:val="22"/>
        </w:rPr>
        <w:t xml:space="preserve">, and law professors to understand the limits of </w:t>
      </w:r>
      <w:r w:rsidR="00967596">
        <w:rPr>
          <w:rFonts w:cs="Courier"/>
          <w:color w:val="000000"/>
          <w:szCs w:val="22"/>
        </w:rPr>
        <w:t>the racial polarization inquiry as currently practiced</w:t>
      </w:r>
      <w:r w:rsidR="00866A87">
        <w:rPr>
          <w:rFonts w:cs="Courier"/>
          <w:color w:val="000000"/>
          <w:szCs w:val="22"/>
        </w:rPr>
        <w:t xml:space="preserve">, and </w:t>
      </w:r>
      <w:r w:rsidR="00903C76">
        <w:rPr>
          <w:rFonts w:cs="Courier"/>
          <w:color w:val="000000"/>
          <w:szCs w:val="22"/>
        </w:rPr>
        <w:t xml:space="preserve">if </w:t>
      </w:r>
      <w:r w:rsidR="0093100F">
        <w:rPr>
          <w:rFonts w:cs="Courier"/>
          <w:color w:val="000000"/>
          <w:szCs w:val="22"/>
        </w:rPr>
        <w:t xml:space="preserve">it </w:t>
      </w:r>
      <w:r w:rsidR="00903C76">
        <w:rPr>
          <w:rFonts w:cs="Courier"/>
          <w:color w:val="000000"/>
          <w:szCs w:val="22"/>
        </w:rPr>
        <w:t xml:space="preserve">forestalls the establishment of numeric </w:t>
      </w:r>
      <w:r w:rsidR="00DB4A22">
        <w:rPr>
          <w:rFonts w:cs="Courier"/>
          <w:color w:val="000000"/>
          <w:szCs w:val="22"/>
        </w:rPr>
        <w:t>vote-share</w:t>
      </w:r>
      <w:r w:rsidR="00903C76">
        <w:rPr>
          <w:rFonts w:cs="Courier"/>
          <w:color w:val="000000"/>
          <w:szCs w:val="22"/>
        </w:rPr>
        <w:t xml:space="preserve"> cutoffs under </w:t>
      </w:r>
      <w:proofErr w:type="spellStart"/>
      <w:r w:rsidR="00903C76">
        <w:rPr>
          <w:rFonts w:cs="Courier"/>
          <w:i/>
          <w:color w:val="000000"/>
          <w:szCs w:val="22"/>
        </w:rPr>
        <w:t>Gingles</w:t>
      </w:r>
      <w:proofErr w:type="spellEnd"/>
      <w:r w:rsidR="00903C76">
        <w:rPr>
          <w:rFonts w:cs="Courier"/>
          <w:color w:val="000000"/>
          <w:szCs w:val="22"/>
        </w:rPr>
        <w:t>.</w:t>
      </w:r>
    </w:p>
    <w:p w14:paraId="0981F062" w14:textId="77777777" w:rsidR="00F41CA5" w:rsidRDefault="00F41CA5" w:rsidP="00CB7C22">
      <w:pPr>
        <w:ind w:firstLine="360"/>
      </w:pPr>
    </w:p>
    <w:p w14:paraId="58EF9985" w14:textId="77777777" w:rsidR="00BA5A5D" w:rsidRDefault="00ED241B" w:rsidP="00BA5A5D">
      <w:pPr>
        <w:pStyle w:val="Heading1"/>
        <w:numPr>
          <w:ilvl w:val="0"/>
          <w:numId w:val="2"/>
        </w:numPr>
        <w:spacing w:after="60"/>
        <w:rPr>
          <w:szCs w:val="22"/>
        </w:rPr>
      </w:pPr>
      <w:bookmarkStart w:id="9" w:name="_Toc292116877"/>
      <w:r>
        <w:rPr>
          <w:szCs w:val="22"/>
        </w:rPr>
        <w:t xml:space="preserve">The </w:t>
      </w:r>
      <w:proofErr w:type="spellStart"/>
      <w:r>
        <w:rPr>
          <w:i/>
          <w:szCs w:val="22"/>
        </w:rPr>
        <w:t>Gingles</w:t>
      </w:r>
      <w:proofErr w:type="spellEnd"/>
      <w:r>
        <w:rPr>
          <w:i/>
          <w:szCs w:val="22"/>
        </w:rPr>
        <w:t xml:space="preserve"> </w:t>
      </w:r>
      <w:r>
        <w:rPr>
          <w:szCs w:val="22"/>
        </w:rPr>
        <w:t>Framework</w:t>
      </w:r>
      <w:bookmarkEnd w:id="9"/>
    </w:p>
    <w:p w14:paraId="7AE16CD0" w14:textId="77777777" w:rsidR="0018017A" w:rsidRPr="0018017A" w:rsidRDefault="0018017A" w:rsidP="0018017A">
      <w:pPr>
        <w:ind w:firstLine="360"/>
      </w:pPr>
      <w:r>
        <w:t xml:space="preserve">This Part briefly reviews the development of the </w:t>
      </w:r>
      <w:proofErr w:type="spellStart"/>
      <w:r>
        <w:rPr>
          <w:i/>
        </w:rPr>
        <w:t>Gingles</w:t>
      </w:r>
      <w:proofErr w:type="spellEnd"/>
      <w:r>
        <w:rPr>
          <w:i/>
        </w:rPr>
        <w:t xml:space="preserve"> </w:t>
      </w:r>
      <w:r>
        <w:t xml:space="preserve">framework.  We focus on the Supreme Court’s evolving conception of the role of the </w:t>
      </w:r>
      <w:proofErr w:type="spellStart"/>
      <w:r>
        <w:rPr>
          <w:i/>
        </w:rPr>
        <w:t>Gingles</w:t>
      </w:r>
      <w:proofErr w:type="spellEnd"/>
      <w:r>
        <w:rPr>
          <w:i/>
        </w:rPr>
        <w:t xml:space="preserve"> </w:t>
      </w:r>
      <w:r>
        <w:t xml:space="preserve">test under a statute that calls for “totality of circumstances” assessments of political inequality. </w:t>
      </w:r>
    </w:p>
    <w:p w14:paraId="35185E2D" w14:textId="77777777" w:rsidR="0018017A" w:rsidRPr="0018017A" w:rsidRDefault="0018017A" w:rsidP="0018017A">
      <w:pPr>
        <w:ind w:firstLine="360"/>
      </w:pPr>
    </w:p>
    <w:p w14:paraId="02E1AC82" w14:textId="77777777" w:rsidR="00180A7E" w:rsidRDefault="00180A7E" w:rsidP="00180A7E">
      <w:pPr>
        <w:pStyle w:val="Heading2"/>
        <w:numPr>
          <w:ilvl w:val="1"/>
          <w:numId w:val="2"/>
        </w:numPr>
      </w:pPr>
      <w:bookmarkStart w:id="10" w:name="_Toc292116878"/>
      <w:r>
        <w:t>Origins</w:t>
      </w:r>
      <w:bookmarkEnd w:id="10"/>
      <w:r w:rsidR="00ED241B">
        <w:t xml:space="preserve"> </w:t>
      </w:r>
    </w:p>
    <w:p w14:paraId="26A3A7A2" w14:textId="77777777" w:rsidR="0013536F" w:rsidRDefault="00A91A51" w:rsidP="004B303E">
      <w:pPr>
        <w:ind w:firstLine="360"/>
      </w:pPr>
      <w:r>
        <w:t>The Supreme Court recognized racial vote dilution claims under the Equal Protect Clause in 1971.</w:t>
      </w:r>
      <w:r w:rsidR="0013536F">
        <w:rPr>
          <w:rStyle w:val="FootnoteReference"/>
        </w:rPr>
        <w:footnoteReference w:id="15"/>
      </w:r>
      <w:r w:rsidR="0013536F">
        <w:t xml:space="preserve">  </w:t>
      </w:r>
      <w:r>
        <w:t>A</w:t>
      </w:r>
      <w:r w:rsidR="00EC3DF2">
        <w:t xml:space="preserve"> free-form </w:t>
      </w:r>
      <w:r>
        <w:t>jurisprudence soon</w:t>
      </w:r>
      <w:r w:rsidR="00EC3DF2">
        <w:t xml:space="preserve"> develop</w:t>
      </w:r>
      <w:r>
        <w:t>ed</w:t>
      </w:r>
      <w:r w:rsidR="00EC3DF2">
        <w:t xml:space="preserve"> </w:t>
      </w:r>
      <w:r>
        <w:t xml:space="preserve">in the lower courts, with judges making </w:t>
      </w:r>
      <w:r w:rsidR="0013536F">
        <w:t>“intensely local appraisals” of the “totality of circumstances” bearing on minority political opport</w:t>
      </w:r>
      <w:r w:rsidR="00C660D8">
        <w:t>unity and then simply pronouncing</w:t>
      </w:r>
      <w:r w:rsidR="0013536F">
        <w:t xml:space="preserve"> that the challenged electoral system did or did not dilute </w:t>
      </w:r>
      <w:proofErr w:type="gramStart"/>
      <w:r w:rsidR="0013536F">
        <w:t>minority voting</w:t>
      </w:r>
      <w:proofErr w:type="gramEnd"/>
      <w:r w:rsidR="0013536F">
        <w:t xml:space="preserve"> power.</w:t>
      </w:r>
      <w:r w:rsidR="0013536F">
        <w:rPr>
          <w:rStyle w:val="FootnoteReference"/>
        </w:rPr>
        <w:footnoteReference w:id="16"/>
      </w:r>
      <w:r w:rsidR="0013536F">
        <w:t xml:space="preserve">  </w:t>
      </w:r>
      <w:r w:rsidR="0018017A">
        <w:t xml:space="preserve">Nearly all of the cases concerned at-large elections.  </w:t>
      </w:r>
      <w:r>
        <w:t xml:space="preserve">Appraising </w:t>
      </w:r>
      <w:r w:rsidR="0018017A">
        <w:t>this first decade of racial vote dilution law</w:t>
      </w:r>
      <w:r>
        <w:t xml:space="preserve">, </w:t>
      </w:r>
      <w:r w:rsidR="00B313F2">
        <w:t xml:space="preserve">James </w:t>
      </w:r>
      <w:proofErr w:type="spellStart"/>
      <w:r w:rsidR="002E2CF3">
        <w:t>Blacksher</w:t>
      </w:r>
      <w:proofErr w:type="spellEnd"/>
      <w:r w:rsidR="002E2CF3">
        <w:t xml:space="preserve"> and </w:t>
      </w:r>
      <w:r w:rsidR="00B313F2">
        <w:t xml:space="preserve">Larry </w:t>
      </w:r>
      <w:proofErr w:type="spellStart"/>
      <w:r w:rsidR="002E2CF3">
        <w:t>Menefee</w:t>
      </w:r>
      <w:proofErr w:type="spellEnd"/>
      <w:r w:rsidR="0013536F">
        <w:t xml:space="preserve"> </w:t>
      </w:r>
      <w:r>
        <w:t>wrote</w:t>
      </w:r>
      <w:r w:rsidR="0013536F">
        <w:t>:</w:t>
      </w:r>
    </w:p>
    <w:p w14:paraId="6F62B25D" w14:textId="77777777" w:rsidR="0013536F" w:rsidRPr="00551DE4" w:rsidRDefault="0013536F" w:rsidP="004B303E">
      <w:pPr>
        <w:ind w:left="720" w:right="720"/>
      </w:pPr>
      <w:r w:rsidRPr="00551DE4">
        <w:t xml:space="preserve">Most of the cases concluding </w:t>
      </w:r>
      <w:r>
        <w:t xml:space="preserve">. . . </w:t>
      </w:r>
      <w:r w:rsidRPr="00551DE4">
        <w:t xml:space="preserve">that at-large </w:t>
      </w:r>
      <w:r w:rsidR="002E2CF3">
        <w:t>[elections]</w:t>
      </w:r>
      <w:r w:rsidRPr="00551DE4">
        <w:t xml:space="preserve"> were constitutional c</w:t>
      </w:r>
      <w:r>
        <w:t>annot be distinguished analyti</w:t>
      </w:r>
      <w:r w:rsidRPr="00551DE4">
        <w:t>cally from those reaching a contrary result on any basis other than the varying personal political views of the trial and appellate judges who decided them. Some capriciousness is an inherent risk of a standard calling for</w:t>
      </w:r>
      <w:r w:rsidR="008D2A4E">
        <w:t xml:space="preserve"> an “intensely local appraisal”</w:t>
      </w:r>
      <w:r w:rsidRPr="00551DE4">
        <w:t xml:space="preserve"> </w:t>
      </w:r>
      <w:r>
        <w:t xml:space="preserve">of </w:t>
      </w:r>
      <w:r w:rsidR="008D2A4E">
        <w:t>the “</w:t>
      </w:r>
      <w:r>
        <w:t>totality of circum</w:t>
      </w:r>
      <w:r w:rsidR="008D2A4E">
        <w:t>stances”</w:t>
      </w:r>
      <w:r w:rsidRPr="00551DE4">
        <w:t xml:space="preserve"> of each case.</w:t>
      </w:r>
      <w:r>
        <w:rPr>
          <w:rStyle w:val="FootnoteReference"/>
        </w:rPr>
        <w:footnoteReference w:id="17"/>
      </w:r>
    </w:p>
    <w:p w14:paraId="386199B0" w14:textId="77777777" w:rsidR="0013536F" w:rsidRDefault="0013536F" w:rsidP="0013536F">
      <w:pPr>
        <w:ind w:firstLine="360"/>
      </w:pPr>
      <w:r>
        <w:t xml:space="preserve">This critique led </w:t>
      </w:r>
      <w:proofErr w:type="spellStart"/>
      <w:r>
        <w:t>Blacksher</w:t>
      </w:r>
      <w:proofErr w:type="spellEnd"/>
      <w:r>
        <w:t xml:space="preserve"> and </w:t>
      </w:r>
      <w:proofErr w:type="spellStart"/>
      <w:r>
        <w:t>Menefee</w:t>
      </w:r>
      <w:proofErr w:type="spellEnd"/>
      <w:r>
        <w:t xml:space="preserve"> to propose </w:t>
      </w:r>
      <w:r w:rsidR="00517AB7">
        <w:t>the racial polarization test</w:t>
      </w:r>
      <w:r w:rsidR="00745C4B">
        <w:t>.  In lieu of open-ended</w:t>
      </w:r>
      <w:r>
        <w:t xml:space="preserve"> </w:t>
      </w:r>
      <w:r w:rsidR="00745C4B">
        <w:t>balancing</w:t>
      </w:r>
      <w:r>
        <w:t>, courts would simply determine (1) whether the minority community was populous and geographically concentrated enough to comprise a majority of an ordinary single-member district, (2) whether the minority community was politically cohesive, and (3) whether the white community voted sufficiently as a bloc to usually defeat minority-preferred candidates under the status quo electoral system.</w:t>
      </w:r>
      <w:r>
        <w:rPr>
          <w:rStyle w:val="FootnoteReference"/>
        </w:rPr>
        <w:footnoteReference w:id="18"/>
      </w:r>
      <w:r>
        <w:t xml:space="preserve">  “In terms of certainty and consistency,” </w:t>
      </w:r>
      <w:proofErr w:type="spellStart"/>
      <w:r>
        <w:t>Blacksher</w:t>
      </w:r>
      <w:proofErr w:type="spellEnd"/>
      <w:r>
        <w:t xml:space="preserve"> and </w:t>
      </w:r>
      <w:proofErr w:type="spellStart"/>
      <w:r>
        <w:t>Menefee</w:t>
      </w:r>
      <w:proofErr w:type="spellEnd"/>
      <w:r>
        <w:t xml:space="preserve"> asserted, this inquiry “</w:t>
      </w:r>
      <w:r w:rsidRPr="00C05304">
        <w:t>promises to be nearly as manageable as the population equality rule</w:t>
      </w:r>
      <w:r>
        <w:t xml:space="preserve">” of </w:t>
      </w:r>
      <w:r>
        <w:rPr>
          <w:i/>
        </w:rPr>
        <w:t>Reynolds v. Sims</w:t>
      </w:r>
      <w:r>
        <w:t>.</w:t>
      </w:r>
      <w:r>
        <w:rPr>
          <w:rStyle w:val="FootnoteReference"/>
        </w:rPr>
        <w:footnoteReference w:id="19"/>
      </w:r>
      <w:r>
        <w:t xml:space="preserve">  Key to their manageability claim was that “t</w:t>
      </w:r>
      <w:r w:rsidRPr="00C05304">
        <w:t xml:space="preserve">he problem </w:t>
      </w:r>
      <w:r w:rsidR="009D3EF4">
        <w:t xml:space="preserve">[of vote dilution </w:t>
      </w:r>
      <w:r>
        <w:t>would be]</w:t>
      </w:r>
      <w:r w:rsidRPr="00C05304">
        <w:t xml:space="preserve"> observed solely on the basis of voting patterns; </w:t>
      </w:r>
      <w:r w:rsidRPr="00CE7B3E">
        <w:rPr>
          <w:i/>
        </w:rPr>
        <w:t>there is no need to inquire into the political stories behind the election returns</w:t>
      </w:r>
      <w:r>
        <w:t>.”</w:t>
      </w:r>
      <w:r>
        <w:rPr>
          <w:rStyle w:val="FootnoteReference"/>
        </w:rPr>
        <w:footnoteReference w:id="20"/>
      </w:r>
      <w:r>
        <w:t xml:space="preserve">  </w:t>
      </w:r>
    </w:p>
    <w:p w14:paraId="1351D12D" w14:textId="77777777" w:rsidR="00961F8A" w:rsidRDefault="0013536F" w:rsidP="00186AA3">
      <w:pPr>
        <w:ind w:firstLine="360"/>
      </w:pPr>
      <w:proofErr w:type="spellStart"/>
      <w:r>
        <w:t>Blacksher</w:t>
      </w:r>
      <w:proofErr w:type="spellEnd"/>
      <w:r>
        <w:t xml:space="preserve"> and </w:t>
      </w:r>
      <w:proofErr w:type="spellStart"/>
      <w:r>
        <w:t>Menefee’s</w:t>
      </w:r>
      <w:proofErr w:type="spellEnd"/>
      <w:r>
        <w:t xml:space="preserve"> timing was propitious.  In 1980, the Supreme Court rejected the constitutional vote dilution jurisprudence of the 1970s.</w:t>
      </w:r>
      <w:r>
        <w:rPr>
          <w:rStyle w:val="FootnoteReference"/>
        </w:rPr>
        <w:footnoteReference w:id="21"/>
      </w:r>
      <w:r>
        <w:t xml:space="preserve">  Congress responded by amending Section 2 of the Voting Rights Act, creating a new “results test.”</w:t>
      </w:r>
      <w:bookmarkStart w:id="11" w:name="_Ref286141919"/>
      <w:r>
        <w:rPr>
          <w:rStyle w:val="FootnoteReference"/>
        </w:rPr>
        <w:footnoteReference w:id="22"/>
      </w:r>
      <w:bookmarkEnd w:id="11"/>
      <w:r w:rsidR="0038118C">
        <w:t xml:space="preserve">  Amended Section 2 </w:t>
      </w:r>
      <w:r w:rsidR="003A3081">
        <w:t xml:space="preserve">prohibits electoral structures “which </w:t>
      </w:r>
      <w:proofErr w:type="gramStart"/>
      <w:r w:rsidR="003A3081">
        <w:t>result[</w:t>
      </w:r>
      <w:proofErr w:type="gramEnd"/>
      <w:r w:rsidR="003A3081">
        <w:t>]” in members of a class of citizens defined by race or color “</w:t>
      </w:r>
      <w:proofErr w:type="spellStart"/>
      <w:r w:rsidR="003A3081">
        <w:t>hav</w:t>
      </w:r>
      <w:proofErr w:type="spellEnd"/>
      <w:r w:rsidR="003A3081">
        <w:t>[</w:t>
      </w:r>
      <w:proofErr w:type="spellStart"/>
      <w:r w:rsidR="003A3081">
        <w:t>ing</w:t>
      </w:r>
      <w:proofErr w:type="spellEnd"/>
      <w:r w:rsidR="003A3081">
        <w:t>] less opportunity than other members of the electorate to participate in the political process and to elect representatives of their choice.”</w:t>
      </w:r>
      <w:r w:rsidR="003A3081">
        <w:rPr>
          <w:rStyle w:val="FootnoteReference"/>
        </w:rPr>
        <w:footnoteReference w:id="23"/>
      </w:r>
      <w:r w:rsidR="003A3081">
        <w:t xml:space="preserve">  Nowhere does the statute or its legislative history provide a clear statement of what it means fo</w:t>
      </w:r>
      <w:r w:rsidR="00563241">
        <w:t xml:space="preserve">r a racial minority to have </w:t>
      </w:r>
      <w:r w:rsidR="004C5ECE">
        <w:t>unequal</w:t>
      </w:r>
      <w:r w:rsidR="003A3081">
        <w:t xml:space="preserve"> </w:t>
      </w:r>
      <w:r w:rsidR="00E56EEB">
        <w:t>political opportunity</w:t>
      </w:r>
      <w:r w:rsidR="003A3081">
        <w:t>.</w:t>
      </w:r>
      <w:r w:rsidR="003A3081">
        <w:rPr>
          <w:rStyle w:val="FootnoteReference"/>
        </w:rPr>
        <w:footnoteReference w:id="24"/>
      </w:r>
      <w:r w:rsidR="003A3081">
        <w:t xml:space="preserve"> </w:t>
      </w:r>
      <w:r w:rsidR="00961F8A">
        <w:t xml:space="preserve"> All the enacting Congres</w:t>
      </w:r>
      <w:r w:rsidR="0038118C">
        <w:t>s</w:t>
      </w:r>
      <w:r w:rsidR="002E2CF3">
        <w:t xml:space="preserve"> </w:t>
      </w:r>
      <w:r w:rsidR="00EC2BF0">
        <w:t xml:space="preserve">bequeathed to the courts was </w:t>
      </w:r>
      <w:r w:rsidR="005A7A37">
        <w:t xml:space="preserve">a </w:t>
      </w:r>
      <w:r w:rsidR="00AA442A">
        <w:t>statutory directive to consider the “totality of circumstances,”</w:t>
      </w:r>
      <w:r w:rsidR="00AA442A">
        <w:rPr>
          <w:rStyle w:val="FootnoteReference"/>
        </w:rPr>
        <w:footnoteReference w:id="25"/>
      </w:r>
      <w:r w:rsidR="00AA442A">
        <w:t xml:space="preserve"> and a </w:t>
      </w:r>
      <w:r w:rsidR="005A7A37">
        <w:t>committee report reciting a non-exhaustive list</w:t>
      </w:r>
      <w:r w:rsidR="0038118C">
        <w:t xml:space="preserve"> of</w:t>
      </w:r>
      <w:r w:rsidR="00961F8A">
        <w:t xml:space="preserve"> factors </w:t>
      </w:r>
      <w:r w:rsidR="00C22BC8">
        <w:t>to be weighed</w:t>
      </w:r>
      <w:r w:rsidR="00AA442A">
        <w:t xml:space="preserve"> (gleaned from the constitutional vote dilution jurisprudence of the 1970s)</w:t>
      </w:r>
      <w:r w:rsidR="00C22BC8">
        <w:t>.</w:t>
      </w:r>
      <w:r w:rsidR="00DA67C5">
        <w:rPr>
          <w:rStyle w:val="FootnoteReference"/>
        </w:rPr>
        <w:footnoteReference w:id="26"/>
      </w:r>
    </w:p>
    <w:p w14:paraId="44D275D4" w14:textId="77777777" w:rsidR="0038118C" w:rsidRPr="002E2CF3" w:rsidRDefault="0038118C" w:rsidP="002E2CF3">
      <w:pPr>
        <w:ind w:firstLine="360"/>
      </w:pPr>
      <w:r>
        <w:t>When amended Section 2 first reached the Supreme Court, in</w:t>
      </w:r>
      <w:r w:rsidR="00147BE2">
        <w:t xml:space="preserve"> the 1986 case of</w:t>
      </w:r>
      <w:r>
        <w:t xml:space="preserve"> </w:t>
      </w:r>
      <w:r>
        <w:rPr>
          <w:i/>
        </w:rPr>
        <w:t xml:space="preserve">Thornburg v. </w:t>
      </w:r>
      <w:proofErr w:type="spellStart"/>
      <w:r>
        <w:rPr>
          <w:i/>
        </w:rPr>
        <w:t>Gingles</w:t>
      </w:r>
      <w:proofErr w:type="spellEnd"/>
      <w:r>
        <w:t xml:space="preserve">, a four-justice plurality </w:t>
      </w:r>
      <w:r>
        <w:rPr>
          <w:rFonts w:cs="Arial"/>
          <w:bCs/>
          <w:iCs/>
          <w:szCs w:val="28"/>
        </w:rPr>
        <w:t xml:space="preserve">sidelined this “totality of circumstances” analysis in favor of </w:t>
      </w:r>
      <w:proofErr w:type="spellStart"/>
      <w:r w:rsidR="002E2CF3">
        <w:rPr>
          <w:rFonts w:cs="Arial"/>
          <w:bCs/>
          <w:iCs/>
          <w:szCs w:val="28"/>
        </w:rPr>
        <w:t>Blacksher</w:t>
      </w:r>
      <w:proofErr w:type="spellEnd"/>
      <w:r w:rsidR="002E2CF3">
        <w:rPr>
          <w:rFonts w:cs="Arial"/>
          <w:bCs/>
          <w:iCs/>
          <w:szCs w:val="28"/>
        </w:rPr>
        <w:t xml:space="preserve"> and </w:t>
      </w:r>
      <w:proofErr w:type="spellStart"/>
      <w:r w:rsidR="002E2CF3">
        <w:rPr>
          <w:rFonts w:cs="Arial"/>
          <w:bCs/>
          <w:iCs/>
          <w:szCs w:val="28"/>
        </w:rPr>
        <w:t>Menefee’s</w:t>
      </w:r>
      <w:proofErr w:type="spellEnd"/>
      <w:r w:rsidR="002E2CF3">
        <w:rPr>
          <w:rFonts w:cs="Arial"/>
          <w:bCs/>
          <w:iCs/>
          <w:szCs w:val="28"/>
        </w:rPr>
        <w:t xml:space="preserve"> </w:t>
      </w:r>
      <w:r>
        <w:rPr>
          <w:rFonts w:cs="Arial"/>
          <w:bCs/>
          <w:iCs/>
          <w:szCs w:val="28"/>
        </w:rPr>
        <w:t>more streamlined inquiry into polarized voting</w:t>
      </w:r>
      <w:commentRangeStart w:id="12"/>
      <w:r>
        <w:rPr>
          <w:rFonts w:cs="Arial"/>
          <w:bCs/>
          <w:iCs/>
          <w:szCs w:val="28"/>
        </w:rPr>
        <w:t>.</w:t>
      </w:r>
      <w:r>
        <w:rPr>
          <w:rStyle w:val="FootnoteReference"/>
        </w:rPr>
        <w:footnoteReference w:id="27"/>
      </w:r>
      <w:commentRangeEnd w:id="12"/>
      <w:r w:rsidR="00866A87">
        <w:rPr>
          <w:rStyle w:val="CommentReference"/>
        </w:rPr>
        <w:commentReference w:id="12"/>
      </w:r>
      <w:r>
        <w:t xml:space="preserve"> </w:t>
      </w:r>
      <w:r w:rsidR="00866A87">
        <w:t xml:space="preserve"> </w:t>
      </w:r>
      <w:r w:rsidR="002E2CF3">
        <w:t xml:space="preserve">It is </w:t>
      </w:r>
      <w:r w:rsidR="00B4138B">
        <w:t>now well settled that vote dilution plaintiffs must</w:t>
      </w:r>
      <w:r w:rsidR="002E2CF3">
        <w:t xml:space="preserve"> </w:t>
      </w:r>
      <w:r w:rsidR="00B4138B">
        <w:t xml:space="preserve">establish </w:t>
      </w:r>
      <w:r w:rsidR="002E2CF3">
        <w:t xml:space="preserve">the so-called </w:t>
      </w:r>
      <w:proofErr w:type="spellStart"/>
      <w:r w:rsidR="002E2CF3">
        <w:rPr>
          <w:i/>
        </w:rPr>
        <w:t>Gingles</w:t>
      </w:r>
      <w:proofErr w:type="spellEnd"/>
      <w:r w:rsidR="002E2CF3">
        <w:rPr>
          <w:i/>
        </w:rPr>
        <w:t xml:space="preserve"> </w:t>
      </w:r>
      <w:r w:rsidR="002E2CF3">
        <w:t>conditions</w:t>
      </w:r>
      <w:r w:rsidR="00B4138B">
        <w:t xml:space="preserve"> at the outset of their case.  Specifically, p</w:t>
      </w:r>
      <w:r w:rsidR="002E2CF3">
        <w:t>laintiffs must show:</w:t>
      </w:r>
    </w:p>
    <w:p w14:paraId="58FF0E9F" w14:textId="77777777" w:rsidR="0038118C" w:rsidRDefault="0021008B" w:rsidP="006F5A06">
      <w:pPr>
        <w:pStyle w:val="BlockText"/>
      </w:pPr>
      <w:r w:rsidRPr="0021008B">
        <w:t xml:space="preserve">First, </w:t>
      </w:r>
      <w:r w:rsidR="002E2CF3">
        <w:t xml:space="preserve">[that] </w:t>
      </w:r>
      <w:r w:rsidRPr="0021008B">
        <w:t xml:space="preserve">the minority group </w:t>
      </w:r>
      <w:r w:rsidR="002E2CF3">
        <w:t xml:space="preserve">. . . </w:t>
      </w:r>
      <w:r w:rsidRPr="0021008B">
        <w:t>is sufficiently large and geographically compact to constitute a major</w:t>
      </w:r>
      <w:r>
        <w:t>ity in</w:t>
      </w:r>
      <w:r w:rsidR="0050167C">
        <w:t xml:space="preserve"> a single-member district. </w:t>
      </w:r>
      <w:r w:rsidRPr="0021008B">
        <w:t xml:space="preserve">Second, </w:t>
      </w:r>
      <w:r w:rsidR="002E2CF3">
        <w:t xml:space="preserve">[that] </w:t>
      </w:r>
      <w:r w:rsidRPr="0021008B">
        <w:t xml:space="preserve">the minority group </w:t>
      </w:r>
      <w:r w:rsidR="002E2CF3">
        <w:t xml:space="preserve">. . . </w:t>
      </w:r>
      <w:r>
        <w:t>is politically cohesiv</w:t>
      </w:r>
      <w:r w:rsidR="002E2CF3">
        <w:t xml:space="preserve">e.  [And, third,] that </w:t>
      </w:r>
      <w:r w:rsidRPr="0021008B">
        <w:t>the white majority votes sufficiently as a bloc to enable it—in the absence of special circumstances, such as the minori</w:t>
      </w:r>
      <w:r w:rsidR="002E2CF3">
        <w:t>ty candidate running unopposed—</w:t>
      </w:r>
      <w:r w:rsidRPr="0021008B">
        <w:t>usually to defeat the minority's preferred candidate.</w:t>
      </w:r>
      <w:r>
        <w:rPr>
          <w:rStyle w:val="FootnoteReference"/>
        </w:rPr>
        <w:footnoteReference w:id="28"/>
      </w:r>
    </w:p>
    <w:p w14:paraId="4BE0C3FA" w14:textId="77777777" w:rsidR="00277576" w:rsidRPr="00427C8C" w:rsidRDefault="00427C8C" w:rsidP="00745C4B">
      <w:pPr>
        <w:ind w:firstLine="360"/>
        <w:rPr>
          <w:rFonts w:cs="Arial"/>
          <w:bCs/>
          <w:iCs/>
          <w:szCs w:val="28"/>
        </w:rPr>
      </w:pPr>
      <w:r>
        <w:rPr>
          <w:rFonts w:cs="Arial"/>
          <w:bCs/>
          <w:iCs/>
          <w:szCs w:val="28"/>
        </w:rPr>
        <w:t xml:space="preserve">The </w:t>
      </w:r>
      <w:proofErr w:type="spellStart"/>
      <w:r>
        <w:rPr>
          <w:rFonts w:cs="Arial"/>
          <w:bCs/>
          <w:i/>
          <w:iCs/>
          <w:szCs w:val="28"/>
        </w:rPr>
        <w:t>Gingles</w:t>
      </w:r>
      <w:proofErr w:type="spellEnd"/>
      <w:r>
        <w:rPr>
          <w:rFonts w:cs="Arial"/>
          <w:bCs/>
          <w:i/>
          <w:iCs/>
          <w:szCs w:val="28"/>
        </w:rPr>
        <w:t xml:space="preserve"> </w:t>
      </w:r>
      <w:r>
        <w:rPr>
          <w:rFonts w:cs="Arial"/>
          <w:bCs/>
          <w:iCs/>
          <w:szCs w:val="28"/>
        </w:rPr>
        <w:t xml:space="preserve">Court left some doubt, however, about the relationship between </w:t>
      </w:r>
      <w:proofErr w:type="spellStart"/>
      <w:r>
        <w:rPr>
          <w:rFonts w:cs="Arial"/>
          <w:bCs/>
          <w:i/>
          <w:iCs/>
          <w:szCs w:val="28"/>
        </w:rPr>
        <w:t>Gingles</w:t>
      </w:r>
      <w:proofErr w:type="spellEnd"/>
      <w:r>
        <w:rPr>
          <w:rFonts w:cs="Arial"/>
          <w:bCs/>
          <w:i/>
          <w:iCs/>
          <w:szCs w:val="28"/>
        </w:rPr>
        <w:t xml:space="preserve"> </w:t>
      </w:r>
      <w:r>
        <w:rPr>
          <w:rFonts w:cs="Arial"/>
          <w:bCs/>
          <w:iCs/>
          <w:szCs w:val="28"/>
        </w:rPr>
        <w:t xml:space="preserve">test and the </w:t>
      </w:r>
      <w:r w:rsidR="00947F9A">
        <w:rPr>
          <w:rFonts w:cs="Arial"/>
          <w:bCs/>
          <w:iCs/>
          <w:szCs w:val="28"/>
        </w:rPr>
        <w:t>statutory</w:t>
      </w:r>
      <w:r>
        <w:rPr>
          <w:rFonts w:cs="Arial"/>
          <w:bCs/>
          <w:iCs/>
          <w:szCs w:val="28"/>
        </w:rPr>
        <w:t xml:space="preserve"> liability standard: whether plaintiff-race voters have “less opportunity than other members of the electorate to participate in the political process and elect representatives of their choice.”  Does satisfaction of the </w:t>
      </w:r>
      <w:proofErr w:type="spellStart"/>
      <w:r>
        <w:rPr>
          <w:rFonts w:cs="Arial"/>
          <w:bCs/>
          <w:i/>
          <w:iCs/>
          <w:szCs w:val="28"/>
        </w:rPr>
        <w:t>Gingles</w:t>
      </w:r>
      <w:proofErr w:type="spellEnd"/>
      <w:r>
        <w:rPr>
          <w:rFonts w:cs="Arial"/>
          <w:bCs/>
          <w:i/>
          <w:iCs/>
          <w:szCs w:val="28"/>
        </w:rPr>
        <w:t xml:space="preserve"> </w:t>
      </w:r>
      <w:r>
        <w:rPr>
          <w:rFonts w:cs="Arial"/>
          <w:bCs/>
          <w:iCs/>
          <w:szCs w:val="28"/>
        </w:rPr>
        <w:t xml:space="preserve">conditions </w:t>
      </w:r>
      <w:r w:rsidR="00AF4250">
        <w:rPr>
          <w:rFonts w:cs="Arial"/>
          <w:bCs/>
          <w:iCs/>
          <w:szCs w:val="28"/>
        </w:rPr>
        <w:t xml:space="preserve">actually </w:t>
      </w:r>
      <w:r w:rsidRPr="00AF4250">
        <w:rPr>
          <w:rFonts w:cs="Arial"/>
          <w:bCs/>
          <w:iCs/>
          <w:szCs w:val="28"/>
        </w:rPr>
        <w:t>establish</w:t>
      </w:r>
      <w:r w:rsidR="00947F9A">
        <w:rPr>
          <w:rFonts w:cs="Arial"/>
          <w:bCs/>
          <w:iCs/>
          <w:szCs w:val="28"/>
        </w:rPr>
        <w:t xml:space="preserve"> that plaintiffs</w:t>
      </w:r>
      <w:r>
        <w:rPr>
          <w:rFonts w:cs="Arial"/>
          <w:bCs/>
          <w:iCs/>
          <w:szCs w:val="28"/>
        </w:rPr>
        <w:t xml:space="preserve"> lack equal political opportunity, or </w:t>
      </w:r>
      <w:r w:rsidR="00AF4250">
        <w:rPr>
          <w:rFonts w:cs="Arial"/>
          <w:bCs/>
          <w:iCs/>
          <w:szCs w:val="28"/>
        </w:rPr>
        <w:t xml:space="preserve">does it </w:t>
      </w:r>
      <w:r>
        <w:rPr>
          <w:rFonts w:cs="Arial"/>
          <w:bCs/>
          <w:iCs/>
          <w:szCs w:val="28"/>
        </w:rPr>
        <w:t xml:space="preserve">merely show that </w:t>
      </w:r>
      <w:r w:rsidR="00AF4250">
        <w:rPr>
          <w:rFonts w:cs="Arial"/>
          <w:bCs/>
          <w:iCs/>
          <w:szCs w:val="28"/>
        </w:rPr>
        <w:t>a</w:t>
      </w:r>
      <w:r>
        <w:rPr>
          <w:rFonts w:cs="Arial"/>
          <w:bCs/>
          <w:iCs/>
          <w:szCs w:val="28"/>
        </w:rPr>
        <w:t xml:space="preserve"> lack opportunity</w:t>
      </w:r>
      <w:r w:rsidR="00AF4250">
        <w:rPr>
          <w:rFonts w:cs="Arial"/>
          <w:bCs/>
          <w:iCs/>
          <w:szCs w:val="28"/>
        </w:rPr>
        <w:t>, if any,</w:t>
      </w:r>
      <w:r>
        <w:rPr>
          <w:rFonts w:cs="Arial"/>
          <w:bCs/>
          <w:iCs/>
          <w:szCs w:val="28"/>
        </w:rPr>
        <w:t xml:space="preserve"> could be remedied?  </w:t>
      </w:r>
    </w:p>
    <w:p w14:paraId="08CB1BF9" w14:textId="77777777" w:rsidR="00427C8C" w:rsidRPr="00427C8C" w:rsidRDefault="00427C8C" w:rsidP="00745C4B">
      <w:pPr>
        <w:ind w:firstLine="360"/>
        <w:rPr>
          <w:rFonts w:cs="Arial"/>
          <w:bCs/>
          <w:iCs/>
          <w:szCs w:val="28"/>
        </w:rPr>
      </w:pPr>
    </w:p>
    <w:p w14:paraId="72FCE43D" w14:textId="77777777" w:rsidR="00947F9A" w:rsidRPr="00947F9A" w:rsidRDefault="00E169E4" w:rsidP="00947F9A">
      <w:pPr>
        <w:pStyle w:val="Heading2"/>
        <w:numPr>
          <w:ilvl w:val="1"/>
          <w:numId w:val="2"/>
        </w:numPr>
        <w:tabs>
          <w:tab w:val="clear" w:pos="1080"/>
          <w:tab w:val="num" w:pos="810"/>
        </w:tabs>
        <w:ind w:left="720"/>
      </w:pPr>
      <w:bookmarkStart w:id="13" w:name="_Toc292116879"/>
      <w:commentRangeStart w:id="14"/>
      <w:r>
        <w:t>E</w:t>
      </w:r>
      <w:r w:rsidR="00427C8C">
        <w:t>volving</w:t>
      </w:r>
      <w:r>
        <w:t xml:space="preserve"> </w:t>
      </w:r>
      <w:r w:rsidR="00427C8C">
        <w:t>Conceptions</w:t>
      </w:r>
      <w:r w:rsidR="008625FE">
        <w:t xml:space="preserve"> of </w:t>
      </w:r>
      <w:r>
        <w:t xml:space="preserve">the </w:t>
      </w:r>
      <w:proofErr w:type="spellStart"/>
      <w:r w:rsidR="008625FE">
        <w:rPr>
          <w:i/>
        </w:rPr>
        <w:t>Gingles</w:t>
      </w:r>
      <w:proofErr w:type="spellEnd"/>
      <w:r>
        <w:rPr>
          <w:i/>
        </w:rPr>
        <w:t xml:space="preserve"> </w:t>
      </w:r>
      <w:r>
        <w:t>Test</w:t>
      </w:r>
      <w:commentRangeEnd w:id="14"/>
      <w:r w:rsidR="00E3324D">
        <w:rPr>
          <w:rStyle w:val="CommentReference"/>
          <w:rFonts w:cs="Times New Roman"/>
          <w:bCs w:val="0"/>
          <w:iCs w:val="0"/>
          <w:u w:val="none"/>
        </w:rPr>
        <w:commentReference w:id="14"/>
      </w:r>
      <w:bookmarkEnd w:id="13"/>
    </w:p>
    <w:p w14:paraId="6ACCEE9F" w14:textId="77777777" w:rsidR="00947F9A" w:rsidRPr="00A13153" w:rsidRDefault="00A13153" w:rsidP="009B7A1F">
      <w:pPr>
        <w:ind w:firstLine="360"/>
        <w:rPr>
          <w:rFonts w:cs="Arial"/>
          <w:bCs/>
          <w:iCs/>
          <w:szCs w:val="28"/>
        </w:rPr>
      </w:pPr>
      <w:r>
        <w:rPr>
          <w:rFonts w:cs="Arial"/>
          <w:bCs/>
          <w:iCs/>
          <w:szCs w:val="28"/>
        </w:rPr>
        <w:t xml:space="preserve">Different Justices have understood the </w:t>
      </w:r>
      <w:proofErr w:type="spellStart"/>
      <w:r w:rsidR="00F05252">
        <w:rPr>
          <w:rFonts w:cs="Arial"/>
          <w:bCs/>
          <w:i/>
          <w:iCs/>
          <w:szCs w:val="28"/>
        </w:rPr>
        <w:t>Gingles</w:t>
      </w:r>
      <w:proofErr w:type="spellEnd"/>
      <w:r w:rsidR="00F05252">
        <w:rPr>
          <w:rFonts w:cs="Arial"/>
          <w:bCs/>
          <w:i/>
          <w:iCs/>
          <w:szCs w:val="28"/>
        </w:rPr>
        <w:t xml:space="preserve"> </w:t>
      </w:r>
      <w:r>
        <w:rPr>
          <w:rFonts w:cs="Arial"/>
          <w:bCs/>
          <w:iCs/>
          <w:szCs w:val="28"/>
        </w:rPr>
        <w:t xml:space="preserve">test in different ways, and as the balance of power on the Court has changed, so too has the dominant understanding of </w:t>
      </w:r>
      <w:proofErr w:type="spellStart"/>
      <w:r>
        <w:rPr>
          <w:rFonts w:cs="Arial"/>
          <w:bCs/>
          <w:i/>
          <w:iCs/>
          <w:szCs w:val="28"/>
        </w:rPr>
        <w:t>Gingles</w:t>
      </w:r>
      <w:proofErr w:type="spellEnd"/>
      <w:r>
        <w:rPr>
          <w:rFonts w:cs="Arial"/>
          <w:bCs/>
          <w:iCs/>
          <w:szCs w:val="28"/>
        </w:rPr>
        <w:t>.</w:t>
      </w:r>
      <w:r w:rsidR="00F05252">
        <w:rPr>
          <w:rFonts w:cs="Arial"/>
          <w:bCs/>
          <w:iCs/>
          <w:szCs w:val="28"/>
        </w:rPr>
        <w:t xml:space="preserve">  Roughly speaking, we can divide the jurisprudence into three eras, although the divisions between them are not neat and tidy.</w:t>
      </w:r>
    </w:p>
    <w:p w14:paraId="52EB2A58" w14:textId="77777777" w:rsidR="00947F9A" w:rsidRDefault="00947F9A" w:rsidP="00A13153">
      <w:pPr>
        <w:rPr>
          <w:rFonts w:cs="Arial"/>
          <w:bCs/>
          <w:iCs/>
          <w:szCs w:val="28"/>
        </w:rPr>
      </w:pPr>
    </w:p>
    <w:p w14:paraId="22C4510E" w14:textId="77777777" w:rsidR="00947F9A" w:rsidRPr="009B7A1F" w:rsidRDefault="00947F9A" w:rsidP="00947F9A">
      <w:pPr>
        <w:pStyle w:val="Heading3"/>
        <w:numPr>
          <w:ilvl w:val="0"/>
          <w:numId w:val="29"/>
        </w:numPr>
      </w:pPr>
      <w:bookmarkStart w:id="15" w:name="_Toc292116880"/>
      <w:r w:rsidRPr="00E169E4">
        <w:t>In the Beginning (1986-1994)</w:t>
      </w:r>
      <w:r>
        <w:t xml:space="preserve">: </w:t>
      </w:r>
      <w:proofErr w:type="spellStart"/>
      <w:r>
        <w:rPr>
          <w:i w:val="0"/>
        </w:rPr>
        <w:t>Gingles</w:t>
      </w:r>
      <w:proofErr w:type="spellEnd"/>
      <w:r>
        <w:rPr>
          <w:i w:val="0"/>
        </w:rPr>
        <w:t xml:space="preserve"> </w:t>
      </w:r>
      <w:r>
        <w:t>as Liability Standard</w:t>
      </w:r>
      <w:bookmarkEnd w:id="15"/>
      <w:r w:rsidRPr="00E169E4">
        <w:t xml:space="preserve">  </w:t>
      </w:r>
    </w:p>
    <w:p w14:paraId="60664CD1" w14:textId="77777777" w:rsidR="009B7A1F" w:rsidRDefault="00947F9A" w:rsidP="00947F9A">
      <w:pPr>
        <w:ind w:firstLine="360"/>
        <w:rPr>
          <w:rFonts w:cs="Arial"/>
          <w:bCs/>
          <w:iCs/>
          <w:szCs w:val="28"/>
        </w:rPr>
      </w:pPr>
      <w:r>
        <w:rPr>
          <w:rFonts w:cs="Arial"/>
          <w:bCs/>
          <w:iCs/>
          <w:szCs w:val="28"/>
        </w:rPr>
        <w:t xml:space="preserve">The originators of the </w:t>
      </w:r>
      <w:proofErr w:type="spellStart"/>
      <w:r>
        <w:rPr>
          <w:rFonts w:cs="Arial"/>
          <w:bCs/>
          <w:i/>
          <w:iCs/>
          <w:szCs w:val="28"/>
        </w:rPr>
        <w:t>Gingles</w:t>
      </w:r>
      <w:proofErr w:type="spellEnd"/>
      <w:r>
        <w:rPr>
          <w:rFonts w:cs="Arial"/>
          <w:bCs/>
          <w:i/>
          <w:iCs/>
          <w:szCs w:val="28"/>
        </w:rPr>
        <w:t xml:space="preserve"> </w:t>
      </w:r>
      <w:r>
        <w:rPr>
          <w:rFonts w:cs="Arial"/>
          <w:bCs/>
          <w:iCs/>
          <w:szCs w:val="28"/>
        </w:rPr>
        <w:t xml:space="preserve">test and its early defenders clearly saw it as </w:t>
      </w:r>
      <w:r w:rsidR="00AF4250">
        <w:rPr>
          <w:rFonts w:cs="Arial"/>
          <w:bCs/>
          <w:iCs/>
          <w:szCs w:val="28"/>
        </w:rPr>
        <w:t>the standard for liabilit</w:t>
      </w:r>
      <w:r>
        <w:rPr>
          <w:rFonts w:cs="Arial"/>
          <w:bCs/>
          <w:iCs/>
          <w:szCs w:val="28"/>
        </w:rPr>
        <w:t>y</w:t>
      </w:r>
      <w:r w:rsidR="00AF4250">
        <w:rPr>
          <w:rFonts w:cs="Arial"/>
          <w:bCs/>
          <w:iCs/>
          <w:szCs w:val="28"/>
        </w:rPr>
        <w:t>.</w:t>
      </w:r>
      <w:r w:rsidR="009B7A1F">
        <w:rPr>
          <w:rStyle w:val="FootnoteReference"/>
          <w:rFonts w:cs="Arial"/>
          <w:bCs/>
          <w:iCs/>
          <w:szCs w:val="28"/>
        </w:rPr>
        <w:footnoteReference w:id="29"/>
      </w:r>
      <w:r w:rsidR="009B7A1F">
        <w:rPr>
          <w:rFonts w:cs="Arial"/>
          <w:bCs/>
          <w:iCs/>
          <w:szCs w:val="28"/>
        </w:rPr>
        <w:t xml:space="preserve">  As Justice Brennan wrote, “[</w:t>
      </w:r>
      <w:proofErr w:type="gramStart"/>
      <w:r w:rsidR="009B7A1F">
        <w:rPr>
          <w:rFonts w:cs="Arial"/>
          <w:bCs/>
          <w:iCs/>
          <w:szCs w:val="28"/>
        </w:rPr>
        <w:t>T]</w:t>
      </w:r>
      <w:r w:rsidR="009B7A1F" w:rsidRPr="00F105F7">
        <w:rPr>
          <w:rFonts w:cs="Arial"/>
          <w:bCs/>
          <w:iCs/>
          <w:szCs w:val="28"/>
        </w:rPr>
        <w:t>he</w:t>
      </w:r>
      <w:proofErr w:type="gramEnd"/>
      <w:r w:rsidR="009B7A1F" w:rsidRPr="00F105F7">
        <w:rPr>
          <w:rFonts w:cs="Arial"/>
          <w:bCs/>
          <w:iCs/>
          <w:szCs w:val="28"/>
        </w:rPr>
        <w:t xml:space="preserve"> most important Senate Report factors bearing on § 2 challenges to</w:t>
      </w:r>
      <w:r w:rsidR="009B7A1F">
        <w:rPr>
          <w:rFonts w:cs="Arial"/>
          <w:bCs/>
          <w:iCs/>
          <w:szCs w:val="28"/>
        </w:rPr>
        <w:t xml:space="preserve"> multimember districts are the ‘</w:t>
      </w:r>
      <w:r w:rsidR="009B7A1F" w:rsidRPr="00F105F7">
        <w:rPr>
          <w:rFonts w:cs="Arial"/>
          <w:bCs/>
          <w:iCs/>
          <w:szCs w:val="28"/>
        </w:rPr>
        <w:t>extent to which minority group members have been elected to pu</w:t>
      </w:r>
      <w:r w:rsidR="009B7A1F">
        <w:rPr>
          <w:rFonts w:cs="Arial"/>
          <w:bCs/>
          <w:iCs/>
          <w:szCs w:val="28"/>
        </w:rPr>
        <w:t>blic office in the jurisdiction’ and the ‘</w:t>
      </w:r>
      <w:r w:rsidR="009B7A1F" w:rsidRPr="00F105F7">
        <w:rPr>
          <w:rFonts w:cs="Arial"/>
          <w:bCs/>
          <w:iCs/>
          <w:szCs w:val="28"/>
        </w:rPr>
        <w:t>extent to which voting in the elections of the state or political sub</w:t>
      </w:r>
      <w:r w:rsidR="009B7A1F">
        <w:rPr>
          <w:rFonts w:cs="Arial"/>
          <w:bCs/>
          <w:iCs/>
          <w:szCs w:val="28"/>
        </w:rPr>
        <w:t>division is racially polarized.’”</w:t>
      </w:r>
      <w:r w:rsidR="009B7A1F">
        <w:rPr>
          <w:rStyle w:val="FootnoteReference"/>
          <w:rFonts w:cs="Arial"/>
          <w:bCs/>
          <w:iCs/>
          <w:szCs w:val="28"/>
        </w:rPr>
        <w:footnoteReference w:id="30"/>
      </w:r>
      <w:r w:rsidR="009B7A1F">
        <w:rPr>
          <w:rFonts w:cs="Arial"/>
          <w:bCs/>
          <w:iCs/>
          <w:szCs w:val="28"/>
        </w:rPr>
        <w:t xml:space="preserve">  “Other factors may be </w:t>
      </w:r>
      <w:r w:rsidR="009B7A1F" w:rsidRPr="00F105F7">
        <w:rPr>
          <w:rFonts w:cs="Arial"/>
          <w:bCs/>
          <w:iCs/>
          <w:szCs w:val="28"/>
        </w:rPr>
        <w:t>supportive of, but</w:t>
      </w:r>
      <w:r w:rsidR="009B7A1F">
        <w:rPr>
          <w:rFonts w:cs="Arial"/>
          <w:bCs/>
          <w:iCs/>
          <w:szCs w:val="28"/>
        </w:rPr>
        <w:t xml:space="preserve"> [are]</w:t>
      </w:r>
      <w:r w:rsidR="009B7A1F" w:rsidRPr="00F105F7">
        <w:rPr>
          <w:rFonts w:cs="Arial"/>
          <w:bCs/>
          <w:iCs/>
          <w:szCs w:val="28"/>
        </w:rPr>
        <w:t xml:space="preserve"> </w:t>
      </w:r>
      <w:r w:rsidR="009B7A1F" w:rsidRPr="00652AE2">
        <w:rPr>
          <w:rFonts w:cs="Arial"/>
          <w:bCs/>
          <w:i/>
          <w:iCs/>
          <w:szCs w:val="28"/>
        </w:rPr>
        <w:t>not essential to</w:t>
      </w:r>
      <w:r w:rsidR="009B7A1F" w:rsidRPr="00F105F7">
        <w:rPr>
          <w:rFonts w:cs="Arial"/>
          <w:bCs/>
          <w:iCs/>
          <w:szCs w:val="28"/>
        </w:rPr>
        <w:t>, a minority voter's claim.</w:t>
      </w:r>
      <w:r w:rsidR="009B7A1F">
        <w:rPr>
          <w:rFonts w:cs="Arial"/>
          <w:bCs/>
          <w:iCs/>
          <w:szCs w:val="28"/>
        </w:rPr>
        <w:t>”</w:t>
      </w:r>
      <w:r w:rsidR="009B7A1F">
        <w:rPr>
          <w:rStyle w:val="FootnoteReference"/>
          <w:rFonts w:cs="Arial"/>
          <w:bCs/>
          <w:iCs/>
          <w:szCs w:val="28"/>
        </w:rPr>
        <w:footnoteReference w:id="31"/>
      </w:r>
      <w:r w:rsidR="009B7A1F">
        <w:rPr>
          <w:rFonts w:cs="Arial"/>
          <w:bCs/>
          <w:iCs/>
          <w:szCs w:val="28"/>
        </w:rPr>
        <w:t xml:space="preserve">  This and other passages in the </w:t>
      </w:r>
      <w:proofErr w:type="spellStart"/>
      <w:r w:rsidR="009B7A1F">
        <w:rPr>
          <w:rFonts w:cs="Arial"/>
          <w:bCs/>
          <w:i/>
          <w:iCs/>
          <w:szCs w:val="28"/>
        </w:rPr>
        <w:t>Gingles</w:t>
      </w:r>
      <w:proofErr w:type="spellEnd"/>
      <w:r w:rsidR="009B7A1F">
        <w:rPr>
          <w:rFonts w:cs="Arial"/>
          <w:bCs/>
          <w:i/>
          <w:iCs/>
          <w:szCs w:val="28"/>
        </w:rPr>
        <w:t xml:space="preserve"> </w:t>
      </w:r>
      <w:r w:rsidR="009B7A1F">
        <w:rPr>
          <w:rFonts w:cs="Arial"/>
          <w:bCs/>
          <w:iCs/>
          <w:szCs w:val="28"/>
        </w:rPr>
        <w:t>plurality opinion imply that the “totality of circumstances” referenced in the text of Section 2 and enumerated in its legislative history are essentially irrelevant to vote dilution claims—except, perhaps, if they undermine the initial inference of racial polarization.</w:t>
      </w:r>
      <w:r w:rsidR="009B7A1F">
        <w:rPr>
          <w:rStyle w:val="FootnoteReference"/>
          <w:rFonts w:cs="Arial"/>
          <w:bCs/>
          <w:iCs/>
          <w:szCs w:val="28"/>
        </w:rPr>
        <w:footnoteReference w:id="32"/>
      </w:r>
      <w:r w:rsidR="009B7A1F">
        <w:rPr>
          <w:rFonts w:cs="Arial"/>
          <w:bCs/>
          <w:iCs/>
          <w:szCs w:val="28"/>
        </w:rPr>
        <w:t xml:space="preserve">  Picking up this thread, many lower court judges treated satisfaction of the </w:t>
      </w:r>
      <w:proofErr w:type="spellStart"/>
      <w:r w:rsidR="009B7A1F">
        <w:rPr>
          <w:rFonts w:cs="Arial"/>
          <w:bCs/>
          <w:i/>
          <w:iCs/>
          <w:szCs w:val="28"/>
        </w:rPr>
        <w:t>Gingles</w:t>
      </w:r>
      <w:proofErr w:type="spellEnd"/>
      <w:r w:rsidR="009B7A1F">
        <w:rPr>
          <w:rFonts w:cs="Arial"/>
          <w:bCs/>
          <w:i/>
          <w:iCs/>
          <w:szCs w:val="28"/>
        </w:rPr>
        <w:t xml:space="preserve"> </w:t>
      </w:r>
      <w:r w:rsidR="009B7A1F">
        <w:rPr>
          <w:rFonts w:cs="Arial"/>
          <w:bCs/>
          <w:iCs/>
          <w:szCs w:val="28"/>
        </w:rPr>
        <w:t xml:space="preserve">conditions as </w:t>
      </w:r>
      <w:r w:rsidR="00A13153">
        <w:rPr>
          <w:rFonts w:cs="Arial"/>
          <w:bCs/>
          <w:iCs/>
          <w:szCs w:val="28"/>
        </w:rPr>
        <w:t>basically</w:t>
      </w:r>
      <w:r w:rsidR="009B7A1F">
        <w:rPr>
          <w:rFonts w:cs="Arial"/>
          <w:bCs/>
          <w:iCs/>
          <w:szCs w:val="28"/>
        </w:rPr>
        <w:t xml:space="preserve"> decisive on the ultimate question of liability.</w:t>
      </w:r>
      <w:bookmarkStart w:id="16" w:name="_Ref285455684"/>
      <w:r w:rsidR="009B7A1F">
        <w:rPr>
          <w:rStyle w:val="FootnoteReference"/>
          <w:rFonts w:cs="Arial"/>
          <w:bCs/>
          <w:iCs/>
          <w:szCs w:val="28"/>
        </w:rPr>
        <w:footnoteReference w:id="33"/>
      </w:r>
      <w:bookmarkEnd w:id="16"/>
      <w:r w:rsidR="009B7A1F">
        <w:rPr>
          <w:rFonts w:cs="Arial"/>
          <w:bCs/>
          <w:iCs/>
          <w:szCs w:val="28"/>
        </w:rPr>
        <w:t xml:space="preserve">  </w:t>
      </w:r>
    </w:p>
    <w:p w14:paraId="4F9DD9BF" w14:textId="77777777" w:rsidR="00A13153" w:rsidRDefault="00E21884" w:rsidP="00AF4250">
      <w:pPr>
        <w:ind w:firstLine="360"/>
        <w:rPr>
          <w:rFonts w:cs="Arial"/>
          <w:bCs/>
          <w:iCs/>
          <w:szCs w:val="28"/>
        </w:rPr>
      </w:pPr>
      <w:r>
        <w:rPr>
          <w:rFonts w:cs="Arial"/>
          <w:bCs/>
          <w:iCs/>
          <w:szCs w:val="28"/>
        </w:rPr>
        <w:t xml:space="preserve">This practice cried out for justification, because as Justice O’Connor explained in her </w:t>
      </w:r>
      <w:proofErr w:type="spellStart"/>
      <w:r>
        <w:rPr>
          <w:rFonts w:cs="Arial"/>
          <w:bCs/>
          <w:i/>
          <w:iCs/>
          <w:szCs w:val="28"/>
        </w:rPr>
        <w:t>Gingles</w:t>
      </w:r>
      <w:proofErr w:type="spellEnd"/>
      <w:r>
        <w:rPr>
          <w:rFonts w:cs="Arial"/>
          <w:bCs/>
          <w:i/>
          <w:iCs/>
          <w:szCs w:val="28"/>
        </w:rPr>
        <w:t xml:space="preserve"> </w:t>
      </w:r>
      <w:r w:rsidR="005D7C4C">
        <w:rPr>
          <w:rFonts w:cs="Arial"/>
          <w:bCs/>
          <w:iCs/>
          <w:szCs w:val="28"/>
        </w:rPr>
        <w:t>concurrence, neither the tex</w:t>
      </w:r>
      <w:r>
        <w:rPr>
          <w:rFonts w:cs="Arial"/>
          <w:bCs/>
          <w:iCs/>
          <w:szCs w:val="28"/>
        </w:rPr>
        <w:t xml:space="preserve">t nor the legislative history of Section 2 offered much support for the plurality’s liability standard.  Commentators and judges defended the new approach on </w:t>
      </w:r>
      <w:r w:rsidR="001C60AE">
        <w:rPr>
          <w:rFonts w:cs="Arial"/>
          <w:bCs/>
          <w:iCs/>
          <w:szCs w:val="28"/>
        </w:rPr>
        <w:t>pragmatic and normative grounds</w:t>
      </w:r>
      <w:r>
        <w:rPr>
          <w:rFonts w:cs="Arial"/>
          <w:bCs/>
          <w:iCs/>
          <w:szCs w:val="28"/>
        </w:rPr>
        <w:t xml:space="preserve">.  Echoing </w:t>
      </w:r>
      <w:proofErr w:type="spellStart"/>
      <w:r>
        <w:rPr>
          <w:rFonts w:cs="Arial"/>
          <w:bCs/>
          <w:iCs/>
          <w:szCs w:val="28"/>
        </w:rPr>
        <w:t>Blacksher</w:t>
      </w:r>
      <w:proofErr w:type="spellEnd"/>
      <w:r>
        <w:rPr>
          <w:rFonts w:cs="Arial"/>
          <w:bCs/>
          <w:iCs/>
          <w:szCs w:val="28"/>
        </w:rPr>
        <w:t xml:space="preserve"> and </w:t>
      </w:r>
      <w:proofErr w:type="spellStart"/>
      <w:r>
        <w:rPr>
          <w:rFonts w:cs="Arial"/>
          <w:bCs/>
          <w:iCs/>
          <w:szCs w:val="28"/>
        </w:rPr>
        <w:t>Menefee</w:t>
      </w:r>
      <w:proofErr w:type="spellEnd"/>
      <w:r>
        <w:rPr>
          <w:rFonts w:cs="Arial"/>
          <w:bCs/>
          <w:iCs/>
          <w:szCs w:val="28"/>
        </w:rPr>
        <w:t xml:space="preserve">, they argued that the formulaic </w:t>
      </w:r>
      <w:proofErr w:type="spellStart"/>
      <w:r>
        <w:rPr>
          <w:rFonts w:cs="Arial"/>
          <w:bCs/>
          <w:i/>
          <w:iCs/>
          <w:szCs w:val="28"/>
        </w:rPr>
        <w:t>Gingles</w:t>
      </w:r>
      <w:proofErr w:type="spellEnd"/>
      <w:r>
        <w:rPr>
          <w:rFonts w:cs="Arial"/>
          <w:bCs/>
          <w:i/>
          <w:iCs/>
          <w:szCs w:val="28"/>
        </w:rPr>
        <w:t xml:space="preserve"> </w:t>
      </w:r>
      <w:r>
        <w:rPr>
          <w:rFonts w:cs="Arial"/>
          <w:bCs/>
          <w:iCs/>
          <w:szCs w:val="28"/>
        </w:rPr>
        <w:t xml:space="preserve">standard was </w:t>
      </w:r>
      <w:r w:rsidR="005D7C4C">
        <w:rPr>
          <w:rFonts w:cs="Arial"/>
          <w:bCs/>
          <w:iCs/>
          <w:szCs w:val="28"/>
        </w:rPr>
        <w:t>needed</w:t>
      </w:r>
      <w:r>
        <w:rPr>
          <w:rFonts w:cs="Arial"/>
          <w:bCs/>
          <w:iCs/>
          <w:szCs w:val="28"/>
        </w:rPr>
        <w:t xml:space="preserve"> to make politically sensitive vote dilution cases manageable.</w:t>
      </w:r>
      <w:r w:rsidR="000D55BF">
        <w:rPr>
          <w:rStyle w:val="FootnoteReference"/>
          <w:rFonts w:cs="Arial"/>
          <w:bCs/>
          <w:iCs/>
          <w:szCs w:val="28"/>
        </w:rPr>
        <w:footnoteReference w:id="34"/>
      </w:r>
      <w:r>
        <w:rPr>
          <w:rFonts w:cs="Arial"/>
          <w:bCs/>
          <w:iCs/>
          <w:szCs w:val="28"/>
        </w:rPr>
        <w:t xml:space="preserve">  </w:t>
      </w:r>
      <w:r w:rsidR="00A13153">
        <w:rPr>
          <w:rFonts w:cs="Arial"/>
          <w:bCs/>
          <w:iCs/>
          <w:szCs w:val="28"/>
        </w:rPr>
        <w:t xml:space="preserve">Professor </w:t>
      </w:r>
      <w:proofErr w:type="spellStart"/>
      <w:r w:rsidR="00A13153">
        <w:rPr>
          <w:rFonts w:cs="Arial"/>
          <w:bCs/>
          <w:iCs/>
          <w:szCs w:val="28"/>
        </w:rPr>
        <w:t>Issacharoff</w:t>
      </w:r>
      <w:proofErr w:type="spellEnd"/>
      <w:r w:rsidR="00A13153">
        <w:rPr>
          <w:rFonts w:cs="Arial"/>
          <w:bCs/>
          <w:iCs/>
          <w:szCs w:val="28"/>
        </w:rPr>
        <w:t xml:space="preserve">, for example, emphasized that the easy-to-apply </w:t>
      </w:r>
      <w:proofErr w:type="spellStart"/>
      <w:r w:rsidR="00A13153">
        <w:rPr>
          <w:rFonts w:cs="Arial"/>
          <w:bCs/>
          <w:i/>
          <w:iCs/>
          <w:szCs w:val="28"/>
        </w:rPr>
        <w:t>Gingles</w:t>
      </w:r>
      <w:proofErr w:type="spellEnd"/>
      <w:r w:rsidR="00A13153">
        <w:rPr>
          <w:rFonts w:cs="Arial"/>
          <w:bCs/>
          <w:i/>
          <w:iCs/>
          <w:szCs w:val="28"/>
        </w:rPr>
        <w:t xml:space="preserve"> </w:t>
      </w:r>
      <w:r w:rsidR="00A13153">
        <w:rPr>
          <w:rFonts w:cs="Arial"/>
          <w:bCs/>
          <w:iCs/>
          <w:szCs w:val="28"/>
        </w:rPr>
        <w:t>standard obviated any need for judges to assess “governmental responsiveness” to the “particularized needs” of the minority</w:t>
      </w:r>
      <w:r w:rsidR="00616ADD">
        <w:rPr>
          <w:rFonts w:cs="Arial"/>
          <w:bCs/>
          <w:iCs/>
          <w:szCs w:val="28"/>
        </w:rPr>
        <w:t xml:space="preserve"> community.</w:t>
      </w:r>
      <w:r w:rsidR="000D55BF">
        <w:rPr>
          <w:rStyle w:val="FootnoteReference"/>
          <w:rFonts w:cs="Arial"/>
          <w:bCs/>
          <w:iCs/>
          <w:szCs w:val="28"/>
        </w:rPr>
        <w:footnoteReference w:id="35"/>
      </w:r>
      <w:r w:rsidR="00616ADD">
        <w:rPr>
          <w:rFonts w:cs="Arial"/>
          <w:bCs/>
          <w:iCs/>
          <w:szCs w:val="28"/>
        </w:rPr>
        <w:t xml:space="preserve">  That</w:t>
      </w:r>
      <w:r w:rsidR="00A13153">
        <w:rPr>
          <w:rFonts w:cs="Arial"/>
          <w:bCs/>
          <w:iCs/>
          <w:szCs w:val="28"/>
        </w:rPr>
        <w:t xml:space="preserve"> issue had figured prominently in the constitutional vote dilution jurisprudence of the 1970s, but </w:t>
      </w:r>
      <w:proofErr w:type="spellStart"/>
      <w:r w:rsidR="00A13153">
        <w:rPr>
          <w:rFonts w:cs="Arial"/>
          <w:bCs/>
          <w:iCs/>
          <w:szCs w:val="28"/>
        </w:rPr>
        <w:t>Issacharoff</w:t>
      </w:r>
      <w:proofErr w:type="spellEnd"/>
      <w:r w:rsidR="00A13153">
        <w:rPr>
          <w:rFonts w:cs="Arial"/>
          <w:bCs/>
          <w:iCs/>
          <w:szCs w:val="28"/>
        </w:rPr>
        <w:t xml:space="preserve"> thought the question of responsiveness quintessentially political, one that courts ought to avoid if at all possible.</w:t>
      </w:r>
      <w:r w:rsidR="000D55BF">
        <w:rPr>
          <w:rStyle w:val="FootnoteReference"/>
          <w:rFonts w:cs="Arial"/>
          <w:bCs/>
          <w:iCs/>
          <w:szCs w:val="28"/>
        </w:rPr>
        <w:footnoteReference w:id="36"/>
      </w:r>
    </w:p>
    <w:p w14:paraId="75B75CD5" w14:textId="77777777" w:rsidR="00E21884" w:rsidRDefault="00A13153" w:rsidP="00AF4250">
      <w:pPr>
        <w:ind w:firstLine="360"/>
        <w:rPr>
          <w:rFonts w:cs="Arial"/>
          <w:bCs/>
          <w:iCs/>
          <w:szCs w:val="28"/>
        </w:rPr>
      </w:pPr>
      <w:r>
        <w:rPr>
          <w:rFonts w:cs="Arial"/>
          <w:bCs/>
          <w:iCs/>
          <w:szCs w:val="28"/>
        </w:rPr>
        <w:t xml:space="preserve"> </w:t>
      </w:r>
      <w:r w:rsidR="001C60AE">
        <w:rPr>
          <w:rFonts w:cs="Arial"/>
          <w:bCs/>
          <w:iCs/>
          <w:szCs w:val="28"/>
        </w:rPr>
        <w:t xml:space="preserve">Normative defenses of the </w:t>
      </w:r>
      <w:proofErr w:type="spellStart"/>
      <w:r>
        <w:rPr>
          <w:rFonts w:cs="Arial"/>
          <w:bCs/>
          <w:i/>
          <w:iCs/>
          <w:szCs w:val="28"/>
        </w:rPr>
        <w:t>Gingles</w:t>
      </w:r>
      <w:proofErr w:type="spellEnd"/>
      <w:r>
        <w:rPr>
          <w:rFonts w:cs="Arial"/>
          <w:bCs/>
          <w:i/>
          <w:iCs/>
          <w:szCs w:val="28"/>
        </w:rPr>
        <w:t xml:space="preserve"> </w:t>
      </w:r>
      <w:r>
        <w:rPr>
          <w:rFonts w:cs="Arial"/>
          <w:bCs/>
          <w:iCs/>
          <w:szCs w:val="28"/>
        </w:rPr>
        <w:t xml:space="preserve">standard </w:t>
      </w:r>
      <w:r w:rsidR="007867B4">
        <w:rPr>
          <w:rFonts w:cs="Arial"/>
          <w:bCs/>
          <w:iCs/>
          <w:szCs w:val="28"/>
        </w:rPr>
        <w:t>were tied to the concept of polarized voting, which was believed to signify something important about political equality</w:t>
      </w:r>
      <w:r w:rsidR="00743FEA">
        <w:rPr>
          <w:rFonts w:cs="Arial"/>
          <w:bCs/>
          <w:iCs/>
          <w:szCs w:val="28"/>
        </w:rPr>
        <w:t xml:space="preserve">.  Depending on the commentator or the moment, “polarized voting” was </w:t>
      </w:r>
      <w:r w:rsidR="005D7C4C">
        <w:rPr>
          <w:rFonts w:cs="Arial"/>
          <w:bCs/>
          <w:iCs/>
          <w:szCs w:val="28"/>
        </w:rPr>
        <w:t xml:space="preserve">treated as a reliable </w:t>
      </w:r>
      <w:r w:rsidR="00426E97">
        <w:rPr>
          <w:rFonts w:cs="Arial"/>
          <w:bCs/>
          <w:iCs/>
          <w:szCs w:val="28"/>
        </w:rPr>
        <w:t>indicator of</w:t>
      </w:r>
      <w:r w:rsidR="00743FEA">
        <w:rPr>
          <w:rFonts w:cs="Arial"/>
          <w:bCs/>
          <w:iCs/>
          <w:szCs w:val="28"/>
        </w:rPr>
        <w:t xml:space="preserve"> minority exclusion </w:t>
      </w:r>
      <w:r w:rsidR="00E21884">
        <w:rPr>
          <w:rFonts w:cs="Arial"/>
          <w:bCs/>
          <w:iCs/>
          <w:szCs w:val="28"/>
        </w:rPr>
        <w:t>from the normal push-and-</w:t>
      </w:r>
      <w:r w:rsidR="00743FEA">
        <w:rPr>
          <w:rFonts w:cs="Arial"/>
          <w:bCs/>
          <w:iCs/>
          <w:szCs w:val="28"/>
        </w:rPr>
        <w:t xml:space="preserve">pull of pluralist politics, or </w:t>
      </w:r>
      <w:r w:rsidR="00426E97">
        <w:rPr>
          <w:rFonts w:cs="Arial"/>
          <w:bCs/>
          <w:iCs/>
          <w:szCs w:val="28"/>
        </w:rPr>
        <w:t>of</w:t>
      </w:r>
      <w:r w:rsidR="00743FEA">
        <w:rPr>
          <w:rFonts w:cs="Arial"/>
          <w:bCs/>
          <w:iCs/>
          <w:szCs w:val="28"/>
        </w:rPr>
        <w:t xml:space="preserve"> intentional race discrimination against minority candidates (and possibly voters) by white voters and elites.</w:t>
      </w:r>
    </w:p>
    <w:p w14:paraId="16715F87" w14:textId="77777777" w:rsidR="00E169E4" w:rsidRDefault="00E169E4" w:rsidP="009E2E5D">
      <w:pPr>
        <w:ind w:firstLine="360"/>
        <w:rPr>
          <w:rFonts w:cs="Arial"/>
          <w:bCs/>
          <w:iCs/>
          <w:szCs w:val="28"/>
        </w:rPr>
      </w:pPr>
    </w:p>
    <w:p w14:paraId="166A732C" w14:textId="77777777" w:rsidR="00E169E4" w:rsidRPr="00426E97" w:rsidRDefault="009B7A1F" w:rsidP="00947F9A">
      <w:pPr>
        <w:pStyle w:val="Heading3"/>
        <w:numPr>
          <w:ilvl w:val="0"/>
          <w:numId w:val="29"/>
        </w:numPr>
      </w:pPr>
      <w:bookmarkStart w:id="17" w:name="_Toc292116881"/>
      <w:r>
        <w:t xml:space="preserve">The </w:t>
      </w:r>
      <w:r w:rsidRPr="009B7A1F">
        <w:rPr>
          <w:i w:val="0"/>
        </w:rPr>
        <w:t xml:space="preserve">De </w:t>
      </w:r>
      <w:proofErr w:type="spellStart"/>
      <w:r w:rsidRPr="009B7A1F">
        <w:rPr>
          <w:i w:val="0"/>
        </w:rPr>
        <w:t>Grandy</w:t>
      </w:r>
      <w:proofErr w:type="spellEnd"/>
      <w:r>
        <w:t xml:space="preserve"> Era</w:t>
      </w:r>
      <w:r w:rsidR="00E169E4" w:rsidRPr="00E169E4">
        <w:t xml:space="preserve"> (</w:t>
      </w:r>
      <w:r>
        <w:t>1994-2009</w:t>
      </w:r>
      <w:r w:rsidR="00E169E4" w:rsidRPr="00E169E4">
        <w:t>)</w:t>
      </w:r>
      <w:r w:rsidR="00426E97">
        <w:t xml:space="preserve">: </w:t>
      </w:r>
      <w:proofErr w:type="spellStart"/>
      <w:r w:rsidR="00426E97">
        <w:rPr>
          <w:i w:val="0"/>
        </w:rPr>
        <w:t>Gingles</w:t>
      </w:r>
      <w:proofErr w:type="spellEnd"/>
      <w:r w:rsidR="00426E97">
        <w:rPr>
          <w:i w:val="0"/>
        </w:rPr>
        <w:t xml:space="preserve"> </w:t>
      </w:r>
      <w:r w:rsidR="00426E97">
        <w:t xml:space="preserve">as </w:t>
      </w:r>
      <w:r w:rsidR="00426E97" w:rsidRPr="00426E97">
        <w:t>Potential Remedy</w:t>
      </w:r>
      <w:bookmarkEnd w:id="17"/>
      <w:r w:rsidR="00E169E4" w:rsidRPr="00E169E4">
        <w:t xml:space="preserve">  </w:t>
      </w:r>
    </w:p>
    <w:p w14:paraId="0CD10A26" w14:textId="77777777" w:rsidR="00426E97" w:rsidRPr="004930EF" w:rsidRDefault="00426E97" w:rsidP="00426E97">
      <w:pPr>
        <w:ind w:firstLine="360"/>
        <w:rPr>
          <w:rFonts w:cs="Arial"/>
          <w:bCs/>
          <w:iCs/>
          <w:szCs w:val="28"/>
        </w:rPr>
      </w:pPr>
      <w:r>
        <w:rPr>
          <w:rFonts w:cs="Arial"/>
          <w:bCs/>
          <w:iCs/>
          <w:szCs w:val="28"/>
        </w:rPr>
        <w:t xml:space="preserve">Though plausibly </w:t>
      </w:r>
      <w:r w:rsidR="00616ADD">
        <w:rPr>
          <w:rFonts w:cs="Arial"/>
          <w:bCs/>
          <w:iCs/>
          <w:szCs w:val="28"/>
        </w:rPr>
        <w:t>about</w:t>
      </w:r>
      <w:r>
        <w:rPr>
          <w:rFonts w:cs="Arial"/>
          <w:bCs/>
          <w:iCs/>
          <w:szCs w:val="28"/>
        </w:rPr>
        <w:t xml:space="preserve"> liability, the </w:t>
      </w:r>
      <w:proofErr w:type="spellStart"/>
      <w:r>
        <w:rPr>
          <w:rFonts w:cs="Arial"/>
          <w:bCs/>
          <w:i/>
          <w:iCs/>
          <w:szCs w:val="28"/>
        </w:rPr>
        <w:t>Gingles</w:t>
      </w:r>
      <w:proofErr w:type="spellEnd"/>
      <w:r>
        <w:rPr>
          <w:rFonts w:cs="Arial"/>
          <w:bCs/>
          <w:i/>
          <w:iCs/>
          <w:szCs w:val="28"/>
        </w:rPr>
        <w:t xml:space="preserve"> </w:t>
      </w:r>
      <w:r w:rsidR="00616ADD">
        <w:rPr>
          <w:rFonts w:cs="Arial"/>
          <w:bCs/>
          <w:iCs/>
          <w:szCs w:val="28"/>
        </w:rPr>
        <w:t xml:space="preserve">factors can also be understood as minimal conditions </w:t>
      </w:r>
      <w:r w:rsidR="00C423DD">
        <w:rPr>
          <w:rFonts w:cs="Arial"/>
          <w:bCs/>
          <w:iCs/>
          <w:szCs w:val="28"/>
        </w:rPr>
        <w:t>to</w:t>
      </w:r>
      <w:r w:rsidR="00616ADD">
        <w:rPr>
          <w:rFonts w:cs="Arial"/>
          <w:bCs/>
          <w:iCs/>
          <w:szCs w:val="28"/>
        </w:rPr>
        <w:t xml:space="preserve"> establish</w:t>
      </w:r>
      <w:r w:rsidR="00C423DD">
        <w:rPr>
          <w:rFonts w:cs="Arial"/>
          <w:bCs/>
          <w:iCs/>
          <w:szCs w:val="28"/>
        </w:rPr>
        <w:t xml:space="preserve"> the existence of</w:t>
      </w:r>
      <w:r w:rsidR="00616ADD">
        <w:rPr>
          <w:rFonts w:cs="Arial"/>
          <w:bCs/>
          <w:iCs/>
          <w:szCs w:val="28"/>
        </w:rPr>
        <w:t xml:space="preserve"> a potential remedy</w:t>
      </w:r>
      <w:r w:rsidR="004930EF">
        <w:rPr>
          <w:rFonts w:cs="Arial"/>
          <w:bCs/>
          <w:iCs/>
          <w:szCs w:val="28"/>
        </w:rPr>
        <w:t>.  Unless it’s the case that minority voters in a defined geographic area are currently unable to elect the candidates they prefer, yet would become able to elect those candidates in the remedial district(s) they propose, the</w:t>
      </w:r>
      <w:r w:rsidR="00E3324D">
        <w:rPr>
          <w:rFonts w:cs="Arial"/>
          <w:bCs/>
          <w:iCs/>
          <w:szCs w:val="28"/>
        </w:rPr>
        <w:t>ir</w:t>
      </w:r>
      <w:r w:rsidR="004930EF">
        <w:rPr>
          <w:rFonts w:cs="Arial"/>
          <w:bCs/>
          <w:iCs/>
          <w:szCs w:val="28"/>
        </w:rPr>
        <w:t xml:space="preserve"> vote dilution claim is hopeless.  Nothing a court could order would remedy the alleged dilution.</w:t>
      </w:r>
      <w:r w:rsidR="007867B4">
        <w:rPr>
          <w:rStyle w:val="FootnoteReference"/>
          <w:rFonts w:cs="Arial"/>
          <w:bCs/>
          <w:iCs/>
          <w:szCs w:val="28"/>
        </w:rPr>
        <w:footnoteReference w:id="37"/>
      </w:r>
      <w:r w:rsidR="004930EF">
        <w:rPr>
          <w:rFonts w:cs="Arial"/>
          <w:bCs/>
          <w:iCs/>
          <w:szCs w:val="28"/>
        </w:rPr>
        <w:t xml:space="preserve"> </w:t>
      </w:r>
    </w:p>
    <w:p w14:paraId="4A7EF8E5" w14:textId="77777777" w:rsidR="00426E97" w:rsidRDefault="004930EF" w:rsidP="00616ADD">
      <w:pPr>
        <w:ind w:firstLine="360"/>
      </w:pPr>
      <w:r>
        <w:rPr>
          <w:rFonts w:cs="Arial"/>
          <w:bCs/>
          <w:iCs/>
          <w:szCs w:val="28"/>
        </w:rPr>
        <w:t>The Supreme Court’s decision in</w:t>
      </w:r>
      <w:r w:rsidR="00426E97">
        <w:rPr>
          <w:rFonts w:cs="Arial"/>
          <w:bCs/>
          <w:iCs/>
          <w:szCs w:val="28"/>
        </w:rPr>
        <w:t xml:space="preserve"> </w:t>
      </w:r>
      <w:r w:rsidR="00426E97">
        <w:rPr>
          <w:i/>
        </w:rPr>
        <w:t xml:space="preserve">Johnson v. De </w:t>
      </w:r>
      <w:proofErr w:type="spellStart"/>
      <w:r w:rsidR="00426E97">
        <w:rPr>
          <w:i/>
        </w:rPr>
        <w:t>Grandy</w:t>
      </w:r>
      <w:proofErr w:type="spellEnd"/>
      <w:r>
        <w:t xml:space="preserve"> invigorated this reading of </w:t>
      </w:r>
      <w:proofErr w:type="spellStart"/>
      <w:r>
        <w:rPr>
          <w:i/>
        </w:rPr>
        <w:t>Gingles</w:t>
      </w:r>
      <w:proofErr w:type="spellEnd"/>
      <w:r>
        <w:t xml:space="preserve">. </w:t>
      </w:r>
      <w:r w:rsidR="00616ADD">
        <w:t xml:space="preserve"> Justice Souter writing for the Court </w:t>
      </w:r>
      <w:r>
        <w:t xml:space="preserve">reversed </w:t>
      </w:r>
      <w:r w:rsidR="00426E97">
        <w:t xml:space="preserve">and sharply criticized a lower court that had treated </w:t>
      </w:r>
      <w:proofErr w:type="spellStart"/>
      <w:r w:rsidR="00426E97">
        <w:rPr>
          <w:i/>
        </w:rPr>
        <w:t>Gingles</w:t>
      </w:r>
      <w:proofErr w:type="spellEnd"/>
      <w:r w:rsidR="00426E97">
        <w:rPr>
          <w:i/>
        </w:rPr>
        <w:t xml:space="preserve"> </w:t>
      </w:r>
      <w:r w:rsidR="00426E97">
        <w:t>as a liability standard.</w:t>
      </w:r>
      <w:r w:rsidR="00616ADD">
        <w:rPr>
          <w:rStyle w:val="FootnoteReference"/>
        </w:rPr>
        <w:footnoteReference w:id="38"/>
      </w:r>
      <w:r w:rsidR="00426E97">
        <w:t xml:space="preserve"> </w:t>
      </w:r>
      <w:r w:rsidR="00616ADD">
        <w:t xml:space="preserve"> </w:t>
      </w:r>
      <w:r w:rsidR="00426E97">
        <w:t xml:space="preserve">Many lower courts understood </w:t>
      </w:r>
      <w:r w:rsidR="00426E97">
        <w:rPr>
          <w:i/>
        </w:rPr>
        <w:t xml:space="preserve">De </w:t>
      </w:r>
      <w:proofErr w:type="spellStart"/>
      <w:r w:rsidR="00426E97">
        <w:rPr>
          <w:i/>
        </w:rPr>
        <w:t>Grandy</w:t>
      </w:r>
      <w:proofErr w:type="spellEnd"/>
      <w:r w:rsidR="00426E97">
        <w:t xml:space="preserve"> as a signal to revitalize the “totality of circumstances” rubric of 1970s vote dilution law,</w:t>
      </w:r>
      <w:r w:rsidR="00426E97">
        <w:rPr>
          <w:rStyle w:val="FootnoteReference"/>
          <w:rFonts w:cs="Arial"/>
          <w:bCs/>
          <w:iCs/>
          <w:szCs w:val="28"/>
        </w:rPr>
        <w:footnoteReference w:id="39"/>
      </w:r>
      <w:r w:rsidR="00426E97">
        <w:t xml:space="preserve"> and as Adam Cox and Thomas Miles have shown, the relationship between satisfaction of the </w:t>
      </w:r>
      <w:proofErr w:type="spellStart"/>
      <w:r w:rsidR="00426E97">
        <w:rPr>
          <w:i/>
        </w:rPr>
        <w:t>Gingles</w:t>
      </w:r>
      <w:proofErr w:type="spellEnd"/>
      <w:r w:rsidR="00426E97">
        <w:rPr>
          <w:i/>
        </w:rPr>
        <w:t xml:space="preserve"> </w:t>
      </w:r>
      <w:r w:rsidR="00426E97">
        <w:t xml:space="preserve">conditions and a finding of liability weakened in the </w:t>
      </w:r>
      <w:r w:rsidR="00426E97">
        <w:rPr>
          <w:i/>
        </w:rPr>
        <w:t xml:space="preserve">De </w:t>
      </w:r>
      <w:proofErr w:type="spellStart"/>
      <w:r w:rsidR="00426E97">
        <w:rPr>
          <w:i/>
        </w:rPr>
        <w:t>Grandy</w:t>
      </w:r>
      <w:proofErr w:type="spellEnd"/>
      <w:r w:rsidR="00426E97">
        <w:rPr>
          <w:i/>
        </w:rPr>
        <w:t xml:space="preserve"> </w:t>
      </w:r>
      <w:r w:rsidR="00426E97">
        <w:t>era</w:t>
      </w:r>
      <w:r w:rsidR="00426E97">
        <w:rPr>
          <w:i/>
        </w:rPr>
        <w:t>.</w:t>
      </w:r>
      <w:r w:rsidR="00426E97">
        <w:rPr>
          <w:rStyle w:val="FootnoteReference"/>
          <w:rFonts w:cs="Arial"/>
          <w:bCs/>
          <w:iCs/>
          <w:szCs w:val="28"/>
        </w:rPr>
        <w:footnoteReference w:id="40"/>
      </w:r>
      <w:r w:rsidR="00426E97">
        <w:t xml:space="preserve">  </w:t>
      </w:r>
    </w:p>
    <w:p w14:paraId="041F3FAA" w14:textId="77777777" w:rsidR="009B7A1F" w:rsidRPr="00284B8F" w:rsidRDefault="00426E97" w:rsidP="00284B8F">
      <w:pPr>
        <w:ind w:firstLine="360"/>
      </w:pPr>
      <w:r>
        <w:t xml:space="preserve">Even so, some </w:t>
      </w:r>
      <w:r w:rsidR="006F3FEA">
        <w:t xml:space="preserve">lower </w:t>
      </w:r>
      <w:r>
        <w:t xml:space="preserve">courts </w:t>
      </w:r>
      <w:r w:rsidR="006F3FEA">
        <w:t>continue to</w:t>
      </w:r>
      <w:r>
        <w:t xml:space="preserve"> say that “cases will be rare” in which the </w:t>
      </w:r>
      <w:proofErr w:type="spellStart"/>
      <w:r>
        <w:rPr>
          <w:i/>
        </w:rPr>
        <w:t>Gingles</w:t>
      </w:r>
      <w:proofErr w:type="spellEnd"/>
      <w:r>
        <w:rPr>
          <w:i/>
        </w:rPr>
        <w:t xml:space="preserve"> </w:t>
      </w:r>
      <w:r>
        <w:t>conditions are met but liability not found.</w:t>
      </w:r>
      <w:r>
        <w:rPr>
          <w:rStyle w:val="FootnoteReference"/>
        </w:rPr>
        <w:footnoteReference w:id="41"/>
      </w:r>
      <w:r>
        <w:t xml:space="preserve">  These courts evidently believe that the </w:t>
      </w:r>
      <w:proofErr w:type="spellStart"/>
      <w:r>
        <w:rPr>
          <w:i/>
        </w:rPr>
        <w:t>Gingles</w:t>
      </w:r>
      <w:proofErr w:type="spellEnd"/>
      <w:r>
        <w:rPr>
          <w:i/>
        </w:rPr>
        <w:t xml:space="preserve"> </w:t>
      </w:r>
      <w:r>
        <w:t>conditions “</w:t>
      </w:r>
      <w:proofErr w:type="gramStart"/>
      <w:r>
        <w:t>point[</w:t>
      </w:r>
      <w:proofErr w:type="gramEnd"/>
      <w:r>
        <w:t>] toward dilution” with some “force.”</w:t>
      </w:r>
      <w:r w:rsidR="006F3FEA">
        <w:t xml:space="preserve">  In short, though </w:t>
      </w:r>
      <w:r w:rsidR="006F3FEA">
        <w:rPr>
          <w:i/>
        </w:rPr>
        <w:t xml:space="preserve">De </w:t>
      </w:r>
      <w:proofErr w:type="spellStart"/>
      <w:r w:rsidR="006F3FEA">
        <w:rPr>
          <w:i/>
        </w:rPr>
        <w:t>Grandy</w:t>
      </w:r>
      <w:proofErr w:type="spellEnd"/>
      <w:r w:rsidR="006F3FEA">
        <w:t xml:space="preserve"> </w:t>
      </w:r>
      <w:r w:rsidR="007867B4">
        <w:t>threw</w:t>
      </w:r>
      <w:r w:rsidR="006F3FEA">
        <w:t xml:space="preserve"> cold water on the liability-standard interpretation of </w:t>
      </w:r>
      <w:proofErr w:type="spellStart"/>
      <w:r w:rsidR="006F3FEA">
        <w:rPr>
          <w:i/>
        </w:rPr>
        <w:t>Gingles</w:t>
      </w:r>
      <w:proofErr w:type="spellEnd"/>
      <w:r w:rsidR="006F3FEA">
        <w:t xml:space="preserve">, it did not </w:t>
      </w:r>
      <w:r w:rsidR="007867B4">
        <w:t xml:space="preserve">fully </w:t>
      </w:r>
      <w:r w:rsidR="00C423DD">
        <w:t>extinguish</w:t>
      </w:r>
      <w:r w:rsidR="006F3FEA">
        <w:t xml:space="preserve"> the notion that the </w:t>
      </w:r>
      <w:proofErr w:type="spellStart"/>
      <w:r w:rsidR="006F3FEA">
        <w:rPr>
          <w:i/>
        </w:rPr>
        <w:t>Gingles</w:t>
      </w:r>
      <w:proofErr w:type="spellEnd"/>
      <w:r w:rsidR="006F3FEA">
        <w:rPr>
          <w:i/>
        </w:rPr>
        <w:t xml:space="preserve"> </w:t>
      </w:r>
      <w:r w:rsidR="006F3FEA">
        <w:t xml:space="preserve">conditions </w:t>
      </w:r>
      <w:r w:rsidR="00C423DD">
        <w:t>are</w:t>
      </w:r>
      <w:r w:rsidR="006F3FEA">
        <w:t xml:space="preserve"> at least </w:t>
      </w:r>
      <w:r w:rsidR="00284B8F">
        <w:t>somewhat</w:t>
      </w:r>
      <w:r w:rsidR="006F3FEA">
        <w:t xml:space="preserve"> diagnostic of racial vote dilution.  </w:t>
      </w:r>
    </w:p>
    <w:p w14:paraId="3DDA0166" w14:textId="77777777" w:rsidR="009B7A1F" w:rsidRDefault="009B7A1F" w:rsidP="009B7A1F">
      <w:pPr>
        <w:ind w:firstLine="360"/>
        <w:rPr>
          <w:rFonts w:cs="Arial"/>
          <w:bCs/>
          <w:iCs/>
          <w:szCs w:val="28"/>
        </w:rPr>
      </w:pPr>
    </w:p>
    <w:p w14:paraId="6F747913" w14:textId="77777777" w:rsidR="009B7A1F" w:rsidRPr="00E169E4" w:rsidRDefault="009B7A1F" w:rsidP="00947F9A">
      <w:pPr>
        <w:pStyle w:val="Heading3"/>
        <w:numPr>
          <w:ilvl w:val="0"/>
          <w:numId w:val="29"/>
        </w:numPr>
      </w:pPr>
      <w:bookmarkStart w:id="18" w:name="_Toc292116882"/>
      <w:r>
        <w:t xml:space="preserve">The </w:t>
      </w:r>
      <w:r>
        <w:rPr>
          <w:i w:val="0"/>
        </w:rPr>
        <w:t>Bartlett</w:t>
      </w:r>
      <w:r>
        <w:t xml:space="preserve"> Era</w:t>
      </w:r>
      <w:r w:rsidRPr="00E169E4">
        <w:t xml:space="preserve"> (</w:t>
      </w:r>
      <w:r>
        <w:t>2009-?</w:t>
      </w:r>
      <w:r w:rsidRPr="00E169E4">
        <w:t>)</w:t>
      </w:r>
      <w:r w:rsidR="00426E97">
        <w:t xml:space="preserve">: </w:t>
      </w:r>
      <w:proofErr w:type="spellStart"/>
      <w:r w:rsidR="00426E97">
        <w:rPr>
          <w:i w:val="0"/>
        </w:rPr>
        <w:t>Gingles</w:t>
      </w:r>
      <w:proofErr w:type="spellEnd"/>
      <w:r w:rsidR="00426E97">
        <w:rPr>
          <w:i w:val="0"/>
        </w:rPr>
        <w:t xml:space="preserve"> </w:t>
      </w:r>
      <w:r w:rsidR="00426E97">
        <w:t>as Curtailment</w:t>
      </w:r>
      <w:bookmarkEnd w:id="18"/>
      <w:r w:rsidR="00426E97">
        <w:t xml:space="preserve"> </w:t>
      </w:r>
    </w:p>
    <w:p w14:paraId="6255B1A1" w14:textId="77777777" w:rsidR="009B7A1F" w:rsidRDefault="00284B8F" w:rsidP="00B57313">
      <w:pPr>
        <w:ind w:firstLine="360"/>
        <w:rPr>
          <w:rFonts w:cs="Arial"/>
          <w:bCs/>
          <w:iCs/>
          <w:szCs w:val="28"/>
        </w:rPr>
      </w:pPr>
      <w:r>
        <w:rPr>
          <w:rFonts w:cs="Arial"/>
          <w:bCs/>
          <w:iCs/>
          <w:szCs w:val="28"/>
        </w:rPr>
        <w:t xml:space="preserve">Justice Souter’s potential remedy theory of </w:t>
      </w:r>
      <w:proofErr w:type="spellStart"/>
      <w:r>
        <w:rPr>
          <w:rFonts w:cs="Arial"/>
          <w:bCs/>
          <w:i/>
          <w:iCs/>
          <w:szCs w:val="28"/>
        </w:rPr>
        <w:t>Gingles</w:t>
      </w:r>
      <w:proofErr w:type="spellEnd"/>
      <w:r>
        <w:rPr>
          <w:rFonts w:cs="Arial"/>
          <w:bCs/>
          <w:i/>
          <w:iCs/>
          <w:szCs w:val="28"/>
        </w:rPr>
        <w:t xml:space="preserve"> </w:t>
      </w:r>
      <w:r w:rsidR="00AF4250">
        <w:rPr>
          <w:rFonts w:cs="Arial"/>
          <w:bCs/>
          <w:iCs/>
          <w:szCs w:val="28"/>
        </w:rPr>
        <w:t>took a blow in</w:t>
      </w:r>
      <w:r>
        <w:rPr>
          <w:rFonts w:cs="Arial"/>
          <w:bCs/>
          <w:iCs/>
          <w:szCs w:val="28"/>
        </w:rPr>
        <w:t xml:space="preserve"> </w:t>
      </w:r>
      <w:r>
        <w:rPr>
          <w:rFonts w:cs="Arial"/>
          <w:bCs/>
          <w:i/>
          <w:iCs/>
          <w:szCs w:val="28"/>
        </w:rPr>
        <w:t>Bartlett v. Strickland</w:t>
      </w:r>
      <w:r w:rsidR="00AF4250">
        <w:rPr>
          <w:rFonts w:cs="Arial"/>
          <w:bCs/>
          <w:iCs/>
          <w:szCs w:val="28"/>
        </w:rPr>
        <w:t xml:space="preserve">, a </w:t>
      </w:r>
      <w:r w:rsidR="00456205">
        <w:rPr>
          <w:rFonts w:cs="Arial"/>
          <w:bCs/>
          <w:iCs/>
          <w:szCs w:val="28"/>
        </w:rPr>
        <w:t xml:space="preserve">recent </w:t>
      </w:r>
      <w:r w:rsidR="00AF4250">
        <w:rPr>
          <w:rFonts w:cs="Arial"/>
          <w:bCs/>
          <w:iCs/>
          <w:szCs w:val="28"/>
        </w:rPr>
        <w:t>case about</w:t>
      </w:r>
      <w:r>
        <w:rPr>
          <w:rFonts w:cs="Arial"/>
          <w:bCs/>
          <w:iCs/>
          <w:szCs w:val="28"/>
        </w:rPr>
        <w:t xml:space="preserve"> the </w:t>
      </w:r>
      <w:r w:rsidR="00E3324D">
        <w:rPr>
          <w:rFonts w:cs="Arial"/>
          <w:bCs/>
          <w:iCs/>
          <w:szCs w:val="28"/>
        </w:rPr>
        <w:t>first</w:t>
      </w:r>
      <w:r>
        <w:rPr>
          <w:rFonts w:cs="Arial"/>
          <w:bCs/>
          <w:iCs/>
          <w:szCs w:val="28"/>
        </w:rPr>
        <w:t xml:space="preserve"> prong of </w:t>
      </w:r>
      <w:proofErr w:type="spellStart"/>
      <w:r>
        <w:rPr>
          <w:rFonts w:cs="Arial"/>
          <w:bCs/>
          <w:i/>
          <w:iCs/>
          <w:szCs w:val="28"/>
        </w:rPr>
        <w:t>Gingles</w:t>
      </w:r>
      <w:proofErr w:type="spellEnd"/>
      <w:r>
        <w:rPr>
          <w:rFonts w:cs="Arial"/>
          <w:bCs/>
          <w:iCs/>
          <w:szCs w:val="28"/>
        </w:rPr>
        <w:t xml:space="preserve">.  Was </w:t>
      </w:r>
      <w:r w:rsidR="007867B4">
        <w:rPr>
          <w:rFonts w:cs="Arial"/>
          <w:bCs/>
          <w:iCs/>
          <w:szCs w:val="28"/>
        </w:rPr>
        <w:t>this prong</w:t>
      </w:r>
      <w:r>
        <w:rPr>
          <w:rFonts w:cs="Arial"/>
          <w:bCs/>
          <w:iCs/>
          <w:szCs w:val="28"/>
        </w:rPr>
        <w:t xml:space="preserve"> to be read formally, such that plaintiffs must </w:t>
      </w:r>
      <w:r w:rsidR="00E3324D">
        <w:rPr>
          <w:rFonts w:cs="Arial"/>
          <w:bCs/>
          <w:iCs/>
          <w:szCs w:val="28"/>
        </w:rPr>
        <w:t>comprise</w:t>
      </w:r>
      <w:r>
        <w:rPr>
          <w:rFonts w:cs="Arial"/>
          <w:bCs/>
          <w:iCs/>
          <w:szCs w:val="28"/>
        </w:rPr>
        <w:t xml:space="preserve"> a literal, numeric majority of </w:t>
      </w:r>
      <w:r w:rsidR="00616ADD">
        <w:rPr>
          <w:rFonts w:cs="Arial"/>
          <w:bCs/>
          <w:iCs/>
          <w:szCs w:val="28"/>
        </w:rPr>
        <w:t>voting age citizens</w:t>
      </w:r>
      <w:r>
        <w:rPr>
          <w:rFonts w:cs="Arial"/>
          <w:bCs/>
          <w:iCs/>
          <w:szCs w:val="28"/>
        </w:rPr>
        <w:t xml:space="preserve"> in the proposed remedial</w:t>
      </w:r>
      <w:r w:rsidR="00550236">
        <w:rPr>
          <w:rFonts w:cs="Arial"/>
          <w:bCs/>
          <w:iCs/>
          <w:szCs w:val="28"/>
        </w:rPr>
        <w:t xml:space="preserve"> district?  O</w:t>
      </w:r>
      <w:r>
        <w:rPr>
          <w:rFonts w:cs="Arial"/>
          <w:bCs/>
          <w:iCs/>
          <w:szCs w:val="28"/>
        </w:rPr>
        <w:t xml:space="preserve">r functionally, to allow claims by minority </w:t>
      </w:r>
      <w:r w:rsidR="00550236">
        <w:rPr>
          <w:rFonts w:cs="Arial"/>
          <w:bCs/>
          <w:iCs/>
          <w:szCs w:val="28"/>
        </w:rPr>
        <w:t xml:space="preserve">voters who though comprising a numeric minority of the remedial district would be able to control it in coalition with sympathetic white voters?  Justice Kennedy for the </w:t>
      </w:r>
      <w:r w:rsidR="00550236">
        <w:rPr>
          <w:rFonts w:cs="Arial"/>
          <w:bCs/>
          <w:i/>
          <w:iCs/>
          <w:szCs w:val="28"/>
        </w:rPr>
        <w:t xml:space="preserve">Bartlett </w:t>
      </w:r>
      <w:r w:rsidR="00550236">
        <w:rPr>
          <w:rFonts w:cs="Arial"/>
          <w:bCs/>
          <w:iCs/>
          <w:szCs w:val="28"/>
        </w:rPr>
        <w:t>plurality adopted the formal approach.</w:t>
      </w:r>
    </w:p>
    <w:p w14:paraId="0C8C64B4" w14:textId="77777777" w:rsidR="00550236" w:rsidRPr="00550236" w:rsidRDefault="00550236" w:rsidP="00550236">
      <w:pPr>
        <w:ind w:firstLine="360"/>
      </w:pPr>
      <w:r>
        <w:t>In dissent, Justice Souter bemoaned the Court for sapping the VRA of its integrative aspirations.</w:t>
      </w:r>
      <w:r>
        <w:rPr>
          <w:rStyle w:val="FootnoteReference"/>
        </w:rPr>
        <w:footnoteReference w:id="42"/>
      </w:r>
      <w:r>
        <w:t xml:space="preserve">  States could now comply with Section 2 only by segregating minority voters into majority-minority districts, rather than drawing districts to empower cross-racial coalitions.</w:t>
      </w:r>
      <w:r>
        <w:rPr>
          <w:rStyle w:val="FootnoteReference"/>
        </w:rPr>
        <w:footnoteReference w:id="43"/>
      </w:r>
      <w:r>
        <w:t xml:space="preserve">  Kennedy replied that Souter fundamentally misunderstood the plurality opinion.</w:t>
      </w:r>
      <w:r>
        <w:rPr>
          <w:rStyle w:val="FootnoteReference"/>
        </w:rPr>
        <w:footnoteReference w:id="44"/>
      </w:r>
      <w:r>
        <w:t xml:space="preserve">  Certainly a state could </w:t>
      </w:r>
      <w:r w:rsidRPr="007867B4">
        <w:rPr>
          <w:i/>
        </w:rPr>
        <w:t>comply</w:t>
      </w:r>
      <w:r>
        <w:rPr>
          <w:i/>
        </w:rPr>
        <w:t xml:space="preserve"> </w:t>
      </w:r>
      <w:r>
        <w:t>with Section 2 by creating crossover districts in lieu of majority-minority districts.</w:t>
      </w:r>
      <w:r>
        <w:rPr>
          <w:rStyle w:val="FootnoteReference"/>
        </w:rPr>
        <w:footnoteReference w:id="45"/>
      </w:r>
      <w:r>
        <w:t xml:space="preserve">  After </w:t>
      </w:r>
      <w:r>
        <w:rPr>
          <w:i/>
        </w:rPr>
        <w:t>Bartlett</w:t>
      </w:r>
      <w:r>
        <w:t xml:space="preserve">, crossover districts </w:t>
      </w:r>
      <w:r w:rsidRPr="00550236">
        <w:rPr>
          <w:i/>
        </w:rPr>
        <w:t>voluntarily adopted by a state</w:t>
      </w:r>
      <w:r>
        <w:t xml:space="preserve"> may forestall Section 2 liability ex ante or remedy liability ex post, yet they cannot satisfy the first prong of </w:t>
      </w:r>
      <w:proofErr w:type="spellStart"/>
      <w:r>
        <w:rPr>
          <w:i/>
        </w:rPr>
        <w:t>Gingles</w:t>
      </w:r>
      <w:proofErr w:type="spellEnd"/>
      <w:r>
        <w:t xml:space="preserve">.  Thus does </w:t>
      </w:r>
      <w:r>
        <w:rPr>
          <w:i/>
        </w:rPr>
        <w:t xml:space="preserve">Bartlett </w:t>
      </w:r>
      <w:r>
        <w:t xml:space="preserve">sever </w:t>
      </w:r>
      <w:proofErr w:type="spellStart"/>
      <w:r>
        <w:rPr>
          <w:i/>
        </w:rPr>
        <w:t>Gingles</w:t>
      </w:r>
      <w:proofErr w:type="spellEnd"/>
      <w:r>
        <w:rPr>
          <w:i/>
        </w:rPr>
        <w:t xml:space="preserve"> </w:t>
      </w:r>
      <w:r w:rsidR="009D4489">
        <w:t>from</w:t>
      </w:r>
      <w:r>
        <w:t xml:space="preserve"> </w:t>
      </w:r>
      <w:r w:rsidR="009D4489">
        <w:t xml:space="preserve">potential </w:t>
      </w:r>
      <w:proofErr w:type="gramStart"/>
      <w:r w:rsidR="009D4489">
        <w:t>remedies.</w:t>
      </w:r>
      <w:proofErr w:type="gramEnd"/>
    </w:p>
    <w:p w14:paraId="0100007F" w14:textId="77777777" w:rsidR="00550236" w:rsidRDefault="009D4489" w:rsidP="00550236">
      <w:pPr>
        <w:ind w:firstLine="360"/>
      </w:pPr>
      <w:r>
        <w:t xml:space="preserve">What then is the point of the </w:t>
      </w:r>
      <w:proofErr w:type="spellStart"/>
      <w:r w:rsidR="00550236">
        <w:rPr>
          <w:i/>
        </w:rPr>
        <w:t>Gingles</w:t>
      </w:r>
      <w:proofErr w:type="spellEnd"/>
      <w:r w:rsidR="00550236">
        <w:t>-</w:t>
      </w:r>
      <w:r w:rsidR="00550236">
        <w:rPr>
          <w:i/>
        </w:rPr>
        <w:t xml:space="preserve">Bartlett </w:t>
      </w:r>
      <w:r w:rsidR="00550236">
        <w:t>majority-minority requirement</w:t>
      </w:r>
      <w:r>
        <w:t>?  Per Kennedy, it</w:t>
      </w:r>
      <w:r w:rsidR="00550236">
        <w:t xml:space="preserve"> is not to hem in the states’ compliance efforts, but simply (1) to limit the reach of Section 2—lest it “unnecessarily infuse race into virtually every redistricting, </w:t>
      </w:r>
      <w:r w:rsidR="00550236" w:rsidRPr="00290679">
        <w:t>raising s</w:t>
      </w:r>
      <w:r w:rsidR="00550236">
        <w:t>erious constitutional questions”</w:t>
      </w:r>
      <w:r w:rsidR="00550236">
        <w:rPr>
          <w:rStyle w:val="FootnoteReference"/>
        </w:rPr>
        <w:footnoteReference w:id="46"/>
      </w:r>
      <w:r w:rsidR="00550236">
        <w:t xml:space="preserve">; and (2) to reduce the number of cases in which courts end up in the “untenable . . . </w:t>
      </w:r>
      <w:r w:rsidR="00550236" w:rsidRPr="008A6CCB">
        <w:t>position of predicting many political variables and tying them to race-based assumptions</w:t>
      </w:r>
      <w:r w:rsidR="00550236">
        <w:t>,”</w:t>
      </w:r>
      <w:r w:rsidR="00550236">
        <w:rPr>
          <w:rStyle w:val="FootnoteReference"/>
        </w:rPr>
        <w:footnoteReference w:id="47"/>
      </w:r>
      <w:r w:rsidR="00550236">
        <w:t xml:space="preserve"> or otherwise making “highly political judgments.”</w:t>
      </w:r>
      <w:r w:rsidR="00550236">
        <w:rPr>
          <w:rStyle w:val="FootnoteReference"/>
        </w:rPr>
        <w:footnoteReference w:id="48"/>
      </w:r>
      <w:r w:rsidR="00550236">
        <w:t xml:space="preserve">  (The Equal Protection Clause is generally understood to prohibit public officials, including judges, from relying on assumptions about the preferences, abilities, or behaviors of members of a class defined by race or ethnicity.</w:t>
      </w:r>
      <w:r w:rsidR="00550236">
        <w:rPr>
          <w:rStyle w:val="FootnoteReference"/>
        </w:rPr>
        <w:footnoteReference w:id="49"/>
      </w:r>
      <w:r w:rsidR="00550236">
        <w:t>)</w:t>
      </w:r>
    </w:p>
    <w:p w14:paraId="781FB6F7" w14:textId="77777777" w:rsidR="00036944" w:rsidRDefault="009D4489" w:rsidP="009D4489">
      <w:pPr>
        <w:ind w:firstLine="360"/>
      </w:pPr>
      <w:r>
        <w:t xml:space="preserve">The notion that the </w:t>
      </w:r>
      <w:proofErr w:type="spellStart"/>
      <w:r>
        <w:rPr>
          <w:i/>
        </w:rPr>
        <w:t>Gingles</w:t>
      </w:r>
      <w:proofErr w:type="spellEnd"/>
      <w:r>
        <w:rPr>
          <w:i/>
        </w:rPr>
        <w:t xml:space="preserve"> </w:t>
      </w:r>
      <w:r>
        <w:t xml:space="preserve">conditions should be used to limit the geographic reach of Section 2 is also reflected in the </w:t>
      </w:r>
      <w:r>
        <w:rPr>
          <w:i/>
        </w:rPr>
        <w:t>Bartlett</w:t>
      </w:r>
      <w:r>
        <w:t xml:space="preserve"> plurality’s discussion of white bloc voting</w:t>
      </w:r>
      <w:r w:rsidR="00036944">
        <w:t xml:space="preserve">, the third </w:t>
      </w:r>
      <w:proofErr w:type="spellStart"/>
      <w:r w:rsidR="00036944">
        <w:rPr>
          <w:i/>
        </w:rPr>
        <w:t>Gingles</w:t>
      </w:r>
      <w:proofErr w:type="spellEnd"/>
      <w:r w:rsidR="00036944">
        <w:rPr>
          <w:i/>
        </w:rPr>
        <w:t xml:space="preserve"> </w:t>
      </w:r>
      <w:r w:rsidR="00036944">
        <w:t>condition</w:t>
      </w:r>
      <w:r>
        <w:t xml:space="preserve">.  Kennedy chided the state for conceding </w:t>
      </w:r>
      <w:r w:rsidR="00036944">
        <w:t>white bloc voting</w:t>
      </w:r>
      <w:r>
        <w:t xml:space="preserve">, </w:t>
      </w:r>
      <w:r w:rsidR="007867B4">
        <w:t>expressing</w:t>
      </w:r>
      <w:r>
        <w:t xml:space="preserve"> “</w:t>
      </w:r>
      <w:proofErr w:type="gramStart"/>
      <w:r>
        <w:t>skeptic</w:t>
      </w:r>
      <w:r w:rsidR="007867B4">
        <w:t>[</w:t>
      </w:r>
      <w:proofErr w:type="gramEnd"/>
      <w:r w:rsidR="007867B4">
        <w:t>ism]</w:t>
      </w:r>
      <w:r>
        <w:t>” tha</w:t>
      </w:r>
      <w:r w:rsidR="00036944">
        <w:t xml:space="preserve">t </w:t>
      </w:r>
      <w:r w:rsidR="00C423DD">
        <w:t>this</w:t>
      </w:r>
      <w:r w:rsidR="00036944">
        <w:t xml:space="preserve"> condition could be satisfied as to districts where 20% of white voters support minority-preferred candidates.  Though Kennedy wrote for only three Justices, </w:t>
      </w:r>
      <w:r w:rsidR="00616ADD">
        <w:t>it appears from oral argument that at least five Justices supported</w:t>
      </w:r>
      <w:r w:rsidR="00036944">
        <w:t xml:space="preserve"> </w:t>
      </w:r>
      <w:r w:rsidR="00616ADD">
        <w:t>numeric cutoffs for group cohesion</w:t>
      </w:r>
      <w:r w:rsidR="00366EC2">
        <w:t>.</w:t>
      </w:r>
      <w:r w:rsidR="007867B4">
        <w:t xml:space="preserve"> </w:t>
      </w:r>
      <w:r w:rsidR="00366EC2">
        <w:t xml:space="preserve"> </w:t>
      </w:r>
      <w:r w:rsidR="007867B4">
        <w:t>S</w:t>
      </w:r>
      <w:r w:rsidR="00366EC2">
        <w:t xml:space="preserve">uggested </w:t>
      </w:r>
      <w:r w:rsidR="008E335A">
        <w:t>cutoffs ranged from 15%-</w:t>
      </w:r>
      <w:r w:rsidR="00616ADD">
        <w:t>40% crossov</w:t>
      </w:r>
      <w:r w:rsidR="008E335A">
        <w:t>er voting, or, equivalently, 60%</w:t>
      </w:r>
      <w:r w:rsidR="00616ADD">
        <w:t xml:space="preserve">-85% of whites voting against the minority-preferred candidate.  </w:t>
      </w:r>
    </w:p>
    <w:p w14:paraId="73BB0FB9" w14:textId="77777777" w:rsidR="00802FAE" w:rsidRDefault="00366EC2" w:rsidP="00A33C04">
      <w:pPr>
        <w:ind w:firstLine="360"/>
      </w:pPr>
      <w:r>
        <w:t xml:space="preserve">If the </w:t>
      </w:r>
      <w:proofErr w:type="spellStart"/>
      <w:r>
        <w:rPr>
          <w:i/>
        </w:rPr>
        <w:t>Gingles</w:t>
      </w:r>
      <w:proofErr w:type="spellEnd"/>
      <w:r>
        <w:rPr>
          <w:i/>
        </w:rPr>
        <w:t xml:space="preserve"> </w:t>
      </w:r>
      <w:r>
        <w:t xml:space="preserve">test is to be used </w:t>
      </w:r>
      <w:r w:rsidR="00354034">
        <w:t>to curtail vote dilution litigation</w:t>
      </w:r>
      <w:r>
        <w:t xml:space="preserve">, </w:t>
      </w:r>
      <w:r w:rsidR="00C423DD">
        <w:t xml:space="preserve">the test must </w:t>
      </w:r>
      <w:r w:rsidR="00802FAE">
        <w:t xml:space="preserve">be normatively diagnostic. </w:t>
      </w:r>
      <w:r w:rsidR="004A282C">
        <w:t xml:space="preserve"> </w:t>
      </w:r>
      <w:r w:rsidR="00A33C04">
        <w:t>It would be arbitrary and unlawful for the Court to foreclose consideration of the liability standard prescribed by statute without reference to whether that standard is likely to be satisfied.</w:t>
      </w:r>
      <w:r w:rsidR="00A33C04">
        <w:rPr>
          <w:rStyle w:val="FootnoteReference"/>
        </w:rPr>
        <w:footnoteReference w:id="50"/>
      </w:r>
      <w:r w:rsidR="00A33C04">
        <w:t xml:space="preserve">  </w:t>
      </w:r>
      <w:r w:rsidR="00802FAE">
        <w:t xml:space="preserve">Justice Kennedy would not disagree.  </w:t>
      </w:r>
      <w:r w:rsidR="00F47C6D">
        <w:t xml:space="preserve">The </w:t>
      </w:r>
      <w:proofErr w:type="spellStart"/>
      <w:r w:rsidR="00F47C6D">
        <w:rPr>
          <w:i/>
        </w:rPr>
        <w:t>Gingles</w:t>
      </w:r>
      <w:proofErr w:type="spellEnd"/>
      <w:r w:rsidR="00F47C6D">
        <w:rPr>
          <w:i/>
        </w:rPr>
        <w:t xml:space="preserve"> </w:t>
      </w:r>
      <w:r w:rsidR="00F47C6D">
        <w:t xml:space="preserve">conditions, he wrote in </w:t>
      </w:r>
      <w:r w:rsidR="00F47C6D">
        <w:rPr>
          <w:i/>
        </w:rPr>
        <w:t>Bartlett</w:t>
      </w:r>
      <w:r w:rsidR="00F47C6D">
        <w:t>, are tools “</w:t>
      </w:r>
      <w:r w:rsidR="00F47C6D" w:rsidRPr="00F47C6D">
        <w:t>to help courts determine which claims could meet the totality-of-the-circumstances standard for a § 2 violation</w:t>
      </w:r>
      <w:r w:rsidR="00F47C6D">
        <w:t>.”</w:t>
      </w:r>
      <w:r w:rsidR="00F47C6D">
        <w:rPr>
          <w:rStyle w:val="FootnoteReference"/>
        </w:rPr>
        <w:footnoteReference w:id="51"/>
      </w:r>
    </w:p>
    <w:p w14:paraId="6A572A75" w14:textId="77777777" w:rsidR="00F47C6D" w:rsidRDefault="00F47C6D" w:rsidP="00802FAE">
      <w:pPr>
        <w:ind w:firstLine="360"/>
      </w:pPr>
      <w:r>
        <w:t xml:space="preserve">To summarize, </w:t>
      </w:r>
      <w:commentRangeStart w:id="19"/>
      <w:r>
        <w:rPr>
          <w:i/>
        </w:rPr>
        <w:t xml:space="preserve">Bartlett </w:t>
      </w:r>
      <w:r w:rsidR="00CE7B3E">
        <w:t>returned</w:t>
      </w:r>
      <w:r>
        <w:t xml:space="preserve"> vote dilution law to something of a half-way point </w:t>
      </w:r>
      <w:commentRangeEnd w:id="19"/>
      <w:r w:rsidR="0086725D">
        <w:rPr>
          <w:rStyle w:val="CommentReference"/>
          <w:vanish/>
        </w:rPr>
        <w:commentReference w:id="19"/>
      </w:r>
      <w:r>
        <w:t xml:space="preserve">between the world of the </w:t>
      </w:r>
      <w:proofErr w:type="spellStart"/>
      <w:r>
        <w:rPr>
          <w:i/>
        </w:rPr>
        <w:t>Gingles</w:t>
      </w:r>
      <w:proofErr w:type="spellEnd"/>
      <w:r>
        <w:rPr>
          <w:i/>
        </w:rPr>
        <w:t xml:space="preserve"> </w:t>
      </w:r>
      <w:r>
        <w:t xml:space="preserve">plurality, wherein the </w:t>
      </w:r>
      <w:proofErr w:type="spellStart"/>
      <w:r>
        <w:rPr>
          <w:i/>
        </w:rPr>
        <w:t>Gingles</w:t>
      </w:r>
      <w:proofErr w:type="spellEnd"/>
      <w:r>
        <w:rPr>
          <w:i/>
        </w:rPr>
        <w:t xml:space="preserve"> </w:t>
      </w:r>
      <w:r>
        <w:t xml:space="preserve">test functions as a liability standard, and the world of </w:t>
      </w:r>
      <w:r>
        <w:rPr>
          <w:i/>
        </w:rPr>
        <w:t xml:space="preserve">De </w:t>
      </w:r>
      <w:proofErr w:type="spellStart"/>
      <w:r>
        <w:rPr>
          <w:i/>
        </w:rPr>
        <w:t>Grandy</w:t>
      </w:r>
      <w:proofErr w:type="spellEnd"/>
      <w:r w:rsidR="00E3324D">
        <w:t>, wherein</w:t>
      </w:r>
      <w:r>
        <w:t xml:space="preserve"> </w:t>
      </w:r>
      <w:r w:rsidR="00354034">
        <w:t xml:space="preserve">the test </w:t>
      </w:r>
      <w:r>
        <w:t>is just about remedies.  In the post-</w:t>
      </w:r>
      <w:r>
        <w:rPr>
          <w:i/>
        </w:rPr>
        <w:t xml:space="preserve">Bartlett </w:t>
      </w:r>
      <w:r>
        <w:t xml:space="preserve">world, the </w:t>
      </w:r>
      <w:proofErr w:type="spellStart"/>
      <w:r>
        <w:rPr>
          <w:i/>
        </w:rPr>
        <w:t>Gingles</w:t>
      </w:r>
      <w:proofErr w:type="spellEnd"/>
      <w:r>
        <w:rPr>
          <w:i/>
        </w:rPr>
        <w:t xml:space="preserve"> </w:t>
      </w:r>
      <w:r>
        <w:t xml:space="preserve">test must be objective and clear-cut, and </w:t>
      </w:r>
      <w:r w:rsidR="006902BA">
        <w:t xml:space="preserve">the test must also “point toward dilution” with considerable </w:t>
      </w:r>
      <w:r w:rsidR="00E3324D">
        <w:t>“</w:t>
      </w:r>
      <w:r w:rsidR="006902BA">
        <w:t>force</w:t>
      </w:r>
      <w:r w:rsidR="00793711">
        <w:t>.</w:t>
      </w:r>
      <w:r w:rsidR="00E3324D">
        <w:t>”</w:t>
      </w:r>
      <w:r w:rsidR="00793711">
        <w:t xml:space="preserve">  </w:t>
      </w:r>
    </w:p>
    <w:p w14:paraId="2D04CD41" w14:textId="77777777" w:rsidR="006902BA" w:rsidRPr="006902BA" w:rsidRDefault="006902BA" w:rsidP="00802FAE">
      <w:pPr>
        <w:ind w:firstLine="360"/>
      </w:pPr>
      <w:r>
        <w:t xml:space="preserve">It should be noted that although this dual-function conception of the </w:t>
      </w:r>
      <w:proofErr w:type="spellStart"/>
      <w:r>
        <w:rPr>
          <w:i/>
        </w:rPr>
        <w:t>Gingles</w:t>
      </w:r>
      <w:proofErr w:type="spellEnd"/>
      <w:r>
        <w:rPr>
          <w:i/>
        </w:rPr>
        <w:t xml:space="preserve"> </w:t>
      </w:r>
      <w:r>
        <w:t xml:space="preserve">test was crystalized in </w:t>
      </w:r>
      <w:r>
        <w:rPr>
          <w:i/>
        </w:rPr>
        <w:t>Bartlett</w:t>
      </w:r>
      <w:r>
        <w:t xml:space="preserve">, it is hardly idiosyncratic.  Many Supreme Court and lower court opinions in the years between </w:t>
      </w:r>
      <w:proofErr w:type="spellStart"/>
      <w:r>
        <w:rPr>
          <w:i/>
        </w:rPr>
        <w:t>Gingles</w:t>
      </w:r>
      <w:proofErr w:type="spellEnd"/>
      <w:r>
        <w:rPr>
          <w:i/>
        </w:rPr>
        <w:t xml:space="preserve"> </w:t>
      </w:r>
      <w:r>
        <w:t xml:space="preserve">and </w:t>
      </w:r>
      <w:r>
        <w:rPr>
          <w:i/>
        </w:rPr>
        <w:t xml:space="preserve">Bartlett </w:t>
      </w:r>
      <w:r>
        <w:t xml:space="preserve">are premised on the idea that the </w:t>
      </w:r>
      <w:proofErr w:type="spellStart"/>
      <w:r>
        <w:rPr>
          <w:i/>
        </w:rPr>
        <w:t>Gingles</w:t>
      </w:r>
      <w:proofErr w:type="spellEnd"/>
      <w:r>
        <w:rPr>
          <w:i/>
        </w:rPr>
        <w:t xml:space="preserve"> </w:t>
      </w:r>
      <w:r w:rsidR="00E3324D">
        <w:t xml:space="preserve">test is </w:t>
      </w:r>
      <w:r>
        <w:t xml:space="preserve">or should </w:t>
      </w:r>
      <w:r w:rsidR="00E3324D">
        <w:t>be</w:t>
      </w:r>
      <w:r>
        <w:t xml:space="preserve"> </w:t>
      </w:r>
      <w:r w:rsidR="00CE7B3E">
        <w:t xml:space="preserve">clear-cut, easy to administer, and </w:t>
      </w:r>
      <w:r>
        <w:t>normatively diagnostic.</w:t>
      </w:r>
      <w:r>
        <w:rPr>
          <w:rStyle w:val="FootnoteReference"/>
        </w:rPr>
        <w:footnoteReference w:id="52"/>
      </w:r>
    </w:p>
    <w:p w14:paraId="2C430F08" w14:textId="77777777" w:rsidR="006902BA" w:rsidRDefault="006902BA" w:rsidP="00802FAE">
      <w:pPr>
        <w:ind w:firstLine="360"/>
      </w:pPr>
    </w:p>
    <w:p w14:paraId="23A46646" w14:textId="77777777" w:rsidR="00E3324D" w:rsidRPr="00466C8E" w:rsidRDefault="00C43DAE" w:rsidP="00E3324D">
      <w:pPr>
        <w:pStyle w:val="Heading1"/>
        <w:numPr>
          <w:ilvl w:val="0"/>
          <w:numId w:val="2"/>
        </w:numPr>
        <w:spacing w:after="60"/>
        <w:rPr>
          <w:szCs w:val="22"/>
        </w:rPr>
      </w:pPr>
      <w:bookmarkStart w:id="20" w:name="_Toc292116883"/>
      <w:r>
        <w:rPr>
          <w:szCs w:val="22"/>
        </w:rPr>
        <w:t>The Manageability Puzzle</w:t>
      </w:r>
      <w:bookmarkEnd w:id="20"/>
    </w:p>
    <w:p w14:paraId="74F44007" w14:textId="77777777" w:rsidR="00793711" w:rsidRDefault="00AF4250" w:rsidP="00793711">
      <w:pPr>
        <w:ind w:firstLine="360"/>
        <w:rPr>
          <w:rFonts w:cs="Arial"/>
          <w:bCs/>
          <w:iCs/>
          <w:szCs w:val="28"/>
        </w:rPr>
      </w:pPr>
      <w:r>
        <w:rPr>
          <w:rFonts w:cs="Arial"/>
          <w:bCs/>
          <w:iCs/>
          <w:szCs w:val="28"/>
        </w:rPr>
        <w:t xml:space="preserve">As the evolution from </w:t>
      </w:r>
      <w:proofErr w:type="spellStart"/>
      <w:r>
        <w:rPr>
          <w:rFonts w:cs="Arial"/>
          <w:bCs/>
          <w:i/>
          <w:iCs/>
          <w:szCs w:val="28"/>
        </w:rPr>
        <w:t>Gingles</w:t>
      </w:r>
      <w:proofErr w:type="spellEnd"/>
      <w:r>
        <w:rPr>
          <w:rFonts w:cs="Arial"/>
          <w:bCs/>
          <w:i/>
          <w:iCs/>
          <w:szCs w:val="28"/>
        </w:rPr>
        <w:t xml:space="preserve"> </w:t>
      </w:r>
      <w:r>
        <w:rPr>
          <w:rFonts w:cs="Arial"/>
          <w:bCs/>
          <w:iCs/>
          <w:szCs w:val="28"/>
        </w:rPr>
        <w:t xml:space="preserve">to </w:t>
      </w:r>
      <w:r>
        <w:rPr>
          <w:rFonts w:cs="Arial"/>
          <w:bCs/>
          <w:i/>
          <w:iCs/>
          <w:szCs w:val="28"/>
        </w:rPr>
        <w:t xml:space="preserve">De </w:t>
      </w:r>
      <w:proofErr w:type="spellStart"/>
      <w:r>
        <w:rPr>
          <w:rFonts w:cs="Arial"/>
          <w:bCs/>
          <w:i/>
          <w:iCs/>
          <w:szCs w:val="28"/>
        </w:rPr>
        <w:t>Grandy</w:t>
      </w:r>
      <w:proofErr w:type="spellEnd"/>
      <w:r>
        <w:rPr>
          <w:rFonts w:cs="Arial"/>
          <w:bCs/>
          <w:i/>
          <w:iCs/>
          <w:szCs w:val="28"/>
        </w:rPr>
        <w:t xml:space="preserve"> </w:t>
      </w:r>
      <w:r>
        <w:rPr>
          <w:rFonts w:cs="Arial"/>
          <w:bCs/>
          <w:iCs/>
          <w:szCs w:val="28"/>
        </w:rPr>
        <w:t xml:space="preserve">and then </w:t>
      </w:r>
      <w:r>
        <w:rPr>
          <w:rFonts w:cs="Arial"/>
          <w:bCs/>
          <w:i/>
          <w:iCs/>
          <w:szCs w:val="28"/>
        </w:rPr>
        <w:t xml:space="preserve">Bartlett </w:t>
      </w:r>
      <w:r>
        <w:rPr>
          <w:rFonts w:cs="Arial"/>
          <w:bCs/>
          <w:iCs/>
          <w:szCs w:val="28"/>
        </w:rPr>
        <w:t xml:space="preserve">perhaps suggests, the Court has harbored some doubt about </w:t>
      </w:r>
      <w:r w:rsidR="00793711">
        <w:rPr>
          <w:rFonts w:cs="Arial"/>
          <w:bCs/>
          <w:iCs/>
          <w:szCs w:val="28"/>
        </w:rPr>
        <w:t>the extent to which</w:t>
      </w:r>
      <w:r>
        <w:rPr>
          <w:rFonts w:cs="Arial"/>
          <w:bCs/>
          <w:iCs/>
          <w:szCs w:val="28"/>
        </w:rPr>
        <w:t xml:space="preserve"> the </w:t>
      </w:r>
      <w:proofErr w:type="spellStart"/>
      <w:r>
        <w:rPr>
          <w:rFonts w:cs="Arial"/>
          <w:bCs/>
          <w:i/>
          <w:iCs/>
          <w:szCs w:val="28"/>
        </w:rPr>
        <w:t>Gingles</w:t>
      </w:r>
      <w:proofErr w:type="spellEnd"/>
      <w:r>
        <w:rPr>
          <w:rFonts w:cs="Arial"/>
          <w:bCs/>
          <w:i/>
          <w:iCs/>
          <w:szCs w:val="28"/>
        </w:rPr>
        <w:t xml:space="preserve"> </w:t>
      </w:r>
      <w:r>
        <w:rPr>
          <w:rFonts w:cs="Arial"/>
          <w:bCs/>
          <w:iCs/>
          <w:szCs w:val="28"/>
        </w:rPr>
        <w:t xml:space="preserve">factors </w:t>
      </w:r>
      <w:r w:rsidR="007867B4">
        <w:rPr>
          <w:rFonts w:cs="Arial"/>
          <w:bCs/>
          <w:iCs/>
          <w:szCs w:val="28"/>
        </w:rPr>
        <w:t>are</w:t>
      </w:r>
      <w:r w:rsidR="00FB2678">
        <w:rPr>
          <w:rFonts w:cs="Arial"/>
          <w:bCs/>
          <w:iCs/>
          <w:szCs w:val="28"/>
        </w:rPr>
        <w:t xml:space="preserve"> diagnostic</w:t>
      </w:r>
      <w:r w:rsidR="007867B4">
        <w:rPr>
          <w:rFonts w:cs="Arial"/>
          <w:bCs/>
          <w:iCs/>
          <w:szCs w:val="28"/>
        </w:rPr>
        <w:t xml:space="preserve"> of liability</w:t>
      </w:r>
      <w:r w:rsidR="00FB2678">
        <w:rPr>
          <w:rFonts w:cs="Arial"/>
          <w:bCs/>
          <w:iCs/>
          <w:szCs w:val="28"/>
        </w:rPr>
        <w:t xml:space="preserve">.  </w:t>
      </w:r>
      <w:r w:rsidR="007867B4">
        <w:rPr>
          <w:rFonts w:cs="Arial"/>
          <w:bCs/>
          <w:iCs/>
          <w:szCs w:val="28"/>
        </w:rPr>
        <w:t xml:space="preserve">Later we will see that there are large, ongoing </w:t>
      </w:r>
      <w:r w:rsidR="00FB2678">
        <w:rPr>
          <w:rFonts w:cs="Arial"/>
          <w:bCs/>
          <w:iCs/>
          <w:szCs w:val="28"/>
        </w:rPr>
        <w:t>disagreements about the m</w:t>
      </w:r>
      <w:r w:rsidR="001D60C4">
        <w:rPr>
          <w:rFonts w:cs="Arial"/>
          <w:bCs/>
          <w:iCs/>
          <w:szCs w:val="28"/>
        </w:rPr>
        <w:t>eaning of racial vote dilution</w:t>
      </w:r>
      <w:r w:rsidR="007867B4">
        <w:rPr>
          <w:rFonts w:cs="Arial"/>
          <w:bCs/>
          <w:iCs/>
          <w:szCs w:val="28"/>
        </w:rPr>
        <w:t>, and that w</w:t>
      </w:r>
      <w:r w:rsidR="00FB2678">
        <w:rPr>
          <w:rFonts w:cs="Arial"/>
          <w:bCs/>
          <w:iCs/>
          <w:szCs w:val="28"/>
        </w:rPr>
        <w:t xml:space="preserve">hether the </w:t>
      </w:r>
      <w:proofErr w:type="spellStart"/>
      <w:r w:rsidR="00FB2678">
        <w:rPr>
          <w:rFonts w:cs="Arial"/>
          <w:bCs/>
          <w:i/>
          <w:iCs/>
          <w:szCs w:val="28"/>
        </w:rPr>
        <w:t>Gingles</w:t>
      </w:r>
      <w:proofErr w:type="spellEnd"/>
      <w:r w:rsidR="00FB2678">
        <w:rPr>
          <w:rFonts w:cs="Arial"/>
          <w:bCs/>
          <w:i/>
          <w:iCs/>
          <w:szCs w:val="28"/>
        </w:rPr>
        <w:t xml:space="preserve"> </w:t>
      </w:r>
      <w:r w:rsidR="00FB2678">
        <w:rPr>
          <w:rFonts w:cs="Arial"/>
          <w:bCs/>
          <w:iCs/>
          <w:szCs w:val="28"/>
        </w:rPr>
        <w:t>factors</w:t>
      </w:r>
      <w:r w:rsidR="001D60C4">
        <w:rPr>
          <w:rFonts w:cs="Arial"/>
          <w:bCs/>
          <w:iCs/>
          <w:szCs w:val="28"/>
        </w:rPr>
        <w:t xml:space="preserve"> </w:t>
      </w:r>
      <w:r w:rsidR="00FB2678">
        <w:rPr>
          <w:rFonts w:cs="Arial"/>
          <w:bCs/>
          <w:iCs/>
          <w:szCs w:val="28"/>
        </w:rPr>
        <w:t xml:space="preserve">are normatively diagnostic depends </w:t>
      </w:r>
      <w:r w:rsidR="000D55BF">
        <w:rPr>
          <w:rFonts w:cs="Arial"/>
          <w:bCs/>
          <w:iCs/>
          <w:szCs w:val="28"/>
        </w:rPr>
        <w:t xml:space="preserve">on both one’s theory of vote dilution and one’s gloss on the </w:t>
      </w:r>
      <w:proofErr w:type="spellStart"/>
      <w:r w:rsidR="000D55BF">
        <w:rPr>
          <w:rFonts w:cs="Arial"/>
          <w:bCs/>
          <w:i/>
          <w:iCs/>
          <w:szCs w:val="28"/>
        </w:rPr>
        <w:t>Gingles</w:t>
      </w:r>
      <w:proofErr w:type="spellEnd"/>
      <w:r w:rsidR="000D55BF">
        <w:rPr>
          <w:rFonts w:cs="Arial"/>
          <w:bCs/>
          <w:i/>
          <w:iCs/>
          <w:szCs w:val="28"/>
        </w:rPr>
        <w:t xml:space="preserve"> </w:t>
      </w:r>
      <w:r w:rsidR="000D55BF">
        <w:rPr>
          <w:rFonts w:cs="Arial"/>
          <w:bCs/>
          <w:iCs/>
          <w:szCs w:val="28"/>
        </w:rPr>
        <w:t>factors</w:t>
      </w:r>
      <w:r w:rsidR="00FB2678">
        <w:rPr>
          <w:rFonts w:cs="Arial"/>
          <w:bCs/>
          <w:iCs/>
          <w:szCs w:val="28"/>
        </w:rPr>
        <w:t>.</w:t>
      </w:r>
      <w:r w:rsidR="00793711">
        <w:rPr>
          <w:rStyle w:val="FootnoteReference"/>
          <w:rFonts w:cs="Arial"/>
          <w:bCs/>
          <w:iCs/>
          <w:szCs w:val="28"/>
        </w:rPr>
        <w:footnoteReference w:id="53"/>
      </w:r>
      <w:r w:rsidR="00FB2678">
        <w:rPr>
          <w:rFonts w:cs="Arial"/>
          <w:bCs/>
          <w:iCs/>
          <w:szCs w:val="28"/>
        </w:rPr>
        <w:t xml:space="preserve"> </w:t>
      </w:r>
    </w:p>
    <w:p w14:paraId="59493A03" w14:textId="77777777" w:rsidR="00FB2678" w:rsidRDefault="001D60C4" w:rsidP="00FB2678">
      <w:pPr>
        <w:ind w:firstLine="360"/>
      </w:pPr>
      <w:r>
        <w:rPr>
          <w:rFonts w:cs="Arial"/>
          <w:bCs/>
          <w:iCs/>
          <w:szCs w:val="28"/>
        </w:rPr>
        <w:t>In contrast to the normative disputes</w:t>
      </w:r>
      <w:r w:rsidR="00FB2678">
        <w:rPr>
          <w:rFonts w:cs="Arial"/>
          <w:bCs/>
          <w:iCs/>
          <w:szCs w:val="28"/>
        </w:rPr>
        <w:t xml:space="preserve">, there is </w:t>
      </w:r>
      <w:r w:rsidR="00AF4250">
        <w:rPr>
          <w:rFonts w:cs="Arial"/>
          <w:bCs/>
          <w:iCs/>
          <w:szCs w:val="28"/>
        </w:rPr>
        <w:t xml:space="preserve">widespread judicial and academic agreement that the </w:t>
      </w:r>
      <w:proofErr w:type="spellStart"/>
      <w:r w:rsidR="00AF4250">
        <w:rPr>
          <w:rFonts w:cs="Arial"/>
          <w:bCs/>
          <w:i/>
          <w:iCs/>
          <w:szCs w:val="28"/>
        </w:rPr>
        <w:t>Gingles</w:t>
      </w:r>
      <w:proofErr w:type="spellEnd"/>
      <w:r w:rsidR="00AF4250">
        <w:rPr>
          <w:rFonts w:cs="Arial"/>
          <w:bCs/>
          <w:iCs/>
          <w:szCs w:val="28"/>
        </w:rPr>
        <w:t xml:space="preserve"> </w:t>
      </w:r>
      <w:r w:rsidR="00FB2678">
        <w:rPr>
          <w:rFonts w:cs="Arial"/>
          <w:bCs/>
          <w:iCs/>
          <w:szCs w:val="28"/>
        </w:rPr>
        <w:t>conditions serve</w:t>
      </w:r>
      <w:r w:rsidR="00AF4250">
        <w:rPr>
          <w:rFonts w:cs="Arial"/>
          <w:bCs/>
          <w:iCs/>
          <w:szCs w:val="28"/>
        </w:rPr>
        <w:t xml:space="preserve"> an essential manageability function.</w:t>
      </w:r>
      <w:r w:rsidR="00AF4250">
        <w:rPr>
          <w:rStyle w:val="FootnoteReference"/>
          <w:rFonts w:cs="Arial"/>
          <w:bCs/>
          <w:iCs/>
          <w:szCs w:val="28"/>
        </w:rPr>
        <w:footnoteReference w:id="54"/>
      </w:r>
      <w:r w:rsidR="00AF4250">
        <w:rPr>
          <w:rFonts w:cs="Arial"/>
          <w:bCs/>
          <w:iCs/>
          <w:szCs w:val="28"/>
        </w:rPr>
        <w:t xml:space="preserve"> </w:t>
      </w:r>
      <w:r w:rsidR="00FB2678">
        <w:rPr>
          <w:rFonts w:cs="Arial"/>
          <w:bCs/>
          <w:iCs/>
          <w:szCs w:val="28"/>
        </w:rPr>
        <w:t xml:space="preserve"> </w:t>
      </w:r>
      <w:r w:rsidR="00466C8E">
        <w:rPr>
          <w:rFonts w:cs="Arial"/>
          <w:bCs/>
          <w:iCs/>
          <w:szCs w:val="28"/>
        </w:rPr>
        <w:t xml:space="preserve">The federal reports are littered with statements justifying </w:t>
      </w:r>
      <w:proofErr w:type="spellStart"/>
      <w:r w:rsidR="00466C8E">
        <w:rPr>
          <w:rFonts w:cs="Arial"/>
          <w:bCs/>
          <w:i/>
          <w:iCs/>
          <w:szCs w:val="28"/>
        </w:rPr>
        <w:t>Gingles</w:t>
      </w:r>
      <w:proofErr w:type="spellEnd"/>
      <w:r w:rsidR="00466C8E">
        <w:rPr>
          <w:rFonts w:cs="Arial"/>
          <w:bCs/>
          <w:i/>
          <w:iCs/>
          <w:szCs w:val="28"/>
        </w:rPr>
        <w:t xml:space="preserve"> </w:t>
      </w:r>
      <w:r w:rsidR="00466C8E">
        <w:rPr>
          <w:rFonts w:cs="Arial"/>
          <w:bCs/>
          <w:iCs/>
          <w:szCs w:val="28"/>
        </w:rPr>
        <w:t xml:space="preserve">or some gloss on </w:t>
      </w:r>
      <w:proofErr w:type="spellStart"/>
      <w:r w:rsidR="00466C8E">
        <w:rPr>
          <w:rFonts w:cs="Arial"/>
          <w:bCs/>
          <w:i/>
          <w:iCs/>
          <w:szCs w:val="28"/>
        </w:rPr>
        <w:t>Gingles</w:t>
      </w:r>
      <w:proofErr w:type="spellEnd"/>
      <w:r w:rsidR="00466C8E">
        <w:rPr>
          <w:rFonts w:cs="Arial"/>
          <w:bCs/>
          <w:i/>
          <w:iCs/>
          <w:szCs w:val="28"/>
        </w:rPr>
        <w:t xml:space="preserve"> </w:t>
      </w:r>
      <w:r w:rsidR="00466C8E">
        <w:rPr>
          <w:rFonts w:cs="Arial"/>
          <w:bCs/>
          <w:iCs/>
          <w:szCs w:val="28"/>
        </w:rPr>
        <w:t>as necessary to “</w:t>
      </w:r>
      <w:proofErr w:type="gramStart"/>
      <w:r w:rsidR="00466C8E">
        <w:t>rein[</w:t>
      </w:r>
      <w:proofErr w:type="gramEnd"/>
      <w:r w:rsidR="00466C8E">
        <w:t>]</w:t>
      </w:r>
      <w:r w:rsidR="00466C8E" w:rsidRPr="00757F44">
        <w:t xml:space="preserve"> in the almost unbridled discretion t</w:t>
      </w:r>
      <w:r w:rsidR="00466C8E">
        <w:t>hat [S]</w:t>
      </w:r>
      <w:proofErr w:type="spellStart"/>
      <w:r w:rsidR="00466C8E">
        <w:t>ection</w:t>
      </w:r>
      <w:proofErr w:type="spellEnd"/>
      <w:r w:rsidR="00466C8E">
        <w:t xml:space="preserve"> 2 gives the courts”;</w:t>
      </w:r>
      <w:r w:rsidR="00466C8E">
        <w:rPr>
          <w:rStyle w:val="FootnoteReference"/>
        </w:rPr>
        <w:footnoteReference w:id="55"/>
      </w:r>
      <w:r w:rsidR="00466C8E">
        <w:t xml:space="preserve"> to “</w:t>
      </w:r>
      <w:r w:rsidR="00466C8E" w:rsidRPr="00A53C1E">
        <w:t xml:space="preserve">prevent </w:t>
      </w:r>
      <w:r w:rsidR="00466C8E">
        <w:t>vote dilution from becoming ‘</w:t>
      </w:r>
      <w:r w:rsidR="00466C8E" w:rsidRPr="00A53C1E">
        <w:t xml:space="preserve">an open-ended </w:t>
      </w:r>
      <w:r w:rsidR="00466C8E">
        <w:t>[concept]</w:t>
      </w:r>
      <w:r w:rsidR="00466C8E" w:rsidRPr="00A53C1E">
        <w:t xml:space="preserve"> subject to no p</w:t>
      </w:r>
      <w:r w:rsidR="00466C8E">
        <w:t>rincipled means of application’”;</w:t>
      </w:r>
      <w:r w:rsidR="00466C8E">
        <w:rPr>
          <w:rStyle w:val="FootnoteReference"/>
        </w:rPr>
        <w:footnoteReference w:id="56"/>
      </w:r>
      <w:r w:rsidR="00466C8E">
        <w:t xml:space="preserve"> and to ensure[] that the federal courts do not end up in the “untenable . . . </w:t>
      </w:r>
      <w:r w:rsidR="00466C8E" w:rsidRPr="008A6CCB">
        <w:t>position of predicting many political variables and tying them to race-based assumptions</w:t>
      </w:r>
      <w:r w:rsidR="00466C8E">
        <w:t>,”</w:t>
      </w:r>
      <w:r w:rsidR="00466C8E">
        <w:rPr>
          <w:rStyle w:val="FootnoteReference"/>
        </w:rPr>
        <w:footnoteReference w:id="57"/>
      </w:r>
      <w:r w:rsidR="00466C8E">
        <w:t xml:space="preserve"> or of otherwise deciding vote dilution cases on the basis of “highly political judgments.”</w:t>
      </w:r>
      <w:r w:rsidR="00466C8E">
        <w:rPr>
          <w:rStyle w:val="FootnoteReference"/>
        </w:rPr>
        <w:footnoteReference w:id="58"/>
      </w:r>
      <w:r w:rsidR="00466C8E">
        <w:t xml:space="preserve">  </w:t>
      </w:r>
    </w:p>
    <w:p w14:paraId="69436D76" w14:textId="77777777" w:rsidR="00F854A0" w:rsidRDefault="00466C8E" w:rsidP="00FB2678">
      <w:pPr>
        <w:ind w:firstLine="360"/>
      </w:pPr>
      <w:r>
        <w:t xml:space="preserve">Similarly, </w:t>
      </w:r>
      <w:commentRangeStart w:id="21"/>
      <w:r>
        <w:t xml:space="preserve">legal academics from </w:t>
      </w:r>
      <w:proofErr w:type="spellStart"/>
      <w:r>
        <w:t>Blacksher</w:t>
      </w:r>
      <w:proofErr w:type="spellEnd"/>
      <w:r>
        <w:t xml:space="preserve"> and </w:t>
      </w:r>
      <w:proofErr w:type="spellStart"/>
      <w:r>
        <w:t>Menefee</w:t>
      </w:r>
      <w:proofErr w:type="spellEnd"/>
      <w:r>
        <w:t xml:space="preserve"> to the present have understood the </w:t>
      </w:r>
      <w:proofErr w:type="spellStart"/>
      <w:r>
        <w:rPr>
          <w:i/>
        </w:rPr>
        <w:t>Gingles</w:t>
      </w:r>
      <w:proofErr w:type="spellEnd"/>
      <w:r>
        <w:rPr>
          <w:i/>
        </w:rPr>
        <w:t xml:space="preserve"> </w:t>
      </w:r>
      <w:r>
        <w:t>conditions</w:t>
      </w:r>
      <w:r w:rsidR="00534B0B">
        <w:t xml:space="preserve"> </w:t>
      </w:r>
      <w:commentRangeEnd w:id="21"/>
      <w:r w:rsidR="00C423DD">
        <w:rPr>
          <w:rStyle w:val="CommentReference"/>
        </w:rPr>
        <w:commentReference w:id="21"/>
      </w:r>
      <w:r w:rsidR="00534B0B">
        <w:t>as</w:t>
      </w:r>
      <w:r>
        <w:t xml:space="preserve"> clear-cut factors ascertained on the basis of objective demographic </w:t>
      </w:r>
      <w:r w:rsidR="00A566BA">
        <w:t>data and vote counts</w:t>
      </w:r>
      <w:r>
        <w:t>.</w:t>
      </w:r>
      <w:r w:rsidR="00534B0B">
        <w:t xml:space="preserve"> </w:t>
      </w:r>
      <w:r w:rsidR="00C423DD">
        <w:t xml:space="preserve"> </w:t>
      </w:r>
      <w:r w:rsidR="007867B4">
        <w:t>But is the</w:t>
      </w:r>
      <w:r w:rsidR="00F854A0">
        <w:t xml:space="preserve"> received wisdom correct?  </w:t>
      </w:r>
      <w:r w:rsidR="001D60C4">
        <w:t>This Part argues otherwise.</w:t>
      </w:r>
      <w:r w:rsidR="00FB2678">
        <w:t xml:space="preserve">  </w:t>
      </w:r>
      <w:r w:rsidR="001D60C4">
        <w:t>We begin with the empirical literature, and then turn to doctrine.</w:t>
      </w:r>
    </w:p>
    <w:p w14:paraId="5ACB490B" w14:textId="77777777" w:rsidR="00F854A0" w:rsidRDefault="00F854A0" w:rsidP="00F854A0">
      <w:pPr>
        <w:ind w:firstLine="360"/>
      </w:pPr>
    </w:p>
    <w:p w14:paraId="43BE0A88" w14:textId="77777777" w:rsidR="00FB2678" w:rsidRPr="00466C8E" w:rsidRDefault="00FE41D0" w:rsidP="00FB2678">
      <w:pPr>
        <w:pStyle w:val="Heading2"/>
        <w:numPr>
          <w:ilvl w:val="1"/>
          <w:numId w:val="2"/>
        </w:numPr>
      </w:pPr>
      <w:bookmarkStart w:id="22" w:name="_Toc292116884"/>
      <w:r>
        <w:t>Judicial Votes</w:t>
      </w:r>
      <w:bookmarkEnd w:id="22"/>
    </w:p>
    <w:p w14:paraId="6CA6CD95" w14:textId="77777777" w:rsidR="00534B0B" w:rsidRPr="001D79CB" w:rsidRDefault="00F854A0" w:rsidP="00534B0B">
      <w:pPr>
        <w:ind w:firstLine="360"/>
      </w:pPr>
      <w:r>
        <w:t>Reflecting and reinforcing the conventional wisdom, an</w:t>
      </w:r>
      <w:r w:rsidR="00534B0B">
        <w:t xml:space="preserve"> influential paper by Adam Cox and Thomas Miles presents judicial voting at the </w:t>
      </w:r>
      <w:proofErr w:type="spellStart"/>
      <w:r w:rsidR="00534B0B" w:rsidRPr="00534B0B">
        <w:rPr>
          <w:i/>
        </w:rPr>
        <w:t>Gingles</w:t>
      </w:r>
      <w:proofErr w:type="spellEnd"/>
      <w:r w:rsidR="00534B0B">
        <w:t xml:space="preserve"> and totality-of-circumstances stages of Section 2 cases as a test of the hypothesis that doctrinal “rules” constrain judges more than “standards.”</w:t>
      </w:r>
      <w:r w:rsidR="00534B0B">
        <w:rPr>
          <w:rStyle w:val="FootnoteReference"/>
        </w:rPr>
        <w:footnoteReference w:id="59"/>
      </w:r>
      <w:r w:rsidR="00534B0B">
        <w:t xml:space="preserve">  Cox and Miles show that Democratic and Republican judges vote to find the </w:t>
      </w:r>
      <w:proofErr w:type="spellStart"/>
      <w:r w:rsidR="00534B0B">
        <w:rPr>
          <w:i/>
        </w:rPr>
        <w:t>Gingles</w:t>
      </w:r>
      <w:proofErr w:type="spellEnd"/>
      <w:r w:rsidR="00534B0B">
        <w:rPr>
          <w:i/>
        </w:rPr>
        <w:t xml:space="preserve"> </w:t>
      </w:r>
      <w:r w:rsidR="00534B0B">
        <w:t xml:space="preserve">conditions satisfied at roughly the same rates.  However, in the pre-1994 period, Democratic judges nearly always voted for liability </w:t>
      </w:r>
      <w:r w:rsidR="00534B0B" w:rsidRPr="00534B0B">
        <w:t>conditional</w:t>
      </w:r>
      <w:r w:rsidR="00534B0B">
        <w:rPr>
          <w:i/>
        </w:rPr>
        <w:t xml:space="preserve"> </w:t>
      </w:r>
      <w:r w:rsidR="00534B0B">
        <w:t xml:space="preserve">on passing the </w:t>
      </w:r>
      <w:proofErr w:type="spellStart"/>
      <w:r w:rsidR="00534B0B" w:rsidRPr="00534B0B">
        <w:rPr>
          <w:i/>
        </w:rPr>
        <w:t>Gingles</w:t>
      </w:r>
      <w:proofErr w:type="spellEnd"/>
      <w:r w:rsidR="00534B0B">
        <w:t xml:space="preserve"> test, whereas the </w:t>
      </w:r>
      <w:proofErr w:type="gramStart"/>
      <w:r w:rsidR="00534B0B">
        <w:t>probability of a Republican vote</w:t>
      </w:r>
      <w:proofErr w:type="gramEnd"/>
      <w:r w:rsidR="00534B0B">
        <w:t xml:space="preserve"> for liability (conditional on </w:t>
      </w:r>
      <w:proofErr w:type="spellStart"/>
      <w:r w:rsidR="00534B0B">
        <w:rPr>
          <w:i/>
        </w:rPr>
        <w:t>Gingles</w:t>
      </w:r>
      <w:proofErr w:type="spellEnd"/>
      <w:r w:rsidR="00534B0B">
        <w:t xml:space="preserve">) was only about 0.5.  In the post-1994 period, the Democratic-Republican gap in liability votes disappeared.  Cox and Miles argue </w:t>
      </w:r>
      <w:r w:rsidR="0087090B">
        <w:t xml:space="preserve">that </w:t>
      </w:r>
      <w:r w:rsidR="00534B0B">
        <w:t>changes in the mix of cases gave Democrat</w:t>
      </w:r>
      <w:r w:rsidR="001D79CB">
        <w:t>ic judges a</w:t>
      </w:r>
      <w:r w:rsidR="00534B0B">
        <w:t xml:space="preserve"> partisan incentive to vote against liabilit</w:t>
      </w:r>
      <w:r w:rsidR="000D55BF">
        <w:t>y in the post-1994 period.  These judges</w:t>
      </w:r>
      <w:r w:rsidR="00534B0B">
        <w:t xml:space="preserve"> were able to adjust the</w:t>
      </w:r>
      <w:r w:rsidR="001D79CB">
        <w:t xml:space="preserve">ir behavior at the unconstrained second stage of vote-dilution cases (the “totality of circumstances”), but not at the rule-like </w:t>
      </w:r>
      <w:proofErr w:type="spellStart"/>
      <w:r w:rsidR="001D79CB">
        <w:rPr>
          <w:i/>
        </w:rPr>
        <w:t>Gingles</w:t>
      </w:r>
      <w:proofErr w:type="spellEnd"/>
      <w:r w:rsidR="001D79CB">
        <w:rPr>
          <w:i/>
        </w:rPr>
        <w:t xml:space="preserve"> </w:t>
      </w:r>
      <w:r w:rsidR="001D79CB">
        <w:t xml:space="preserve">stage.  </w:t>
      </w:r>
    </w:p>
    <w:p w14:paraId="5629C696" w14:textId="77777777" w:rsidR="00534B0B" w:rsidRDefault="001D79CB" w:rsidP="00534B0B">
      <w:pPr>
        <w:ind w:firstLine="360"/>
      </w:pPr>
      <w:r>
        <w:t>However, Cox and Miles’s</w:t>
      </w:r>
      <w:r w:rsidR="00534B0B">
        <w:t xml:space="preserve"> “</w:t>
      </w:r>
      <w:proofErr w:type="spellStart"/>
      <w:r w:rsidR="00534B0B">
        <w:rPr>
          <w:i/>
        </w:rPr>
        <w:t>Gingles</w:t>
      </w:r>
      <w:proofErr w:type="spellEnd"/>
      <w:r w:rsidR="00534B0B">
        <w:rPr>
          <w:i/>
        </w:rPr>
        <w:t xml:space="preserve"> </w:t>
      </w:r>
      <w:r w:rsidR="00534B0B">
        <w:t>constrain</w:t>
      </w:r>
      <w:r w:rsidR="00793711">
        <w:t>t” hypothesis is undermined by two</w:t>
      </w:r>
      <w:r w:rsidR="00534B0B">
        <w:t xml:space="preserve"> very important result</w:t>
      </w:r>
      <w:r w:rsidR="00793711">
        <w:t>s that appear</w:t>
      </w:r>
      <w:r w:rsidR="00534B0B">
        <w:t xml:space="preserve"> in the</w:t>
      </w:r>
      <w:r w:rsidR="00456205">
        <w:t>ir</w:t>
      </w:r>
      <w:r w:rsidR="00534B0B">
        <w:t xml:space="preserve"> regression </w:t>
      </w:r>
      <w:ins w:id="23" w:author="Marisa Abrajano" w:date="2015-05-20T07:12:00Z">
        <w:r w:rsidR="00EA2D07">
          <w:t>results</w:t>
        </w:r>
      </w:ins>
      <w:del w:id="24" w:author="Marisa Abrajano" w:date="2015-05-20T07:12:00Z">
        <w:r w:rsidR="00534B0B" w:rsidDel="00EA2D07">
          <w:delText>tables</w:delText>
        </w:r>
      </w:del>
      <w:r w:rsidR="00534B0B">
        <w:t xml:space="preserve"> but </w:t>
      </w:r>
      <w:r w:rsidR="00793711">
        <w:t>are</w:t>
      </w:r>
      <w:r w:rsidR="00534B0B">
        <w:t xml:space="preserve"> barely mentioned in the text of their paper</w:t>
      </w:r>
      <w:r w:rsidR="00793711">
        <w:t>.</w:t>
      </w:r>
      <w:r w:rsidR="00534B0B">
        <w:t xml:space="preserve"> </w:t>
      </w:r>
      <w:r w:rsidR="00793711">
        <w:t xml:space="preserve"> </w:t>
      </w:r>
      <w:r w:rsidR="00534B0B">
        <w:t xml:space="preserve">African-American judges diverge </w:t>
      </w:r>
      <w:r w:rsidR="00534B0B" w:rsidRPr="00793711">
        <w:rPr>
          <w:i/>
        </w:rPr>
        <w:t>more</w:t>
      </w:r>
      <w:r w:rsidR="00534B0B">
        <w:t xml:space="preserve"> from white judges when voting on the </w:t>
      </w:r>
      <w:proofErr w:type="spellStart"/>
      <w:r w:rsidR="00534B0B">
        <w:rPr>
          <w:i/>
        </w:rPr>
        <w:t>Gingles</w:t>
      </w:r>
      <w:proofErr w:type="spellEnd"/>
      <w:r w:rsidR="00534B0B">
        <w:rPr>
          <w:i/>
        </w:rPr>
        <w:t xml:space="preserve"> </w:t>
      </w:r>
      <w:r w:rsidR="00534B0B">
        <w:t xml:space="preserve">test, than when voting for or against liability conditional on </w:t>
      </w:r>
      <w:r w:rsidR="00C423DD">
        <w:t xml:space="preserve">the </w:t>
      </w:r>
      <w:proofErr w:type="spellStart"/>
      <w:r w:rsidR="00534B0B">
        <w:rPr>
          <w:i/>
        </w:rPr>
        <w:t>Gingles</w:t>
      </w:r>
      <w:proofErr w:type="spellEnd"/>
      <w:r w:rsidR="00C423DD">
        <w:rPr>
          <w:i/>
        </w:rPr>
        <w:t xml:space="preserve"> </w:t>
      </w:r>
      <w:r w:rsidR="00C423DD">
        <w:t>test being met</w:t>
      </w:r>
      <w:r w:rsidR="00534B0B">
        <w:t xml:space="preserve">.  Similarly the effect of an African-American co-panelist on voting by non-black judges is </w:t>
      </w:r>
      <w:r w:rsidR="00534B0B" w:rsidRPr="00793711">
        <w:rPr>
          <w:i/>
        </w:rPr>
        <w:t>larger</w:t>
      </w:r>
      <w:r w:rsidR="00534B0B">
        <w:t xml:space="preserve"> at the </w:t>
      </w:r>
      <w:proofErr w:type="spellStart"/>
      <w:r w:rsidR="00534B0B">
        <w:rPr>
          <w:i/>
        </w:rPr>
        <w:t>Gingles</w:t>
      </w:r>
      <w:proofErr w:type="spellEnd"/>
      <w:r w:rsidR="00534B0B">
        <w:rPr>
          <w:i/>
        </w:rPr>
        <w:t xml:space="preserve"> </w:t>
      </w:r>
      <w:r w:rsidR="00534B0B">
        <w:t xml:space="preserve">than at the totality-of-circumstances stage.  These results suggest that the </w:t>
      </w:r>
      <w:proofErr w:type="spellStart"/>
      <w:r w:rsidR="00534B0B">
        <w:rPr>
          <w:i/>
        </w:rPr>
        <w:t>Gingles</w:t>
      </w:r>
      <w:proofErr w:type="spellEnd"/>
      <w:r w:rsidR="00534B0B">
        <w:rPr>
          <w:i/>
        </w:rPr>
        <w:t xml:space="preserve"> </w:t>
      </w:r>
      <w:r w:rsidR="00534B0B">
        <w:t xml:space="preserve">“rules” are if anything </w:t>
      </w:r>
      <w:r w:rsidR="00534B0B" w:rsidRPr="00793711">
        <w:t>less</w:t>
      </w:r>
      <w:r w:rsidR="00534B0B">
        <w:rPr>
          <w:i/>
        </w:rPr>
        <w:t xml:space="preserve"> </w:t>
      </w:r>
      <w:r w:rsidR="00534B0B">
        <w:t>constraining than the totality-of-circumstances “standard” for liability.</w:t>
      </w:r>
      <w:r w:rsidR="00793711">
        <w:rPr>
          <w:rStyle w:val="FootnoteReference"/>
        </w:rPr>
        <w:footnoteReference w:id="60"/>
      </w:r>
      <w:r w:rsidR="00534B0B">
        <w:t xml:space="preserve">  </w:t>
      </w:r>
    </w:p>
    <w:p w14:paraId="1BB45344" w14:textId="77777777" w:rsidR="00534B0B" w:rsidRDefault="00534B0B" w:rsidP="00534B0B">
      <w:pPr>
        <w:ind w:firstLine="360"/>
      </w:pPr>
      <w:r>
        <w:t xml:space="preserve">Cox and Miles also ignore a very plausible legal explanation for the huge pre-1994 difference in Democratic and Republican voting for liability, conditional on the </w:t>
      </w:r>
      <w:proofErr w:type="spellStart"/>
      <w:r>
        <w:rPr>
          <w:i/>
        </w:rPr>
        <w:t>Gingles</w:t>
      </w:r>
      <w:proofErr w:type="spellEnd"/>
      <w:r>
        <w:rPr>
          <w:i/>
        </w:rPr>
        <w:t xml:space="preserve"> </w:t>
      </w:r>
      <w:r>
        <w:t xml:space="preserve">factors being met.  During this period, it was open to lower courts to </w:t>
      </w:r>
      <w:r w:rsidR="001D79CB">
        <w:t xml:space="preserve">adopt either the liability-standard interpretation of the </w:t>
      </w:r>
      <w:proofErr w:type="spellStart"/>
      <w:r w:rsidR="001D79CB">
        <w:rPr>
          <w:i/>
        </w:rPr>
        <w:t>Gingles</w:t>
      </w:r>
      <w:proofErr w:type="spellEnd"/>
      <w:r w:rsidR="001D79CB">
        <w:rPr>
          <w:i/>
        </w:rPr>
        <w:t xml:space="preserve"> </w:t>
      </w:r>
      <w:r w:rsidR="001D79CB">
        <w:t>factors, or the potential-remedy interpretation</w:t>
      </w:r>
      <w:r>
        <w:t>.</w:t>
      </w:r>
      <w:r w:rsidR="001D79CB">
        <w:rPr>
          <w:rStyle w:val="FootnoteReference"/>
        </w:rPr>
        <w:footnoteReference w:id="61"/>
      </w:r>
      <w:r>
        <w:t xml:space="preserve">  The Cox and Miles results suggest that Democratic judges initially adopted the </w:t>
      </w:r>
      <w:r w:rsidR="001D79CB">
        <w:t>former</w:t>
      </w:r>
      <w:r>
        <w:t xml:space="preserve"> interpretation—in line with Brennan’s plurality opinion—whereas Republicans in the lower courts presumably emphasized that five justices in </w:t>
      </w:r>
      <w:proofErr w:type="spellStart"/>
      <w:r>
        <w:rPr>
          <w:i/>
        </w:rPr>
        <w:t>Gingles</w:t>
      </w:r>
      <w:proofErr w:type="spellEnd"/>
      <w:r>
        <w:rPr>
          <w:i/>
        </w:rPr>
        <w:t xml:space="preserve"> </w:t>
      </w:r>
      <w:r>
        <w:t xml:space="preserve">were not fully on board Brennan’s train.  In 1994, the Supreme Court in </w:t>
      </w:r>
      <w:r>
        <w:rPr>
          <w:i/>
        </w:rPr>
        <w:t xml:space="preserve">De </w:t>
      </w:r>
      <w:proofErr w:type="spellStart"/>
      <w:r>
        <w:rPr>
          <w:i/>
        </w:rPr>
        <w:t>Grandy</w:t>
      </w:r>
      <w:proofErr w:type="spellEnd"/>
      <w:r>
        <w:rPr>
          <w:i/>
        </w:rPr>
        <w:t xml:space="preserve"> </w:t>
      </w:r>
      <w:r>
        <w:t xml:space="preserve">reversed a district court for treating </w:t>
      </w:r>
      <w:proofErr w:type="spellStart"/>
      <w:r>
        <w:rPr>
          <w:i/>
        </w:rPr>
        <w:t>Gingles</w:t>
      </w:r>
      <w:proofErr w:type="spellEnd"/>
      <w:r>
        <w:rPr>
          <w:i/>
        </w:rPr>
        <w:t xml:space="preserve"> </w:t>
      </w:r>
      <w:r>
        <w:t xml:space="preserve">as a liability standard.  Cox and Miles’s demonstration of a marked post-1994 change in liability-stage voting by Democratic judges may reflect nothing more than </w:t>
      </w:r>
      <w:r>
        <w:rPr>
          <w:i/>
        </w:rPr>
        <w:t xml:space="preserve">De </w:t>
      </w:r>
      <w:proofErr w:type="spellStart"/>
      <w:r>
        <w:rPr>
          <w:i/>
        </w:rPr>
        <w:t>Grandy</w:t>
      </w:r>
      <w:r>
        <w:t>’s</w:t>
      </w:r>
      <w:proofErr w:type="spellEnd"/>
      <w:r>
        <w:t xml:space="preserve"> </w:t>
      </w:r>
      <w:r w:rsidR="001D79CB">
        <w:t>rejection of the liability-standard gloss on</w:t>
      </w:r>
      <w:r>
        <w:t xml:space="preserve"> </w:t>
      </w:r>
      <w:proofErr w:type="spellStart"/>
      <w:r>
        <w:rPr>
          <w:i/>
        </w:rPr>
        <w:t>Gingles</w:t>
      </w:r>
      <w:proofErr w:type="spellEnd"/>
      <w:r>
        <w:t xml:space="preserve">. </w:t>
      </w:r>
    </w:p>
    <w:p w14:paraId="6FEB2B52" w14:textId="77777777" w:rsidR="00FB2678" w:rsidRDefault="00FB2678" w:rsidP="00FB2678"/>
    <w:p w14:paraId="2BE9DDE7" w14:textId="77777777" w:rsidR="00FB2678" w:rsidRPr="00466C8E" w:rsidRDefault="00FB2678" w:rsidP="00FB2678">
      <w:pPr>
        <w:pStyle w:val="Heading2"/>
        <w:numPr>
          <w:ilvl w:val="1"/>
          <w:numId w:val="2"/>
        </w:numPr>
      </w:pPr>
      <w:bookmarkStart w:id="25" w:name="_Toc292116885"/>
      <w:r>
        <w:t>Doctrine &amp; Practice</w:t>
      </w:r>
      <w:bookmarkEnd w:id="25"/>
    </w:p>
    <w:p w14:paraId="45F2BD29" w14:textId="77777777" w:rsidR="0087090B" w:rsidRDefault="000C31ED" w:rsidP="001D60C4">
      <w:pPr>
        <w:ind w:firstLine="360"/>
      </w:pPr>
      <w:r>
        <w:t xml:space="preserve">Cox and Miles’s results on the direct and panel effects of judge race are surprising if one believes the </w:t>
      </w:r>
      <w:proofErr w:type="spellStart"/>
      <w:r>
        <w:rPr>
          <w:i/>
        </w:rPr>
        <w:t>Gingles</w:t>
      </w:r>
      <w:proofErr w:type="spellEnd"/>
      <w:r>
        <w:rPr>
          <w:i/>
        </w:rPr>
        <w:t xml:space="preserve"> </w:t>
      </w:r>
      <w:r>
        <w:t xml:space="preserve">conditions to be rule-like.  But as this section will explain, </w:t>
      </w:r>
      <w:r w:rsidR="004044BD">
        <w:t>the applicable law</w:t>
      </w:r>
      <w:r>
        <w:t xml:space="preserve"> leaves judges with broad discretion under the second and third </w:t>
      </w:r>
      <w:proofErr w:type="spellStart"/>
      <w:r>
        <w:rPr>
          <w:i/>
        </w:rPr>
        <w:t>Gingles</w:t>
      </w:r>
      <w:proofErr w:type="spellEnd"/>
      <w:r>
        <w:t xml:space="preserve"> prongs.  </w:t>
      </w:r>
    </w:p>
    <w:p w14:paraId="0C4FAA5C" w14:textId="77777777" w:rsidR="00E06352" w:rsidRPr="004044BD" w:rsidRDefault="0087090B" w:rsidP="004044BD">
      <w:pPr>
        <w:ind w:firstLine="360"/>
      </w:pPr>
      <w:r>
        <w:t xml:space="preserve">The </w:t>
      </w:r>
      <w:r w:rsidR="00FD4C9A">
        <w:t>nuts and bolts of the racial polarization test</w:t>
      </w:r>
      <w:r>
        <w:t xml:space="preserve"> </w:t>
      </w:r>
      <w:r w:rsidR="00FD4C9A">
        <w:t xml:space="preserve">represent </w:t>
      </w:r>
      <w:r>
        <w:t xml:space="preserve">something of a black box.  The Supreme Court has said little about </w:t>
      </w:r>
      <w:r w:rsidR="00FD4C9A">
        <w:t>them</w:t>
      </w:r>
      <w:r>
        <w:t xml:space="preserve"> since </w:t>
      </w:r>
      <w:proofErr w:type="spellStart"/>
      <w:r>
        <w:rPr>
          <w:i/>
        </w:rPr>
        <w:t>Gingles</w:t>
      </w:r>
      <w:proofErr w:type="spellEnd"/>
      <w:r w:rsidR="004044BD">
        <w:t xml:space="preserve">, </w:t>
      </w:r>
      <w:r>
        <w:t xml:space="preserve">and </w:t>
      </w:r>
      <w:r w:rsidR="00853065">
        <w:t xml:space="preserve">the leading casebooks treat </w:t>
      </w:r>
      <w:r w:rsidR="00FD4C9A">
        <w:t>the matter</w:t>
      </w:r>
      <w:r w:rsidR="00853065">
        <w:t xml:space="preserve"> briefly</w:t>
      </w:r>
      <w:r w:rsidR="00FD4C9A">
        <w:t xml:space="preserve"> or not at all</w:t>
      </w:r>
      <w:r w:rsidR="00853065">
        <w:t xml:space="preserve">.  </w:t>
      </w:r>
      <w:r w:rsidR="004044BD">
        <w:t xml:space="preserve">But this much </w:t>
      </w:r>
      <w:r w:rsidR="00FD4C9A">
        <w:t xml:space="preserve">is very well established: </w:t>
      </w:r>
      <w:r w:rsidR="00E06352">
        <w:rPr>
          <w:rFonts w:cs="Arial"/>
          <w:bCs/>
          <w:iCs/>
          <w:szCs w:val="28"/>
        </w:rPr>
        <w:t>“</w:t>
      </w:r>
      <w:r w:rsidR="001F676D">
        <w:rPr>
          <w:rFonts w:cs="Arial"/>
          <w:bCs/>
          <w:iCs/>
          <w:szCs w:val="28"/>
        </w:rPr>
        <w:t>[</w:t>
      </w:r>
      <w:proofErr w:type="gramStart"/>
      <w:r w:rsidR="001F676D">
        <w:rPr>
          <w:rFonts w:cs="Arial"/>
          <w:bCs/>
          <w:iCs/>
          <w:szCs w:val="28"/>
        </w:rPr>
        <w:t>T]</w:t>
      </w:r>
      <w:r w:rsidR="00E06352" w:rsidRPr="00534154">
        <w:rPr>
          <w:rFonts w:cs="Arial"/>
          <w:bCs/>
          <w:iCs/>
          <w:szCs w:val="28"/>
        </w:rPr>
        <w:t>he</w:t>
      </w:r>
      <w:proofErr w:type="gramEnd"/>
      <w:r w:rsidR="00E06352" w:rsidRPr="00534154">
        <w:rPr>
          <w:rFonts w:cs="Arial"/>
          <w:bCs/>
          <w:iCs/>
          <w:szCs w:val="28"/>
        </w:rPr>
        <w:t xml:space="preserve"> issue of political cohesiveness </w:t>
      </w:r>
      <w:r w:rsidR="00E06352">
        <w:rPr>
          <w:rFonts w:cs="Arial"/>
          <w:bCs/>
          <w:iCs/>
          <w:szCs w:val="28"/>
        </w:rPr>
        <w:t>[</w:t>
      </w:r>
      <w:r w:rsidR="001F676D">
        <w:rPr>
          <w:rFonts w:cs="Arial"/>
          <w:bCs/>
          <w:iCs/>
          <w:szCs w:val="28"/>
        </w:rPr>
        <w:t>shall</w:t>
      </w:r>
      <w:r w:rsidR="00E06352">
        <w:rPr>
          <w:rFonts w:cs="Arial"/>
          <w:bCs/>
          <w:iCs/>
          <w:szCs w:val="28"/>
        </w:rPr>
        <w:t>]</w:t>
      </w:r>
      <w:r w:rsidR="00E06352" w:rsidRPr="00534154">
        <w:rPr>
          <w:rFonts w:cs="Arial"/>
          <w:bCs/>
          <w:iCs/>
          <w:szCs w:val="28"/>
        </w:rPr>
        <w:t xml:space="preserve"> be judged primarily on the basis of the voting preferences expressed in actual elections</w:t>
      </w:r>
      <w:r w:rsidR="00E06352">
        <w:rPr>
          <w:rFonts w:cs="Arial"/>
          <w:bCs/>
          <w:iCs/>
          <w:szCs w:val="28"/>
        </w:rPr>
        <w:t>.”</w:t>
      </w:r>
      <w:r w:rsidR="00E06352">
        <w:rPr>
          <w:rStyle w:val="FootnoteReference"/>
          <w:rFonts w:cs="Arial"/>
          <w:bCs/>
          <w:iCs/>
          <w:szCs w:val="28"/>
        </w:rPr>
        <w:footnoteReference w:id="62"/>
      </w:r>
      <w:r w:rsidR="00E06352">
        <w:rPr>
          <w:rFonts w:cs="Arial"/>
          <w:bCs/>
          <w:iCs/>
          <w:szCs w:val="28"/>
        </w:rPr>
        <w:t xml:space="preserve">  </w:t>
      </w:r>
      <w:commentRangeStart w:id="26"/>
      <w:r w:rsidR="00E06352">
        <w:rPr>
          <w:rFonts w:cs="Arial"/>
          <w:bCs/>
          <w:iCs/>
          <w:szCs w:val="28"/>
        </w:rPr>
        <w:t xml:space="preserve">Defendants have occasionally tried to rebut vote-share evidence with survey or other data, but these efforts have almost universally failed.  Anecdotal testimony is sometimes offered to reinforce or illuminate the voting data, but estimates of candidates’ vote shares by racial group in </w:t>
      </w:r>
      <w:r w:rsidR="00E06352">
        <w:rPr>
          <w:rFonts w:cs="Arial"/>
          <w:bCs/>
          <w:i/>
          <w:iCs/>
          <w:szCs w:val="28"/>
        </w:rPr>
        <w:t xml:space="preserve">usual </w:t>
      </w:r>
      <w:r w:rsidR="00E06352">
        <w:rPr>
          <w:rFonts w:cs="Arial"/>
          <w:bCs/>
          <w:iCs/>
          <w:szCs w:val="28"/>
        </w:rPr>
        <w:t xml:space="preserve">elections have since </w:t>
      </w:r>
      <w:proofErr w:type="spellStart"/>
      <w:r w:rsidR="00E06352">
        <w:rPr>
          <w:rFonts w:cs="Arial"/>
          <w:bCs/>
          <w:i/>
          <w:iCs/>
          <w:szCs w:val="28"/>
        </w:rPr>
        <w:t>Gingles</w:t>
      </w:r>
      <w:proofErr w:type="spellEnd"/>
      <w:r w:rsidR="00E06352">
        <w:rPr>
          <w:rFonts w:cs="Arial"/>
          <w:bCs/>
          <w:i/>
          <w:iCs/>
          <w:szCs w:val="28"/>
        </w:rPr>
        <w:t xml:space="preserve"> </w:t>
      </w:r>
      <w:r w:rsidR="00E06352">
        <w:rPr>
          <w:rFonts w:cs="Arial"/>
          <w:bCs/>
          <w:iCs/>
          <w:szCs w:val="28"/>
        </w:rPr>
        <w:t>been the center of attention.</w:t>
      </w:r>
      <w:commentRangeEnd w:id="26"/>
      <w:r w:rsidR="004044BD">
        <w:rPr>
          <w:rStyle w:val="CommentReference"/>
        </w:rPr>
        <w:commentReference w:id="26"/>
      </w:r>
    </w:p>
    <w:p w14:paraId="67474471" w14:textId="77777777" w:rsidR="00DF7FC1" w:rsidRDefault="00E06352" w:rsidP="00E06352">
      <w:pPr>
        <w:ind w:firstLine="360"/>
        <w:rPr>
          <w:rFonts w:cs="Arial"/>
          <w:bCs/>
          <w:iCs/>
          <w:szCs w:val="28"/>
        </w:rPr>
      </w:pPr>
      <w:r>
        <w:rPr>
          <w:rFonts w:cs="Arial"/>
          <w:bCs/>
          <w:iCs/>
          <w:szCs w:val="28"/>
        </w:rPr>
        <w:t xml:space="preserve">The “usual” caveat is important.  </w:t>
      </w:r>
      <w:r w:rsidR="008E335A">
        <w:rPr>
          <w:rFonts w:cs="Arial"/>
          <w:bCs/>
          <w:iCs/>
          <w:szCs w:val="28"/>
        </w:rPr>
        <w:t xml:space="preserve">The </w:t>
      </w:r>
      <w:proofErr w:type="spellStart"/>
      <w:r w:rsidR="008E335A">
        <w:rPr>
          <w:rFonts w:cs="Arial"/>
          <w:bCs/>
          <w:i/>
          <w:iCs/>
          <w:szCs w:val="28"/>
        </w:rPr>
        <w:t>Gingles</w:t>
      </w:r>
      <w:proofErr w:type="spellEnd"/>
      <w:r w:rsidR="008E335A">
        <w:rPr>
          <w:rFonts w:cs="Arial"/>
          <w:bCs/>
          <w:i/>
          <w:iCs/>
          <w:szCs w:val="28"/>
        </w:rPr>
        <w:t xml:space="preserve"> </w:t>
      </w:r>
      <w:r w:rsidR="008E335A">
        <w:rPr>
          <w:rFonts w:cs="Arial"/>
          <w:bCs/>
          <w:iCs/>
          <w:szCs w:val="28"/>
        </w:rPr>
        <w:t xml:space="preserve">Court recognized </w:t>
      </w:r>
      <w:r>
        <w:rPr>
          <w:rFonts w:cs="Arial"/>
          <w:bCs/>
          <w:iCs/>
          <w:szCs w:val="28"/>
        </w:rPr>
        <w:t xml:space="preserve">that voting patterns in certain elections </w:t>
      </w:r>
      <w:proofErr w:type="gramStart"/>
      <w:r>
        <w:rPr>
          <w:rFonts w:cs="Arial"/>
          <w:bCs/>
          <w:iCs/>
          <w:szCs w:val="28"/>
        </w:rPr>
        <w:t>may</w:t>
      </w:r>
      <w:proofErr w:type="gramEnd"/>
      <w:r>
        <w:rPr>
          <w:rFonts w:cs="Arial"/>
          <w:bCs/>
          <w:iCs/>
          <w:szCs w:val="28"/>
        </w:rPr>
        <w:t xml:space="preserve"> be anomalous because of special circumstances, such as the presence of an exceptionally strong incumbent or </w:t>
      </w:r>
      <w:r w:rsidR="008E335A">
        <w:rPr>
          <w:rFonts w:cs="Arial"/>
          <w:bCs/>
          <w:iCs/>
          <w:szCs w:val="28"/>
        </w:rPr>
        <w:t>the lack of a challenger</w:t>
      </w:r>
      <w:r>
        <w:rPr>
          <w:rFonts w:cs="Arial"/>
          <w:bCs/>
          <w:iCs/>
          <w:szCs w:val="28"/>
        </w:rPr>
        <w:t>.</w:t>
      </w:r>
      <w:r>
        <w:rPr>
          <w:rStyle w:val="FootnoteReference"/>
          <w:rFonts w:cs="Arial"/>
          <w:bCs/>
          <w:iCs/>
          <w:szCs w:val="28"/>
        </w:rPr>
        <w:footnoteReference w:id="63"/>
      </w:r>
      <w:r>
        <w:rPr>
          <w:rFonts w:cs="Arial"/>
          <w:bCs/>
          <w:iCs/>
          <w:szCs w:val="28"/>
        </w:rPr>
        <w:t xml:space="preserve">  But the </w:t>
      </w:r>
      <w:r w:rsidR="00A53FA1">
        <w:rPr>
          <w:rFonts w:cs="Arial"/>
          <w:bCs/>
          <w:iCs/>
          <w:szCs w:val="28"/>
        </w:rPr>
        <w:t xml:space="preserve">Court (like </w:t>
      </w:r>
      <w:proofErr w:type="spellStart"/>
      <w:r w:rsidR="00A53FA1">
        <w:rPr>
          <w:rFonts w:cs="Arial"/>
          <w:bCs/>
          <w:iCs/>
          <w:szCs w:val="28"/>
        </w:rPr>
        <w:t>Blacksher</w:t>
      </w:r>
      <w:proofErr w:type="spellEnd"/>
      <w:r w:rsidR="00A53FA1">
        <w:rPr>
          <w:rFonts w:cs="Arial"/>
          <w:bCs/>
          <w:iCs/>
          <w:szCs w:val="28"/>
        </w:rPr>
        <w:t xml:space="preserve"> and </w:t>
      </w:r>
      <w:proofErr w:type="spellStart"/>
      <w:r w:rsidR="00A53FA1">
        <w:rPr>
          <w:rFonts w:cs="Arial"/>
          <w:bCs/>
          <w:iCs/>
          <w:szCs w:val="28"/>
        </w:rPr>
        <w:t>Menefee</w:t>
      </w:r>
      <w:proofErr w:type="spellEnd"/>
      <w:r w:rsidR="00A53FA1">
        <w:rPr>
          <w:rFonts w:cs="Arial"/>
          <w:bCs/>
          <w:iCs/>
          <w:szCs w:val="28"/>
        </w:rPr>
        <w:t xml:space="preserve">) apparently assumed </w:t>
      </w:r>
      <w:r>
        <w:rPr>
          <w:rFonts w:cs="Arial"/>
          <w:bCs/>
          <w:iCs/>
          <w:szCs w:val="28"/>
        </w:rPr>
        <w:t xml:space="preserve">that once these anomalous elections are excluded, everything a </w:t>
      </w:r>
      <w:r w:rsidR="00A53FA1">
        <w:rPr>
          <w:rFonts w:cs="Arial"/>
          <w:bCs/>
          <w:iCs/>
          <w:szCs w:val="28"/>
        </w:rPr>
        <w:t>judge</w:t>
      </w:r>
      <w:r>
        <w:rPr>
          <w:rFonts w:cs="Arial"/>
          <w:bCs/>
          <w:iCs/>
          <w:szCs w:val="28"/>
        </w:rPr>
        <w:t xml:space="preserve"> needs to learn about minority cohesion and white bloc voting can be learned from </w:t>
      </w:r>
      <w:r w:rsidRPr="00931BA6">
        <w:rPr>
          <w:rFonts w:cs="Arial"/>
          <w:bCs/>
          <w:i/>
          <w:iCs/>
          <w:szCs w:val="28"/>
        </w:rPr>
        <w:t>typical</w:t>
      </w:r>
      <w:r>
        <w:rPr>
          <w:rFonts w:cs="Arial"/>
          <w:bCs/>
          <w:iCs/>
          <w:szCs w:val="28"/>
        </w:rPr>
        <w:t xml:space="preserve"> white and minority vote shares in the </w:t>
      </w:r>
      <w:r w:rsidR="00A53FA1">
        <w:rPr>
          <w:rFonts w:cs="Arial"/>
          <w:bCs/>
          <w:iCs/>
          <w:szCs w:val="28"/>
        </w:rPr>
        <w:t>other</w:t>
      </w:r>
      <w:r>
        <w:rPr>
          <w:rFonts w:cs="Arial"/>
          <w:bCs/>
          <w:iCs/>
          <w:szCs w:val="28"/>
        </w:rPr>
        <w:t xml:space="preserve"> elections.</w:t>
      </w:r>
      <w:r w:rsidR="00970338">
        <w:rPr>
          <w:rStyle w:val="FootnoteReference"/>
          <w:rFonts w:cs="Arial"/>
          <w:bCs/>
          <w:iCs/>
          <w:szCs w:val="28"/>
        </w:rPr>
        <w:footnoteReference w:id="64"/>
      </w:r>
      <w:r>
        <w:rPr>
          <w:rFonts w:cs="Arial"/>
          <w:bCs/>
          <w:iCs/>
          <w:szCs w:val="28"/>
        </w:rPr>
        <w:t xml:space="preserve">  </w:t>
      </w:r>
      <w:r w:rsidR="00FD4C9A">
        <w:rPr>
          <w:rFonts w:cs="Arial"/>
          <w:bCs/>
          <w:iCs/>
          <w:szCs w:val="28"/>
        </w:rPr>
        <w:t xml:space="preserve"> </w:t>
      </w:r>
    </w:p>
    <w:p w14:paraId="341985A8" w14:textId="77777777" w:rsidR="00A43B86" w:rsidRDefault="00FD4C9A" w:rsidP="00BB17B5">
      <w:pPr>
        <w:ind w:firstLine="360"/>
        <w:rPr>
          <w:rFonts w:cs="Arial"/>
          <w:bCs/>
          <w:iCs/>
          <w:szCs w:val="28"/>
        </w:rPr>
      </w:pPr>
      <w:r>
        <w:rPr>
          <w:rFonts w:cs="Arial"/>
          <w:bCs/>
          <w:iCs/>
          <w:szCs w:val="28"/>
        </w:rPr>
        <w:t xml:space="preserve">The balance of this section summarizes judicial practice with respect to </w:t>
      </w:r>
      <w:r w:rsidR="000D55BF">
        <w:rPr>
          <w:rFonts w:cs="Arial"/>
          <w:bCs/>
          <w:iCs/>
          <w:szCs w:val="28"/>
        </w:rPr>
        <w:t>the core components of the racial polarization inquiry</w:t>
      </w:r>
      <w:r>
        <w:rPr>
          <w:rFonts w:cs="Arial"/>
          <w:bCs/>
          <w:iCs/>
          <w:szCs w:val="28"/>
        </w:rPr>
        <w:t xml:space="preserve">: </w:t>
      </w:r>
      <w:r w:rsidR="00C12FF4">
        <w:rPr>
          <w:rFonts w:cs="Arial"/>
          <w:bCs/>
          <w:iCs/>
          <w:szCs w:val="28"/>
        </w:rPr>
        <w:t>the definition and measurement of minority cohesion, the definition and measurement of white bloc voting, the identification of “usual”</w:t>
      </w:r>
      <w:r w:rsidR="00241E46">
        <w:rPr>
          <w:rFonts w:cs="Arial"/>
          <w:bCs/>
          <w:iCs/>
          <w:szCs w:val="28"/>
        </w:rPr>
        <w:t xml:space="preserve"> or “probative”</w:t>
      </w:r>
      <w:r w:rsidR="00C12FF4">
        <w:rPr>
          <w:rFonts w:cs="Arial"/>
          <w:bCs/>
          <w:iCs/>
          <w:szCs w:val="28"/>
        </w:rPr>
        <w:t xml:space="preserve"> elections, and the geographic scale of the polarization inquiry.  </w:t>
      </w:r>
      <w:r w:rsidR="004044BD">
        <w:rPr>
          <w:rFonts w:cs="Arial"/>
          <w:bCs/>
          <w:iCs/>
          <w:szCs w:val="28"/>
        </w:rPr>
        <w:t xml:space="preserve">Two big themes emerge from this review.  First, the courts have been very reluctant to establish bright-line rules about </w:t>
      </w:r>
      <w:r w:rsidR="00BB17B5">
        <w:rPr>
          <w:rFonts w:cs="Arial"/>
          <w:bCs/>
          <w:iCs/>
          <w:szCs w:val="28"/>
        </w:rPr>
        <w:t xml:space="preserve">central questions </w:t>
      </w:r>
      <w:r w:rsidR="006A06A7">
        <w:rPr>
          <w:rFonts w:cs="Arial"/>
          <w:bCs/>
          <w:iCs/>
          <w:szCs w:val="28"/>
        </w:rPr>
        <w:t xml:space="preserve">such </w:t>
      </w:r>
      <w:r w:rsidR="00BB17B5">
        <w:rPr>
          <w:rFonts w:cs="Arial"/>
          <w:bCs/>
          <w:iCs/>
          <w:szCs w:val="28"/>
        </w:rPr>
        <w:t xml:space="preserve">as </w:t>
      </w:r>
      <w:r w:rsidR="004044BD">
        <w:rPr>
          <w:rFonts w:cs="Arial"/>
          <w:bCs/>
          <w:iCs/>
          <w:szCs w:val="28"/>
        </w:rPr>
        <w:t xml:space="preserve">the level of voting cohesion needed to satisfy prongs 2 </w:t>
      </w:r>
      <w:r w:rsidR="006A06A7">
        <w:rPr>
          <w:rFonts w:cs="Arial"/>
          <w:bCs/>
          <w:iCs/>
          <w:szCs w:val="28"/>
        </w:rPr>
        <w:t>and</w:t>
      </w:r>
      <w:r w:rsidR="004044BD">
        <w:rPr>
          <w:rFonts w:cs="Arial"/>
          <w:bCs/>
          <w:iCs/>
          <w:szCs w:val="28"/>
        </w:rPr>
        <w:t xml:space="preserve"> 3, </w:t>
      </w:r>
      <w:r w:rsidR="00BB17B5">
        <w:rPr>
          <w:rFonts w:cs="Arial"/>
          <w:bCs/>
          <w:iCs/>
          <w:szCs w:val="28"/>
        </w:rPr>
        <w:t>and</w:t>
      </w:r>
      <w:r w:rsidR="004044BD">
        <w:rPr>
          <w:rFonts w:cs="Arial"/>
          <w:bCs/>
          <w:iCs/>
          <w:szCs w:val="28"/>
        </w:rPr>
        <w:t xml:space="preserve"> which </w:t>
      </w:r>
      <w:r w:rsidR="00BB17B5">
        <w:rPr>
          <w:rFonts w:cs="Arial"/>
          <w:bCs/>
          <w:iCs/>
          <w:szCs w:val="28"/>
        </w:rPr>
        <w:t xml:space="preserve">past </w:t>
      </w:r>
      <w:r w:rsidR="004044BD">
        <w:rPr>
          <w:rFonts w:cs="Arial"/>
          <w:bCs/>
          <w:iCs/>
          <w:szCs w:val="28"/>
        </w:rPr>
        <w:t xml:space="preserve">elections belong </w:t>
      </w:r>
      <w:r w:rsidR="00BB17B5">
        <w:rPr>
          <w:rFonts w:cs="Arial"/>
          <w:bCs/>
          <w:iCs/>
          <w:szCs w:val="28"/>
        </w:rPr>
        <w:t xml:space="preserve">in the polarization analysis and how </w:t>
      </w:r>
      <w:r w:rsidR="006A06A7">
        <w:rPr>
          <w:rFonts w:cs="Arial"/>
          <w:bCs/>
          <w:iCs/>
          <w:szCs w:val="28"/>
        </w:rPr>
        <w:t>to weight the evidence from each election</w:t>
      </w:r>
      <w:r w:rsidR="00BB17B5">
        <w:rPr>
          <w:rFonts w:cs="Arial"/>
          <w:bCs/>
          <w:iCs/>
          <w:szCs w:val="28"/>
        </w:rPr>
        <w:t>.</w:t>
      </w:r>
      <w:r w:rsidR="004044BD">
        <w:rPr>
          <w:rFonts w:cs="Arial"/>
          <w:bCs/>
          <w:iCs/>
          <w:szCs w:val="28"/>
        </w:rPr>
        <w:t xml:space="preserve">  </w:t>
      </w:r>
      <w:r w:rsidR="00BB17B5">
        <w:rPr>
          <w:rFonts w:cs="Arial"/>
          <w:bCs/>
          <w:iCs/>
          <w:szCs w:val="28"/>
        </w:rPr>
        <w:t xml:space="preserve">Second, the courts </w:t>
      </w:r>
      <w:r w:rsidR="00A43B86">
        <w:rPr>
          <w:rFonts w:cs="Arial"/>
          <w:bCs/>
          <w:iCs/>
          <w:szCs w:val="28"/>
        </w:rPr>
        <w:t>seem torn between relatively simple, mechanical</w:t>
      </w:r>
      <w:r w:rsidR="00C45616">
        <w:rPr>
          <w:rFonts w:cs="Arial"/>
          <w:bCs/>
          <w:iCs/>
          <w:szCs w:val="28"/>
        </w:rPr>
        <w:t xml:space="preserve"> polarization inquiries, </w:t>
      </w:r>
      <w:r w:rsidR="00A43B86">
        <w:rPr>
          <w:rFonts w:cs="Arial"/>
          <w:bCs/>
          <w:iCs/>
          <w:szCs w:val="28"/>
        </w:rPr>
        <w:t>which invariably depend on strong, race-base</w:t>
      </w:r>
      <w:r w:rsidR="00C12FF4">
        <w:rPr>
          <w:rFonts w:cs="Arial"/>
          <w:bCs/>
          <w:iCs/>
          <w:szCs w:val="28"/>
        </w:rPr>
        <w:t>d assumptions,</w:t>
      </w:r>
      <w:r w:rsidR="00A43B86">
        <w:rPr>
          <w:rFonts w:cs="Arial"/>
          <w:bCs/>
          <w:iCs/>
          <w:szCs w:val="28"/>
        </w:rPr>
        <w:t xml:space="preserve"> and more nuanced approaches</w:t>
      </w:r>
      <w:r w:rsidR="00C45616">
        <w:rPr>
          <w:rFonts w:cs="Arial"/>
          <w:bCs/>
          <w:iCs/>
          <w:szCs w:val="28"/>
        </w:rPr>
        <w:t>, w</w:t>
      </w:r>
      <w:r w:rsidR="00A43B86">
        <w:rPr>
          <w:rFonts w:cs="Arial"/>
          <w:bCs/>
          <w:iCs/>
          <w:szCs w:val="28"/>
        </w:rPr>
        <w:t xml:space="preserve">hich </w:t>
      </w:r>
      <w:r w:rsidR="00C12FF4">
        <w:rPr>
          <w:rFonts w:cs="Arial"/>
          <w:bCs/>
          <w:iCs/>
          <w:szCs w:val="28"/>
        </w:rPr>
        <w:t>entail</w:t>
      </w:r>
      <w:r w:rsidR="00A43B86">
        <w:rPr>
          <w:rFonts w:cs="Arial"/>
          <w:bCs/>
          <w:iCs/>
          <w:szCs w:val="28"/>
        </w:rPr>
        <w:t xml:space="preserve"> considerable attention to the very thing that </w:t>
      </w:r>
      <w:proofErr w:type="spellStart"/>
      <w:r w:rsidR="00A43B86">
        <w:rPr>
          <w:rFonts w:cs="Arial"/>
          <w:bCs/>
          <w:iCs/>
          <w:szCs w:val="28"/>
        </w:rPr>
        <w:t>Blacksher</w:t>
      </w:r>
      <w:proofErr w:type="spellEnd"/>
      <w:r w:rsidR="00A43B86">
        <w:rPr>
          <w:rFonts w:cs="Arial"/>
          <w:bCs/>
          <w:iCs/>
          <w:szCs w:val="28"/>
        </w:rPr>
        <w:t xml:space="preserve"> and </w:t>
      </w:r>
      <w:proofErr w:type="spellStart"/>
      <w:r w:rsidR="00A43B86">
        <w:rPr>
          <w:rFonts w:cs="Arial"/>
          <w:bCs/>
          <w:iCs/>
          <w:szCs w:val="28"/>
        </w:rPr>
        <w:t>Menefee</w:t>
      </w:r>
      <w:proofErr w:type="spellEnd"/>
      <w:r w:rsidR="00A43B86">
        <w:rPr>
          <w:rFonts w:cs="Arial"/>
          <w:bCs/>
          <w:iCs/>
          <w:szCs w:val="28"/>
        </w:rPr>
        <w:t xml:space="preserve"> expected </w:t>
      </w:r>
      <w:r w:rsidR="00C45616">
        <w:rPr>
          <w:rFonts w:cs="Arial"/>
          <w:bCs/>
          <w:iCs/>
          <w:szCs w:val="28"/>
        </w:rPr>
        <w:t>judges</w:t>
      </w:r>
      <w:r w:rsidR="00A43B86">
        <w:rPr>
          <w:rFonts w:cs="Arial"/>
          <w:bCs/>
          <w:iCs/>
          <w:szCs w:val="28"/>
        </w:rPr>
        <w:t xml:space="preserve"> to ignore: “the political stories behind the election returns.”  In Part III, we </w:t>
      </w:r>
      <w:r w:rsidR="001F676D">
        <w:rPr>
          <w:rFonts w:cs="Arial"/>
          <w:bCs/>
          <w:iCs/>
          <w:szCs w:val="28"/>
        </w:rPr>
        <w:t>shall</w:t>
      </w:r>
      <w:r w:rsidR="00A43B86">
        <w:rPr>
          <w:rFonts w:cs="Arial"/>
          <w:bCs/>
          <w:iCs/>
          <w:szCs w:val="28"/>
        </w:rPr>
        <w:t xml:space="preserve"> argue that </w:t>
      </w:r>
      <w:r w:rsidR="001F676D">
        <w:rPr>
          <w:rFonts w:cs="Arial"/>
          <w:bCs/>
          <w:iCs/>
          <w:szCs w:val="28"/>
        </w:rPr>
        <w:t>the back-and-forth between these unacceptable poles</w:t>
      </w:r>
      <w:r w:rsidR="00A43B86">
        <w:rPr>
          <w:rFonts w:cs="Arial"/>
          <w:bCs/>
          <w:iCs/>
          <w:szCs w:val="28"/>
        </w:rPr>
        <w:t xml:space="preserve"> </w:t>
      </w:r>
      <w:r w:rsidR="001F676D">
        <w:rPr>
          <w:rFonts w:cs="Arial"/>
          <w:bCs/>
          <w:iCs/>
          <w:szCs w:val="28"/>
        </w:rPr>
        <w:t xml:space="preserve">is </w:t>
      </w:r>
      <w:r w:rsidR="00BB17B5">
        <w:rPr>
          <w:rFonts w:cs="Arial"/>
          <w:bCs/>
          <w:iCs/>
          <w:szCs w:val="28"/>
        </w:rPr>
        <w:t>an</w:t>
      </w:r>
      <w:r w:rsidR="001F676D">
        <w:rPr>
          <w:rFonts w:cs="Arial"/>
          <w:bCs/>
          <w:iCs/>
          <w:szCs w:val="28"/>
        </w:rPr>
        <w:t xml:space="preserve"> inevitable consequence of the courts’ </w:t>
      </w:r>
      <w:r w:rsidR="00A43B86">
        <w:rPr>
          <w:rFonts w:cs="Arial"/>
          <w:bCs/>
          <w:iCs/>
          <w:szCs w:val="28"/>
        </w:rPr>
        <w:t xml:space="preserve">premise that racial polarization </w:t>
      </w:r>
      <w:r w:rsidR="00BB17B5">
        <w:rPr>
          <w:rFonts w:cs="Arial"/>
          <w:bCs/>
          <w:iCs/>
          <w:szCs w:val="28"/>
        </w:rPr>
        <w:t>should</w:t>
      </w:r>
      <w:r w:rsidR="00A43B86">
        <w:rPr>
          <w:rFonts w:cs="Arial"/>
          <w:bCs/>
          <w:iCs/>
          <w:szCs w:val="28"/>
        </w:rPr>
        <w:t xml:space="preserve"> be “</w:t>
      </w:r>
      <w:r w:rsidR="00A43B86" w:rsidRPr="00534154">
        <w:rPr>
          <w:rFonts w:cs="Arial"/>
          <w:bCs/>
          <w:iCs/>
          <w:szCs w:val="28"/>
        </w:rPr>
        <w:t>judged primarily on the basis of the voting preferences expressed in actual elections</w:t>
      </w:r>
      <w:r w:rsidR="00A43B86">
        <w:rPr>
          <w:rFonts w:cs="Arial"/>
          <w:bCs/>
          <w:iCs/>
          <w:szCs w:val="28"/>
        </w:rPr>
        <w:t>.”</w:t>
      </w:r>
      <w:r w:rsidR="00A43B86">
        <w:rPr>
          <w:rStyle w:val="FootnoteReference"/>
          <w:rFonts w:cs="Arial"/>
          <w:bCs/>
          <w:iCs/>
          <w:szCs w:val="28"/>
        </w:rPr>
        <w:footnoteReference w:id="65"/>
      </w:r>
      <w:r w:rsidR="00A43B86">
        <w:rPr>
          <w:rFonts w:cs="Arial"/>
          <w:bCs/>
          <w:iCs/>
          <w:szCs w:val="28"/>
        </w:rPr>
        <w:t xml:space="preserve">  </w:t>
      </w:r>
    </w:p>
    <w:p w14:paraId="5229595E" w14:textId="77777777" w:rsidR="00E06352" w:rsidRDefault="00E06352" w:rsidP="00C45616">
      <w:pPr>
        <w:rPr>
          <w:rFonts w:cs="Arial"/>
          <w:bCs/>
          <w:iCs/>
          <w:szCs w:val="28"/>
        </w:rPr>
      </w:pPr>
    </w:p>
    <w:p w14:paraId="1756551A" w14:textId="77777777" w:rsidR="00673F77" w:rsidRPr="00E169E4" w:rsidRDefault="00673F77" w:rsidP="00673F77">
      <w:pPr>
        <w:pStyle w:val="Heading3"/>
        <w:numPr>
          <w:ilvl w:val="0"/>
          <w:numId w:val="12"/>
        </w:numPr>
      </w:pPr>
      <w:bookmarkStart w:id="27" w:name="_Toc292116886"/>
      <w:r>
        <w:t>Minority Cohesion</w:t>
      </w:r>
      <w:bookmarkEnd w:id="27"/>
      <w:r w:rsidR="00456205">
        <w:t xml:space="preserve"> </w:t>
      </w:r>
    </w:p>
    <w:p w14:paraId="660B73C6" w14:textId="77777777" w:rsidR="00E06352" w:rsidRDefault="00E06352" w:rsidP="00C45616">
      <w:pPr>
        <w:ind w:firstLine="360"/>
        <w:rPr>
          <w:rFonts w:cs="Courier"/>
          <w:color w:val="000000"/>
          <w:szCs w:val="22"/>
        </w:rPr>
      </w:pPr>
      <w:r>
        <w:rPr>
          <w:rFonts w:cs="Courier"/>
          <w:color w:val="000000"/>
          <w:szCs w:val="22"/>
        </w:rPr>
        <w:t xml:space="preserve">In a widely noted book published in 1992, Bernard </w:t>
      </w:r>
      <w:proofErr w:type="spellStart"/>
      <w:r>
        <w:rPr>
          <w:rFonts w:cs="Courier"/>
          <w:color w:val="000000"/>
          <w:szCs w:val="22"/>
        </w:rPr>
        <w:t>Grofman</w:t>
      </w:r>
      <w:proofErr w:type="spellEnd"/>
      <w:r>
        <w:rPr>
          <w:rFonts w:cs="Courier"/>
          <w:color w:val="000000"/>
          <w:szCs w:val="22"/>
        </w:rPr>
        <w:t xml:space="preserve">, Lisa Handley, and Richard </w:t>
      </w:r>
      <w:proofErr w:type="spellStart"/>
      <w:r>
        <w:rPr>
          <w:rFonts w:cs="Courier"/>
          <w:color w:val="000000"/>
          <w:szCs w:val="22"/>
        </w:rPr>
        <w:t>Niemi</w:t>
      </w:r>
      <w:proofErr w:type="spellEnd"/>
      <w:r>
        <w:rPr>
          <w:rFonts w:cs="Courier"/>
          <w:color w:val="000000"/>
          <w:szCs w:val="22"/>
        </w:rPr>
        <w:t xml:space="preserve"> asserted that </w:t>
      </w:r>
      <w:proofErr w:type="spellStart"/>
      <w:r>
        <w:rPr>
          <w:rFonts w:cs="Courier"/>
          <w:i/>
          <w:color w:val="000000"/>
          <w:szCs w:val="22"/>
        </w:rPr>
        <w:t>Gingles</w:t>
      </w:r>
      <w:proofErr w:type="spellEnd"/>
      <w:r>
        <w:rPr>
          <w:rFonts w:cs="Courier"/>
          <w:i/>
          <w:color w:val="000000"/>
          <w:szCs w:val="22"/>
        </w:rPr>
        <w:t xml:space="preserve"> </w:t>
      </w:r>
      <w:r>
        <w:rPr>
          <w:rFonts w:cs="Courier"/>
          <w:color w:val="000000"/>
          <w:szCs w:val="22"/>
        </w:rPr>
        <w:t xml:space="preserve">had settled the question of how to prove minority cohesion.  Evidence of a </w:t>
      </w:r>
      <w:r>
        <w:rPr>
          <w:rFonts w:cs="Courier"/>
          <w:i/>
          <w:color w:val="000000"/>
          <w:szCs w:val="22"/>
        </w:rPr>
        <w:t xml:space="preserve">statistically significant </w:t>
      </w:r>
      <w:r>
        <w:rPr>
          <w:rFonts w:cs="Courier"/>
          <w:color w:val="000000"/>
          <w:szCs w:val="22"/>
        </w:rPr>
        <w:t>correlation between voter race and vote choice was both necessary and sufficient to establish minority cohesion.</w:t>
      </w:r>
      <w:r>
        <w:rPr>
          <w:rStyle w:val="FootnoteReference"/>
          <w:rFonts w:cs="Courier"/>
          <w:color w:val="000000"/>
          <w:szCs w:val="22"/>
        </w:rPr>
        <w:footnoteReference w:id="66"/>
      </w:r>
      <w:r>
        <w:rPr>
          <w:rFonts w:cs="Courier"/>
          <w:color w:val="000000"/>
          <w:szCs w:val="22"/>
        </w:rPr>
        <w:t xml:space="preserve">  </w:t>
      </w:r>
      <w:r w:rsidR="003858F2">
        <w:rPr>
          <w:rFonts w:cs="Courier"/>
          <w:color w:val="000000"/>
          <w:szCs w:val="22"/>
        </w:rPr>
        <w:t xml:space="preserve">But it is of course true that statistical significance does not imply substantive </w:t>
      </w:r>
      <w:r w:rsidR="00BB17B5">
        <w:rPr>
          <w:rFonts w:cs="Courier"/>
          <w:color w:val="000000"/>
          <w:szCs w:val="22"/>
        </w:rPr>
        <w:t>importance</w:t>
      </w:r>
      <w:r w:rsidR="003858F2">
        <w:rPr>
          <w:rFonts w:cs="Courier"/>
          <w:color w:val="000000"/>
          <w:szCs w:val="22"/>
        </w:rPr>
        <w:t xml:space="preserve">, and notwithstanding </w:t>
      </w:r>
      <w:proofErr w:type="spellStart"/>
      <w:r w:rsidR="003858F2">
        <w:rPr>
          <w:rFonts w:cs="Courier"/>
          <w:color w:val="000000"/>
          <w:szCs w:val="22"/>
        </w:rPr>
        <w:t>Grofman</w:t>
      </w:r>
      <w:proofErr w:type="spellEnd"/>
      <w:r w:rsidR="003858F2">
        <w:rPr>
          <w:rFonts w:cs="Courier"/>
          <w:color w:val="000000"/>
          <w:szCs w:val="22"/>
        </w:rPr>
        <w:t xml:space="preserve"> et al.’s interpretation of </w:t>
      </w:r>
      <w:proofErr w:type="spellStart"/>
      <w:r w:rsidR="003858F2">
        <w:rPr>
          <w:rFonts w:cs="Courier"/>
          <w:i/>
          <w:color w:val="000000"/>
          <w:szCs w:val="22"/>
        </w:rPr>
        <w:t>Gingles</w:t>
      </w:r>
      <w:proofErr w:type="spellEnd"/>
      <w:r w:rsidR="003858F2">
        <w:rPr>
          <w:rFonts w:cs="Courier"/>
          <w:color w:val="000000"/>
          <w:szCs w:val="22"/>
        </w:rPr>
        <w:t>,</w:t>
      </w:r>
      <w:commentRangeStart w:id="28"/>
      <w:r>
        <w:rPr>
          <w:rFonts w:cs="Courier"/>
          <w:color w:val="000000"/>
          <w:szCs w:val="22"/>
        </w:rPr>
        <w:t xml:space="preserve"> courts </w:t>
      </w:r>
      <w:r w:rsidR="003858F2">
        <w:rPr>
          <w:rFonts w:cs="Courier"/>
          <w:color w:val="000000"/>
          <w:szCs w:val="22"/>
        </w:rPr>
        <w:t>frequently</w:t>
      </w:r>
      <w:r>
        <w:rPr>
          <w:rFonts w:cs="Courier"/>
          <w:color w:val="000000"/>
          <w:szCs w:val="22"/>
        </w:rPr>
        <w:t xml:space="preserve"> ask </w:t>
      </w:r>
      <w:r w:rsidR="003858F2">
        <w:rPr>
          <w:rFonts w:cs="Courier"/>
          <w:color w:val="000000"/>
          <w:szCs w:val="22"/>
        </w:rPr>
        <w:t>whether minorities vote</w:t>
      </w:r>
      <w:r>
        <w:rPr>
          <w:rFonts w:cs="Courier"/>
          <w:color w:val="000000"/>
          <w:szCs w:val="22"/>
        </w:rPr>
        <w:t xml:space="preserve"> by large or “landslide” margins for minority-preferred candidates.  </w:t>
      </w:r>
      <w:commentRangeEnd w:id="28"/>
      <w:r>
        <w:rPr>
          <w:rStyle w:val="CommentReference"/>
        </w:rPr>
        <w:commentReference w:id="28"/>
      </w:r>
    </w:p>
    <w:p w14:paraId="60656F02" w14:textId="77777777" w:rsidR="00E06352" w:rsidRDefault="00E06352" w:rsidP="00E06352">
      <w:pPr>
        <w:ind w:firstLine="360"/>
        <w:rPr>
          <w:rFonts w:cs="Courier"/>
          <w:color w:val="000000"/>
          <w:szCs w:val="22"/>
        </w:rPr>
      </w:pPr>
      <w:proofErr w:type="gramStart"/>
      <w:r>
        <w:rPr>
          <w:rFonts w:cs="Courier"/>
          <w:color w:val="000000"/>
          <w:szCs w:val="22"/>
        </w:rPr>
        <w:t xml:space="preserve">The landslide approach was urged by prominent litigator Gerry Hebert and expert witness Alan </w:t>
      </w:r>
      <w:proofErr w:type="spellStart"/>
      <w:r>
        <w:rPr>
          <w:rFonts w:cs="Courier"/>
          <w:color w:val="000000"/>
          <w:szCs w:val="22"/>
        </w:rPr>
        <w:t>Lichtman</w:t>
      </w:r>
      <w:proofErr w:type="spellEnd"/>
      <w:r>
        <w:rPr>
          <w:rFonts w:cs="Courier"/>
          <w:color w:val="000000"/>
          <w:szCs w:val="22"/>
        </w:rPr>
        <w:t xml:space="preserve"> in a 1993 paper</w:t>
      </w:r>
      <w:proofErr w:type="gramEnd"/>
      <w:r>
        <w:rPr>
          <w:rFonts w:cs="Courier"/>
          <w:color w:val="000000"/>
          <w:szCs w:val="22"/>
        </w:rPr>
        <w:t>.</w:t>
      </w:r>
      <w:r>
        <w:rPr>
          <w:rStyle w:val="FootnoteReference"/>
          <w:rFonts w:cs="Courier"/>
          <w:color w:val="000000"/>
          <w:szCs w:val="22"/>
        </w:rPr>
        <w:footnoteReference w:id="67"/>
      </w:r>
      <w:r>
        <w:rPr>
          <w:rFonts w:cs="Courier"/>
          <w:color w:val="000000"/>
          <w:szCs w:val="22"/>
        </w:rPr>
        <w:t xml:space="preserve">  They proposed that if 60% or more of minority voters typically vote for the minority candidate in biracial, two-candidate elections, minority cohesion should be presumed as a matter of law.</w:t>
      </w:r>
      <w:r>
        <w:rPr>
          <w:rStyle w:val="FootnoteReference"/>
          <w:rFonts w:cs="Courier"/>
          <w:color w:val="000000"/>
          <w:szCs w:val="22"/>
        </w:rPr>
        <w:footnoteReference w:id="68"/>
      </w:r>
      <w:r>
        <w:rPr>
          <w:rFonts w:cs="Courier"/>
          <w:color w:val="000000"/>
          <w:szCs w:val="22"/>
        </w:rPr>
        <w:t xml:space="preserve">  If minority in-group voting falls below 60%, then courts should consider whether “special circumstances” (such as a lack of “viable” minority candidates) might explain the apparent lack of cohesion.</w:t>
      </w:r>
      <w:r>
        <w:rPr>
          <w:rStyle w:val="FootnoteReference"/>
          <w:rFonts w:cs="Courier"/>
          <w:color w:val="000000"/>
          <w:szCs w:val="22"/>
        </w:rPr>
        <w:footnoteReference w:id="69"/>
      </w:r>
      <w:r>
        <w:rPr>
          <w:rFonts w:cs="Courier"/>
          <w:color w:val="000000"/>
          <w:szCs w:val="22"/>
        </w:rPr>
        <w:t xml:space="preserve">  </w:t>
      </w:r>
    </w:p>
    <w:p w14:paraId="2E609823" w14:textId="77777777" w:rsidR="00E06352" w:rsidRDefault="00E06352" w:rsidP="00E06352">
      <w:pPr>
        <w:tabs>
          <w:tab w:val="left" w:pos="1620"/>
        </w:tabs>
        <w:ind w:firstLine="360"/>
        <w:rPr>
          <w:rFonts w:cs="Arial"/>
          <w:bCs/>
          <w:iCs/>
          <w:szCs w:val="28"/>
        </w:rPr>
      </w:pPr>
      <w:r>
        <w:rPr>
          <w:rFonts w:cs="Courier"/>
          <w:color w:val="000000"/>
          <w:szCs w:val="22"/>
        </w:rPr>
        <w:t xml:space="preserve">Judicial practice comports with </w:t>
      </w:r>
      <w:proofErr w:type="spellStart"/>
      <w:r>
        <w:rPr>
          <w:rFonts w:cs="Courier"/>
          <w:color w:val="000000"/>
          <w:szCs w:val="22"/>
        </w:rPr>
        <w:t>Lichtman</w:t>
      </w:r>
      <w:proofErr w:type="spellEnd"/>
      <w:r>
        <w:rPr>
          <w:rFonts w:cs="Courier"/>
          <w:color w:val="000000"/>
          <w:szCs w:val="22"/>
        </w:rPr>
        <w:t xml:space="preserve"> and Hebert’s suggestion in one important respect: findings about minority cohesion—or its absence—are almost universally based on the typical rate of </w:t>
      </w:r>
      <w:proofErr w:type="spellStart"/>
      <w:r>
        <w:rPr>
          <w:rFonts w:cs="Courier"/>
          <w:color w:val="000000"/>
          <w:szCs w:val="22"/>
        </w:rPr>
        <w:t>coethnic</w:t>
      </w:r>
      <w:proofErr w:type="spellEnd"/>
      <w:r>
        <w:rPr>
          <w:rFonts w:cs="Courier"/>
          <w:color w:val="000000"/>
          <w:szCs w:val="22"/>
        </w:rPr>
        <w:t xml:space="preserve"> voting by the plaintiff-race citizens in elections contested by </w:t>
      </w:r>
      <w:r w:rsidRPr="00BB17B5">
        <w:rPr>
          <w:rFonts w:cs="Courier"/>
          <w:color w:val="000000"/>
          <w:szCs w:val="22"/>
        </w:rPr>
        <w:t>plaintiff-race</w:t>
      </w:r>
      <w:r>
        <w:rPr>
          <w:rFonts w:cs="Courier"/>
          <w:color w:val="000000"/>
          <w:szCs w:val="22"/>
        </w:rPr>
        <w:t xml:space="preserve"> candidates.  </w:t>
      </w:r>
      <w:r>
        <w:rPr>
          <w:rFonts w:cs="Arial"/>
          <w:bCs/>
          <w:iCs/>
          <w:szCs w:val="28"/>
        </w:rPr>
        <w:t>We had law students code a random sample of Section 2 dispositions in which the court made findings about racial polarization.</w:t>
      </w:r>
      <w:r>
        <w:rPr>
          <w:rStyle w:val="FootnoteReference"/>
          <w:rFonts w:cs="Arial"/>
          <w:bCs/>
          <w:iCs/>
          <w:szCs w:val="28"/>
        </w:rPr>
        <w:footnoteReference w:id="70"/>
      </w:r>
      <w:r>
        <w:rPr>
          <w:rFonts w:cs="Arial"/>
          <w:bCs/>
          <w:iCs/>
          <w:szCs w:val="28"/>
        </w:rPr>
        <w:t xml:space="preserve">  </w:t>
      </w:r>
      <w:commentRangeStart w:id="29"/>
      <w:r>
        <w:rPr>
          <w:rFonts w:cs="Arial"/>
          <w:bCs/>
          <w:iCs/>
          <w:szCs w:val="28"/>
        </w:rPr>
        <w:t>Minority political cohesion was conceded in most of these cases.</w:t>
      </w:r>
      <w:commentRangeEnd w:id="29"/>
      <w:r>
        <w:rPr>
          <w:rStyle w:val="CommentReference"/>
        </w:rPr>
        <w:commentReference w:id="29"/>
      </w:r>
      <w:r>
        <w:rPr>
          <w:rFonts w:cs="Arial"/>
          <w:bCs/>
          <w:iCs/>
          <w:szCs w:val="28"/>
        </w:rPr>
        <w:t xml:space="preserve">  In the roughly 40 cases where litigants disputed minority cohesion, judicial findings about minority cohesion were based almost entirely on estimates of minority vote shares for </w:t>
      </w:r>
      <w:proofErr w:type="spellStart"/>
      <w:r>
        <w:rPr>
          <w:rFonts w:cs="Arial"/>
          <w:bCs/>
          <w:iCs/>
          <w:szCs w:val="28"/>
        </w:rPr>
        <w:t>coethnic</w:t>
      </w:r>
      <w:proofErr w:type="spellEnd"/>
      <w:r>
        <w:rPr>
          <w:rFonts w:cs="Arial"/>
          <w:bCs/>
          <w:iCs/>
          <w:szCs w:val="28"/>
        </w:rPr>
        <w:t xml:space="preserve"> candidates (sometimes the court also considered anecdotal testimony about minority political organization and interests).</w:t>
      </w:r>
      <w:r>
        <w:rPr>
          <w:rStyle w:val="FootnoteReference"/>
          <w:rFonts w:cs="Arial"/>
          <w:bCs/>
          <w:iCs/>
          <w:szCs w:val="28"/>
        </w:rPr>
        <w:footnoteReference w:id="71"/>
      </w:r>
      <w:r>
        <w:rPr>
          <w:rFonts w:cs="Arial"/>
          <w:bCs/>
          <w:iCs/>
          <w:szCs w:val="28"/>
        </w:rPr>
        <w:t xml:space="preserve">  In none of these cases did a lack of cohesive voting in elections </w:t>
      </w:r>
      <w:r w:rsidRPr="00931BA6">
        <w:rPr>
          <w:rFonts w:cs="Arial"/>
          <w:bCs/>
          <w:i/>
          <w:iCs/>
          <w:szCs w:val="28"/>
        </w:rPr>
        <w:t>without</w:t>
      </w:r>
      <w:r>
        <w:rPr>
          <w:rFonts w:cs="Arial"/>
          <w:bCs/>
          <w:iCs/>
          <w:szCs w:val="28"/>
        </w:rPr>
        <w:t xml:space="preserve"> a minority-race candidate lead the court to conclude that the minority community was not cohesive.</w:t>
      </w:r>
      <w:r>
        <w:rPr>
          <w:rStyle w:val="FootnoteReference"/>
          <w:rFonts w:cs="Arial"/>
          <w:bCs/>
          <w:iCs/>
          <w:szCs w:val="28"/>
        </w:rPr>
        <w:footnoteReference w:id="72"/>
      </w:r>
      <w:r>
        <w:rPr>
          <w:rFonts w:cs="Arial"/>
          <w:bCs/>
          <w:iCs/>
          <w:szCs w:val="28"/>
        </w:rPr>
        <w:t xml:space="preserve">  </w:t>
      </w:r>
    </w:p>
    <w:p w14:paraId="4AB94C95" w14:textId="77777777" w:rsidR="00E06352" w:rsidRDefault="00E06352" w:rsidP="00E06352">
      <w:pPr>
        <w:tabs>
          <w:tab w:val="left" w:pos="1620"/>
        </w:tabs>
        <w:ind w:firstLine="360"/>
        <w:rPr>
          <w:rFonts w:cs="Courier"/>
          <w:color w:val="000000"/>
          <w:szCs w:val="22"/>
        </w:rPr>
      </w:pPr>
      <w:r>
        <w:rPr>
          <w:rFonts w:cs="Arial"/>
          <w:bCs/>
          <w:iCs/>
          <w:szCs w:val="28"/>
        </w:rPr>
        <w:t xml:space="preserve">Though </w:t>
      </w:r>
      <w:r w:rsidR="00C45616">
        <w:rPr>
          <w:rFonts w:cs="Arial"/>
          <w:bCs/>
          <w:iCs/>
          <w:szCs w:val="28"/>
        </w:rPr>
        <w:t xml:space="preserve">courts </w:t>
      </w:r>
      <w:commentRangeStart w:id="30"/>
      <w:r>
        <w:rPr>
          <w:rFonts w:cs="Arial"/>
          <w:bCs/>
          <w:iCs/>
          <w:szCs w:val="28"/>
        </w:rPr>
        <w:t xml:space="preserve">often emphasize the </w:t>
      </w:r>
      <w:r w:rsidR="00C45616">
        <w:rPr>
          <w:rFonts w:cs="Arial"/>
          <w:bCs/>
          <w:iCs/>
          <w:szCs w:val="28"/>
        </w:rPr>
        <w:t>percentage of minority voters who supported minority-preferred candidates</w:t>
      </w:r>
      <w:r>
        <w:rPr>
          <w:rFonts w:cs="Arial"/>
          <w:bCs/>
          <w:iCs/>
          <w:szCs w:val="28"/>
        </w:rPr>
        <w:t xml:space="preserve">, </w:t>
      </w:r>
      <w:r w:rsidR="00C45616">
        <w:rPr>
          <w:rFonts w:cs="Arial"/>
          <w:bCs/>
          <w:iCs/>
          <w:szCs w:val="28"/>
        </w:rPr>
        <w:t>lower court judges</w:t>
      </w:r>
      <w:r>
        <w:rPr>
          <w:rFonts w:cs="Arial"/>
          <w:bCs/>
          <w:iCs/>
          <w:szCs w:val="28"/>
        </w:rPr>
        <w:t xml:space="preserve"> have been very reluctant to establish quantitative cutoffs for what is, or is not, “legally significant” minority cohesion</w:t>
      </w:r>
      <w:commentRangeEnd w:id="30"/>
      <w:r>
        <w:rPr>
          <w:rStyle w:val="CommentReference"/>
        </w:rPr>
        <w:commentReference w:id="30"/>
      </w:r>
      <w:r>
        <w:rPr>
          <w:rFonts w:cs="Arial"/>
          <w:bCs/>
          <w:iCs/>
          <w:szCs w:val="28"/>
        </w:rPr>
        <w:t xml:space="preserve">.  To be sure, </w:t>
      </w:r>
      <w:r>
        <w:rPr>
          <w:rFonts w:cs="Courier"/>
          <w:color w:val="000000"/>
          <w:szCs w:val="22"/>
        </w:rPr>
        <w:t>a</w:t>
      </w:r>
      <w:r w:rsidRPr="000D4E61">
        <w:rPr>
          <w:rFonts w:cs="Courier"/>
          <w:color w:val="000000"/>
          <w:szCs w:val="22"/>
        </w:rPr>
        <w:t xml:space="preserve"> few courts have </w:t>
      </w:r>
      <w:r>
        <w:rPr>
          <w:rFonts w:cs="Courier"/>
          <w:color w:val="000000"/>
          <w:szCs w:val="22"/>
        </w:rPr>
        <w:t>treated 60% or 70% as presumptively cohesive.</w:t>
      </w:r>
      <w:r>
        <w:rPr>
          <w:rStyle w:val="FootnoteReference"/>
          <w:rFonts w:cs="Courier"/>
          <w:color w:val="000000"/>
          <w:szCs w:val="22"/>
        </w:rPr>
        <w:footnoteReference w:id="73"/>
      </w:r>
      <w:r>
        <w:rPr>
          <w:rFonts w:cs="Courier"/>
          <w:color w:val="000000"/>
          <w:szCs w:val="22"/>
        </w:rPr>
        <w:t xml:space="preserve">  And some courts have posited as a corollary that if </w:t>
      </w:r>
      <w:r w:rsidRPr="000D4E61">
        <w:rPr>
          <w:rFonts w:cs="Courier"/>
          <w:color w:val="000000"/>
          <w:szCs w:val="22"/>
        </w:rPr>
        <w:t xml:space="preserve">minority-preferred candidates do </w:t>
      </w:r>
      <w:r w:rsidRPr="00E801F2">
        <w:rPr>
          <w:rFonts w:cs="Courier"/>
          <w:i/>
          <w:color w:val="000000"/>
          <w:szCs w:val="22"/>
        </w:rPr>
        <w:t>not</w:t>
      </w:r>
      <w:r w:rsidRPr="000D4E61">
        <w:rPr>
          <w:rFonts w:cs="Courier"/>
          <w:color w:val="000000"/>
          <w:szCs w:val="22"/>
        </w:rPr>
        <w:t xml:space="preserve"> </w:t>
      </w:r>
      <w:r>
        <w:rPr>
          <w:rFonts w:cs="Courier"/>
          <w:color w:val="000000"/>
          <w:szCs w:val="22"/>
        </w:rPr>
        <w:t xml:space="preserve">typically </w:t>
      </w:r>
      <w:r w:rsidRPr="000D4E61">
        <w:rPr>
          <w:rFonts w:cs="Courier"/>
          <w:color w:val="000000"/>
          <w:szCs w:val="22"/>
        </w:rPr>
        <w:t>win at least 60% of the minority vote in two-candidate races</w:t>
      </w:r>
      <w:r>
        <w:rPr>
          <w:rFonts w:cs="Courier"/>
          <w:color w:val="000000"/>
          <w:szCs w:val="22"/>
        </w:rPr>
        <w:t xml:space="preserve">, the minority community is probably </w:t>
      </w:r>
      <w:r w:rsidRPr="00E801F2">
        <w:rPr>
          <w:rFonts w:cs="Courier"/>
          <w:color w:val="000000"/>
          <w:szCs w:val="22"/>
        </w:rPr>
        <w:t>not</w:t>
      </w:r>
      <w:r>
        <w:rPr>
          <w:rFonts w:cs="Courier"/>
          <w:i/>
          <w:color w:val="000000"/>
          <w:szCs w:val="22"/>
        </w:rPr>
        <w:t xml:space="preserve"> </w:t>
      </w:r>
      <w:r>
        <w:rPr>
          <w:rFonts w:cs="Courier"/>
          <w:color w:val="000000"/>
          <w:szCs w:val="22"/>
        </w:rPr>
        <w:t>cohesive</w:t>
      </w:r>
      <w:r w:rsidRPr="000D4E61">
        <w:rPr>
          <w:rFonts w:cs="Courier"/>
          <w:color w:val="000000"/>
          <w:szCs w:val="22"/>
        </w:rPr>
        <w:t>.</w:t>
      </w:r>
      <w:r>
        <w:rPr>
          <w:rStyle w:val="FootnoteReference"/>
          <w:rFonts w:cs="Courier"/>
          <w:color w:val="000000"/>
          <w:szCs w:val="22"/>
        </w:rPr>
        <w:footnoteReference w:id="74"/>
      </w:r>
      <w:r w:rsidRPr="000D4E61">
        <w:rPr>
          <w:rFonts w:cs="Courier"/>
          <w:color w:val="000000"/>
          <w:szCs w:val="22"/>
        </w:rPr>
        <w:t xml:space="preserve">  But </w:t>
      </w:r>
      <w:r>
        <w:rPr>
          <w:rFonts w:cs="Courier"/>
          <w:color w:val="000000"/>
          <w:szCs w:val="22"/>
        </w:rPr>
        <w:t xml:space="preserve">as best we can tell, </w:t>
      </w:r>
      <w:r w:rsidRPr="000D4E61">
        <w:rPr>
          <w:rFonts w:cs="Courier"/>
          <w:color w:val="000000"/>
          <w:szCs w:val="22"/>
        </w:rPr>
        <w:t xml:space="preserve">only a single district court has </w:t>
      </w:r>
      <w:r>
        <w:rPr>
          <w:rFonts w:cs="Courier"/>
          <w:color w:val="000000"/>
          <w:szCs w:val="22"/>
        </w:rPr>
        <w:t>treated this as a categorical rule</w:t>
      </w:r>
      <w:r w:rsidRPr="000D4E61">
        <w:rPr>
          <w:rFonts w:cs="Courier"/>
          <w:color w:val="000000"/>
          <w:szCs w:val="22"/>
        </w:rPr>
        <w:t>.</w:t>
      </w:r>
      <w:r>
        <w:rPr>
          <w:rStyle w:val="FootnoteReference"/>
          <w:rFonts w:cs="Courier"/>
          <w:color w:val="000000"/>
          <w:szCs w:val="22"/>
        </w:rPr>
        <w:footnoteReference w:id="75"/>
      </w:r>
      <w:r w:rsidRPr="000D4E61">
        <w:rPr>
          <w:rFonts w:cs="Courier"/>
          <w:color w:val="000000"/>
          <w:szCs w:val="22"/>
        </w:rPr>
        <w:t xml:space="preserve"> </w:t>
      </w:r>
      <w:r>
        <w:rPr>
          <w:rFonts w:cs="Courier"/>
          <w:color w:val="000000"/>
          <w:szCs w:val="22"/>
        </w:rPr>
        <w:t xml:space="preserve"> In most courts there are no bright lines.</w:t>
      </w:r>
      <w:r>
        <w:rPr>
          <w:rStyle w:val="FootnoteReference"/>
          <w:rFonts w:cs="Courier"/>
          <w:color w:val="000000"/>
          <w:szCs w:val="22"/>
        </w:rPr>
        <w:footnoteReference w:id="76"/>
      </w:r>
      <w:r>
        <w:rPr>
          <w:rFonts w:cs="Courier"/>
          <w:color w:val="000000"/>
          <w:szCs w:val="22"/>
        </w:rPr>
        <w:t xml:space="preserve">  </w:t>
      </w:r>
    </w:p>
    <w:p w14:paraId="41BBD01D" w14:textId="77777777" w:rsidR="00E06352" w:rsidRDefault="00E06352" w:rsidP="00E06352">
      <w:pPr>
        <w:tabs>
          <w:tab w:val="left" w:pos="1620"/>
        </w:tabs>
        <w:ind w:firstLine="360"/>
        <w:rPr>
          <w:rFonts w:cs="Arial"/>
          <w:bCs/>
          <w:iCs/>
          <w:szCs w:val="28"/>
        </w:rPr>
      </w:pPr>
      <w:r>
        <w:rPr>
          <w:rFonts w:cs="Courier"/>
          <w:color w:val="000000"/>
          <w:szCs w:val="22"/>
        </w:rPr>
        <w:t xml:space="preserve">Considered in view of manageability </w:t>
      </w:r>
      <w:r w:rsidR="00C45616">
        <w:rPr>
          <w:rFonts w:cs="Courier"/>
          <w:color w:val="000000"/>
          <w:szCs w:val="22"/>
        </w:rPr>
        <w:t>concerns</w:t>
      </w:r>
      <w:r w:rsidR="003858F2">
        <w:rPr>
          <w:rFonts w:cs="Courier"/>
          <w:color w:val="000000"/>
          <w:szCs w:val="22"/>
        </w:rPr>
        <w:t xml:space="preserve"> and the Supreme Court’s injunction against “race-based assumptions,”</w:t>
      </w:r>
      <w:r>
        <w:rPr>
          <w:rFonts w:cs="Courier"/>
          <w:color w:val="000000"/>
          <w:szCs w:val="22"/>
        </w:rPr>
        <w:t xml:space="preserve"> the lower courts’ handling of the minority-cohesion prong of </w:t>
      </w:r>
      <w:proofErr w:type="spellStart"/>
      <w:r>
        <w:rPr>
          <w:rFonts w:cs="Courier"/>
          <w:i/>
          <w:color w:val="000000"/>
          <w:szCs w:val="22"/>
        </w:rPr>
        <w:t>Gingles</w:t>
      </w:r>
      <w:proofErr w:type="spellEnd"/>
      <w:r>
        <w:rPr>
          <w:rFonts w:cs="Courier"/>
          <w:i/>
          <w:color w:val="000000"/>
          <w:szCs w:val="22"/>
        </w:rPr>
        <w:t xml:space="preserve"> </w:t>
      </w:r>
      <w:r>
        <w:rPr>
          <w:rFonts w:cs="Courier"/>
          <w:color w:val="000000"/>
          <w:szCs w:val="22"/>
        </w:rPr>
        <w:t xml:space="preserve">invites two objections.  First and most obviously, the courts have not set numeric cohesion cutoffs, as </w:t>
      </w:r>
      <w:r>
        <w:rPr>
          <w:rFonts w:cs="Courier"/>
          <w:i/>
          <w:color w:val="000000"/>
          <w:szCs w:val="22"/>
        </w:rPr>
        <w:t xml:space="preserve">Bartlett </w:t>
      </w:r>
      <w:r>
        <w:rPr>
          <w:rFonts w:cs="Courier"/>
          <w:color w:val="000000"/>
          <w:szCs w:val="22"/>
        </w:rPr>
        <w:t>suggests that they should.  Second, t</w:t>
      </w:r>
      <w:r>
        <w:rPr>
          <w:rFonts w:cs="Arial"/>
          <w:bCs/>
          <w:iCs/>
          <w:szCs w:val="28"/>
        </w:rPr>
        <w:t xml:space="preserve">he </w:t>
      </w:r>
      <w:r>
        <w:rPr>
          <w:rFonts w:cs="Arial"/>
          <w:bCs/>
          <w:i/>
          <w:iCs/>
          <w:szCs w:val="28"/>
        </w:rPr>
        <w:t xml:space="preserve">de facto </w:t>
      </w:r>
      <w:r>
        <w:rPr>
          <w:rFonts w:cs="Arial"/>
          <w:bCs/>
          <w:iCs/>
          <w:szCs w:val="28"/>
        </w:rPr>
        <w:t xml:space="preserve">definition of minority political cohesion as “consistent voting by large margins for </w:t>
      </w:r>
      <w:proofErr w:type="spellStart"/>
      <w:r>
        <w:rPr>
          <w:rFonts w:cs="Arial"/>
          <w:bCs/>
          <w:iCs/>
          <w:szCs w:val="28"/>
        </w:rPr>
        <w:t>coethnic</w:t>
      </w:r>
      <w:proofErr w:type="spellEnd"/>
      <w:r>
        <w:rPr>
          <w:rFonts w:cs="Arial"/>
          <w:bCs/>
          <w:iCs/>
          <w:szCs w:val="28"/>
        </w:rPr>
        <w:t xml:space="preserve"> candidates” rests heavily on racial assumptions.  It presumes that minority voters who share the same political views will manifest their commonality by consistently voting for candidates of their race, essentially ignoring the issue positions and strengths and weaknesses of each minority candidate.</w:t>
      </w:r>
      <w:r>
        <w:rPr>
          <w:rStyle w:val="FootnoteReference"/>
          <w:rFonts w:cs="Arial"/>
          <w:bCs/>
          <w:iCs/>
          <w:szCs w:val="28"/>
        </w:rPr>
        <w:footnoteReference w:id="77"/>
      </w:r>
      <w:r>
        <w:rPr>
          <w:rFonts w:cs="Arial"/>
          <w:bCs/>
          <w:iCs/>
          <w:szCs w:val="28"/>
        </w:rPr>
        <w:t xml:space="preserve">  It also presupposes that so far as minority voters are concerned, the candidates who face off against </w:t>
      </w:r>
      <w:r w:rsidR="00A566BA">
        <w:rPr>
          <w:rFonts w:cs="Arial"/>
          <w:bCs/>
          <w:iCs/>
          <w:szCs w:val="28"/>
        </w:rPr>
        <w:t>plaintiff-race</w:t>
      </w:r>
      <w:r>
        <w:rPr>
          <w:rFonts w:cs="Arial"/>
          <w:bCs/>
          <w:iCs/>
          <w:szCs w:val="28"/>
        </w:rPr>
        <w:t xml:space="preserve"> candidates are just an undifferentiated mass, one no better than the next.</w:t>
      </w:r>
      <w:r>
        <w:rPr>
          <w:rStyle w:val="FootnoteReference"/>
          <w:rFonts w:cs="Arial"/>
          <w:bCs/>
          <w:iCs/>
          <w:szCs w:val="28"/>
        </w:rPr>
        <w:footnoteReference w:id="78"/>
      </w:r>
      <w:r>
        <w:rPr>
          <w:rFonts w:cs="Arial"/>
          <w:bCs/>
          <w:iCs/>
          <w:szCs w:val="28"/>
        </w:rPr>
        <w:t xml:space="preserve">  </w:t>
      </w:r>
    </w:p>
    <w:p w14:paraId="5D2BB629" w14:textId="77777777" w:rsidR="00E06352" w:rsidRDefault="00E06352" w:rsidP="00E06352">
      <w:pPr>
        <w:tabs>
          <w:tab w:val="left" w:pos="1620"/>
        </w:tabs>
        <w:ind w:firstLine="360"/>
        <w:rPr>
          <w:rFonts w:cs="Arial"/>
          <w:bCs/>
          <w:iCs/>
          <w:szCs w:val="28"/>
        </w:rPr>
      </w:pPr>
      <w:r>
        <w:rPr>
          <w:rFonts w:cs="Arial"/>
          <w:bCs/>
          <w:iCs/>
          <w:szCs w:val="28"/>
        </w:rPr>
        <w:t>The fairly uniform judicial practice of disregarding white vs. white elections in judging minority cohesion is also curious in light of the relevant law.  With the arguable exception of the Fifth and Seventh Circuits,</w:t>
      </w:r>
      <w:r>
        <w:rPr>
          <w:rStyle w:val="FootnoteReference"/>
          <w:rFonts w:cs="Arial"/>
          <w:bCs/>
          <w:iCs/>
          <w:szCs w:val="28"/>
        </w:rPr>
        <w:footnoteReference w:id="79"/>
      </w:r>
      <w:r>
        <w:rPr>
          <w:rFonts w:cs="Arial"/>
          <w:bCs/>
          <w:iCs/>
          <w:szCs w:val="28"/>
        </w:rPr>
        <w:t xml:space="preserve"> every court to have expressly considered the issue agrees that white vs. white elections are relevant </w:t>
      </w:r>
      <w:r w:rsidRPr="00E6225B">
        <w:rPr>
          <w:rFonts w:cs="Arial"/>
          <w:bCs/>
          <w:i/>
          <w:iCs/>
          <w:szCs w:val="28"/>
        </w:rPr>
        <w:t>in principle</w:t>
      </w:r>
      <w:r>
        <w:rPr>
          <w:rFonts w:cs="Arial"/>
          <w:bCs/>
          <w:iCs/>
          <w:szCs w:val="28"/>
        </w:rPr>
        <w:t xml:space="preserve"> to the assessment of racial group cohesion.</w:t>
      </w:r>
      <w:r>
        <w:rPr>
          <w:rStyle w:val="FootnoteReference"/>
          <w:rFonts w:cs="Arial"/>
          <w:bCs/>
          <w:iCs/>
          <w:szCs w:val="28"/>
        </w:rPr>
        <w:footnoteReference w:id="80"/>
      </w:r>
      <w:r>
        <w:rPr>
          <w:rFonts w:cs="Arial"/>
          <w:bCs/>
          <w:iCs/>
          <w:szCs w:val="28"/>
        </w:rPr>
        <w:t xml:space="preserve">  </w:t>
      </w:r>
    </w:p>
    <w:p w14:paraId="70F823A0" w14:textId="77777777" w:rsidR="00E06352" w:rsidRDefault="00E06352" w:rsidP="00E06352">
      <w:pPr>
        <w:rPr>
          <w:rFonts w:cs="Arial"/>
          <w:bCs/>
          <w:iCs/>
          <w:szCs w:val="28"/>
        </w:rPr>
      </w:pPr>
    </w:p>
    <w:p w14:paraId="7A7B9E11" w14:textId="77777777" w:rsidR="00673F77" w:rsidRPr="00E169E4" w:rsidRDefault="00673F77" w:rsidP="00673F77">
      <w:pPr>
        <w:pStyle w:val="Heading3"/>
        <w:numPr>
          <w:ilvl w:val="0"/>
          <w:numId w:val="12"/>
        </w:numPr>
      </w:pPr>
      <w:bookmarkStart w:id="31" w:name="_Toc292116887"/>
      <w:r>
        <w:t>White Bloc Voting</w:t>
      </w:r>
      <w:bookmarkEnd w:id="31"/>
    </w:p>
    <w:p w14:paraId="736BF692" w14:textId="77777777" w:rsidR="00E06352" w:rsidRDefault="00E06352" w:rsidP="00E06352">
      <w:pPr>
        <w:tabs>
          <w:tab w:val="left" w:pos="1620"/>
        </w:tabs>
        <w:ind w:firstLine="360"/>
        <w:rPr>
          <w:rFonts w:cs="Arial"/>
          <w:bCs/>
          <w:iCs/>
          <w:szCs w:val="28"/>
        </w:rPr>
      </w:pPr>
      <w:r>
        <w:rPr>
          <w:rFonts w:cs="Arial"/>
          <w:bCs/>
          <w:iCs/>
          <w:szCs w:val="28"/>
        </w:rPr>
        <w:t xml:space="preserve">The </w:t>
      </w:r>
      <w:proofErr w:type="spellStart"/>
      <w:r>
        <w:rPr>
          <w:rFonts w:cs="Arial"/>
          <w:bCs/>
          <w:i/>
          <w:iCs/>
          <w:szCs w:val="28"/>
        </w:rPr>
        <w:t>Gingles</w:t>
      </w:r>
      <w:proofErr w:type="spellEnd"/>
      <w:r>
        <w:rPr>
          <w:rFonts w:cs="Arial"/>
          <w:bCs/>
          <w:i/>
          <w:iCs/>
          <w:szCs w:val="28"/>
        </w:rPr>
        <w:t xml:space="preserve"> </w:t>
      </w:r>
      <w:r>
        <w:rPr>
          <w:rFonts w:cs="Arial"/>
          <w:bCs/>
          <w:iCs/>
          <w:szCs w:val="28"/>
        </w:rPr>
        <w:t xml:space="preserve">plurality stated that white bloc voting is “legally significant” if whites vote sufficiently as a bloc to </w:t>
      </w:r>
      <w:r w:rsidR="00BB17B5">
        <w:rPr>
          <w:rFonts w:cs="Arial"/>
          <w:bCs/>
          <w:iCs/>
          <w:szCs w:val="28"/>
        </w:rPr>
        <w:t xml:space="preserve">usually </w:t>
      </w:r>
      <w:r>
        <w:rPr>
          <w:rFonts w:cs="Arial"/>
          <w:bCs/>
          <w:iCs/>
          <w:szCs w:val="28"/>
        </w:rPr>
        <w:t xml:space="preserve">defeat the minority’s preferred candidates.  Read literally, this implies that white bloc voting doesn’t have to be estimated.  Rather, after determining that a minority community is cohesive, the court just has to establish which candidates count as “minority preferred” (a/k/a “minority candidates of choice”) and see whether they won or lost.  </w:t>
      </w:r>
    </w:p>
    <w:p w14:paraId="0FDF3DBF" w14:textId="77777777" w:rsidR="00E06352" w:rsidRDefault="00E06352" w:rsidP="00E06352">
      <w:pPr>
        <w:tabs>
          <w:tab w:val="left" w:pos="1620"/>
        </w:tabs>
        <w:ind w:firstLine="360"/>
        <w:rPr>
          <w:rFonts w:cs="Courier"/>
          <w:color w:val="000000"/>
          <w:szCs w:val="22"/>
        </w:rPr>
      </w:pPr>
      <w:r>
        <w:rPr>
          <w:rFonts w:cs="Arial"/>
          <w:bCs/>
          <w:iCs/>
          <w:szCs w:val="28"/>
        </w:rPr>
        <w:t xml:space="preserve">In point of fact, however, </w:t>
      </w:r>
      <w:commentRangeStart w:id="32"/>
      <w:r>
        <w:rPr>
          <w:rFonts w:cs="Arial"/>
          <w:bCs/>
          <w:iCs/>
          <w:szCs w:val="28"/>
        </w:rPr>
        <w:t xml:space="preserve">expert witnesses report and courts make findings on the share of the white vote that went to minority-preferred candidates.  </w:t>
      </w:r>
      <w:commentRangeEnd w:id="32"/>
      <w:r>
        <w:rPr>
          <w:rStyle w:val="CommentReference"/>
        </w:rPr>
        <w:commentReference w:id="32"/>
      </w:r>
      <w:r>
        <w:rPr>
          <w:rFonts w:cs="Arial"/>
          <w:bCs/>
          <w:iCs/>
          <w:szCs w:val="28"/>
        </w:rPr>
        <w:t xml:space="preserve">This coheres with the sentiment the Justices expressed in </w:t>
      </w:r>
      <w:r>
        <w:rPr>
          <w:rFonts w:cs="Arial"/>
          <w:bCs/>
          <w:i/>
          <w:iCs/>
          <w:szCs w:val="28"/>
        </w:rPr>
        <w:t>Bartlett</w:t>
      </w:r>
      <w:r>
        <w:rPr>
          <w:rFonts w:cs="Arial"/>
          <w:bCs/>
          <w:iCs/>
          <w:szCs w:val="28"/>
        </w:rPr>
        <w:t>, to wit, that substantial levels of white crossover voting may defeat a vote dilution claim, even if the whites do not cross over in sufficient numbers to usually elect the minority’s ideal candidates.  A</w:t>
      </w:r>
      <w:r>
        <w:rPr>
          <w:rFonts w:cs="Courier"/>
          <w:color w:val="000000"/>
          <w:szCs w:val="22"/>
        </w:rPr>
        <w:t xml:space="preserve"> handful of district courts have deemed white bloc voting not to exist when more than 30% or 40% of whites support minority-preferred candidates.</w:t>
      </w:r>
      <w:r>
        <w:rPr>
          <w:rStyle w:val="FootnoteReference"/>
          <w:rFonts w:cs="Courier"/>
          <w:color w:val="000000"/>
          <w:szCs w:val="22"/>
        </w:rPr>
        <w:footnoteReference w:id="81"/>
      </w:r>
      <w:r>
        <w:rPr>
          <w:rFonts w:cs="Courier"/>
          <w:color w:val="000000"/>
          <w:szCs w:val="22"/>
        </w:rPr>
        <w:t xml:space="preserve">  But </w:t>
      </w:r>
      <w:proofErr w:type="gramStart"/>
      <w:r>
        <w:rPr>
          <w:rFonts w:cs="Courier"/>
          <w:color w:val="000000"/>
          <w:szCs w:val="22"/>
        </w:rPr>
        <w:t>most lower</w:t>
      </w:r>
      <w:proofErr w:type="gramEnd"/>
      <w:r>
        <w:rPr>
          <w:rFonts w:cs="Courier"/>
          <w:color w:val="000000"/>
          <w:szCs w:val="22"/>
        </w:rPr>
        <w:t xml:space="preserve"> courts have refused invitations to set, as a matter of law, quantitative thresholds that preclude (or require) a finding of legally significant white bloc voting.</w:t>
      </w:r>
      <w:r>
        <w:rPr>
          <w:rStyle w:val="FootnoteReference"/>
          <w:rFonts w:cs="Courier"/>
          <w:color w:val="000000"/>
          <w:szCs w:val="22"/>
        </w:rPr>
        <w:footnoteReference w:id="82"/>
      </w:r>
      <w:r>
        <w:rPr>
          <w:rFonts w:cs="Courier"/>
          <w:color w:val="000000"/>
          <w:szCs w:val="22"/>
        </w:rPr>
        <w:t xml:space="preserve">  </w:t>
      </w:r>
    </w:p>
    <w:p w14:paraId="025081DC" w14:textId="77777777" w:rsidR="00E06352" w:rsidRDefault="00E06352" w:rsidP="00E06352">
      <w:pPr>
        <w:tabs>
          <w:tab w:val="left" w:pos="1620"/>
        </w:tabs>
        <w:ind w:firstLine="360"/>
        <w:rPr>
          <w:rFonts w:cs="Courier"/>
          <w:color w:val="000000"/>
          <w:szCs w:val="22"/>
        </w:rPr>
      </w:pPr>
      <w:r>
        <w:rPr>
          <w:rFonts w:cs="Courier"/>
          <w:color w:val="000000"/>
          <w:szCs w:val="22"/>
        </w:rPr>
        <w:t>The lower courts’ discomfort with bright-line, vote-share cutoffs is even more apparent on the question of which candidates “count” as minority candidates of choice for purposes of determining whether whites vote sufficiently as a bloc to usually defeat the minority’s candidates.  Courts almost always treat</w:t>
      </w:r>
      <w:commentRangeStart w:id="33"/>
      <w:r>
        <w:rPr>
          <w:rFonts w:cs="Courier"/>
          <w:color w:val="000000"/>
          <w:szCs w:val="22"/>
        </w:rPr>
        <w:t xml:space="preserve"> any minority-</w:t>
      </w:r>
      <w:r>
        <w:rPr>
          <w:rFonts w:cs="Courier"/>
          <w:i/>
          <w:color w:val="000000"/>
          <w:szCs w:val="22"/>
        </w:rPr>
        <w:t xml:space="preserve">race </w:t>
      </w:r>
      <w:r>
        <w:rPr>
          <w:rFonts w:cs="Courier"/>
          <w:color w:val="000000"/>
          <w:szCs w:val="22"/>
        </w:rPr>
        <w:t>candidate who won a majority of the minority vote as a “candidate of choice.”</w:t>
      </w:r>
      <w:r>
        <w:rPr>
          <w:rStyle w:val="FootnoteReference"/>
        </w:rPr>
        <w:footnoteReference w:id="83"/>
      </w:r>
      <w:r>
        <w:rPr>
          <w:rFonts w:cs="Courier"/>
          <w:color w:val="000000"/>
          <w:szCs w:val="22"/>
        </w:rPr>
        <w:t xml:space="preserve"> </w:t>
      </w:r>
      <w:commentRangeEnd w:id="33"/>
      <w:r>
        <w:rPr>
          <w:rStyle w:val="CommentReference"/>
        </w:rPr>
        <w:commentReference w:id="33"/>
      </w:r>
      <w:r>
        <w:rPr>
          <w:rFonts w:cs="Courier"/>
          <w:color w:val="000000"/>
          <w:szCs w:val="22"/>
        </w:rPr>
        <w:t xml:space="preserve"> But judges have been much more reluctant to use vote shares alone to classify </w:t>
      </w:r>
      <w:r>
        <w:rPr>
          <w:rFonts w:cs="Courier"/>
          <w:i/>
          <w:color w:val="000000"/>
          <w:szCs w:val="22"/>
        </w:rPr>
        <w:t xml:space="preserve">white </w:t>
      </w:r>
      <w:r>
        <w:rPr>
          <w:rFonts w:cs="Courier"/>
          <w:color w:val="000000"/>
          <w:szCs w:val="22"/>
        </w:rPr>
        <w:t xml:space="preserve">candidates as minority candidates of choice.  </w:t>
      </w:r>
    </w:p>
    <w:p w14:paraId="6592949C" w14:textId="77777777" w:rsidR="00E06352" w:rsidRDefault="00E06352" w:rsidP="00E06352">
      <w:pPr>
        <w:tabs>
          <w:tab w:val="left" w:pos="1620"/>
        </w:tabs>
        <w:ind w:firstLine="360"/>
        <w:rPr>
          <w:rFonts w:cs="Arial"/>
          <w:bCs/>
          <w:iCs/>
          <w:szCs w:val="28"/>
        </w:rPr>
      </w:pPr>
      <w:r>
        <w:rPr>
          <w:rFonts w:cs="Courier"/>
          <w:color w:val="000000"/>
          <w:szCs w:val="22"/>
        </w:rPr>
        <w:t xml:space="preserve">In the Third and Tenth Circuits, </w:t>
      </w:r>
      <w:r>
        <w:rPr>
          <w:rFonts w:cs="Arial"/>
          <w:bCs/>
          <w:iCs/>
          <w:szCs w:val="28"/>
        </w:rPr>
        <w:t>defendants may present evidence from white vs. white elections to rebut the plaintiffs’ showing of minority cohesion and white-bloc voting in interracial elections.</w:t>
      </w:r>
      <w:r>
        <w:rPr>
          <w:rStyle w:val="FootnoteReference"/>
          <w:rFonts w:cs="Arial"/>
          <w:bCs/>
          <w:iCs/>
          <w:szCs w:val="28"/>
        </w:rPr>
        <w:footnoteReference w:id="84"/>
      </w:r>
      <w:r>
        <w:rPr>
          <w:rFonts w:cs="Arial"/>
          <w:bCs/>
          <w:iCs/>
          <w:szCs w:val="28"/>
        </w:rPr>
        <w:t xml:space="preserve">  However, before crediting the rebuttal data, the judge must make a “detailed, practical evaluation” of whether particular white candidates are, “as a realistic matter,” champions of the minority community.</w:t>
      </w:r>
      <w:r>
        <w:rPr>
          <w:rStyle w:val="FootnoteReference"/>
          <w:rFonts w:cs="Arial"/>
          <w:bCs/>
          <w:iCs/>
          <w:szCs w:val="28"/>
        </w:rPr>
        <w:footnoteReference w:id="85"/>
      </w:r>
      <w:r>
        <w:rPr>
          <w:rFonts w:cs="Arial"/>
          <w:bCs/>
          <w:iCs/>
          <w:szCs w:val="28"/>
        </w:rPr>
        <w:t xml:space="preserve">  Notice that this imports into the racial polarization analysis a candidate-level version of the 1970s-era</w:t>
      </w:r>
      <w:r>
        <w:rPr>
          <w:rFonts w:cs="Arial"/>
          <w:bCs/>
          <w:i/>
          <w:iCs/>
          <w:szCs w:val="28"/>
        </w:rPr>
        <w:t xml:space="preserve"> </w:t>
      </w:r>
      <w:r>
        <w:rPr>
          <w:rFonts w:cs="Arial"/>
          <w:bCs/>
          <w:iCs/>
          <w:szCs w:val="28"/>
        </w:rPr>
        <w:t xml:space="preserve">“government responsiveness” inquiry.  (Recall </w:t>
      </w:r>
      <w:proofErr w:type="spellStart"/>
      <w:r>
        <w:rPr>
          <w:rFonts w:cs="Arial"/>
          <w:bCs/>
          <w:iCs/>
          <w:szCs w:val="28"/>
        </w:rPr>
        <w:t>Issacharoff’s</w:t>
      </w:r>
      <w:proofErr w:type="spellEnd"/>
      <w:r>
        <w:rPr>
          <w:rFonts w:cs="Arial"/>
          <w:bCs/>
          <w:iCs/>
          <w:szCs w:val="28"/>
        </w:rPr>
        <w:t xml:space="preserve"> argument that the whole point of the </w:t>
      </w:r>
      <w:proofErr w:type="spellStart"/>
      <w:r>
        <w:rPr>
          <w:rFonts w:cs="Arial"/>
          <w:bCs/>
          <w:i/>
          <w:iCs/>
          <w:szCs w:val="28"/>
        </w:rPr>
        <w:t>Gingles</w:t>
      </w:r>
      <w:proofErr w:type="spellEnd"/>
      <w:r>
        <w:rPr>
          <w:rFonts w:cs="Arial"/>
          <w:bCs/>
          <w:i/>
          <w:iCs/>
          <w:szCs w:val="28"/>
        </w:rPr>
        <w:t xml:space="preserve"> </w:t>
      </w:r>
      <w:r>
        <w:rPr>
          <w:rFonts w:cs="Arial"/>
          <w:bCs/>
          <w:iCs/>
          <w:szCs w:val="28"/>
        </w:rPr>
        <w:t>framework was to obviate the need for any such inquiry.</w:t>
      </w:r>
      <w:r>
        <w:rPr>
          <w:rStyle w:val="FootnoteReference"/>
          <w:rFonts w:cs="Arial"/>
          <w:bCs/>
          <w:iCs/>
          <w:szCs w:val="28"/>
        </w:rPr>
        <w:footnoteReference w:id="86"/>
      </w:r>
      <w:r>
        <w:rPr>
          <w:rFonts w:cs="Arial"/>
          <w:bCs/>
          <w:iCs/>
          <w:szCs w:val="28"/>
        </w:rPr>
        <w:t xml:space="preserve">)  </w:t>
      </w:r>
    </w:p>
    <w:p w14:paraId="435C0DA6" w14:textId="77777777" w:rsidR="00E06352" w:rsidRDefault="00E06352" w:rsidP="00E06352">
      <w:pPr>
        <w:tabs>
          <w:tab w:val="left" w:pos="1620"/>
        </w:tabs>
        <w:ind w:firstLine="360"/>
        <w:rPr>
          <w:rFonts w:cs="Arial"/>
          <w:bCs/>
          <w:iCs/>
          <w:szCs w:val="28"/>
        </w:rPr>
      </w:pPr>
      <w:r>
        <w:rPr>
          <w:rFonts w:cs="Arial"/>
          <w:bCs/>
          <w:iCs/>
          <w:szCs w:val="28"/>
        </w:rPr>
        <w:t xml:space="preserve">The Second, Fourth, and Ninth Circuits have forcefully rejected the Third and Tenth Circuit’s “subjective” definition of minority candidate of choice, deriding the “detailed, practical evaluation” as “a dubious judicial task, and </w:t>
      </w:r>
      <w:r w:rsidRPr="00E12731">
        <w:rPr>
          <w:rFonts w:cs="Arial"/>
          <w:bCs/>
          <w:iCs/>
          <w:szCs w:val="28"/>
        </w:rPr>
        <w:t>one that can degenerate into racial stereotyping of a high order</w:t>
      </w:r>
      <w:r>
        <w:rPr>
          <w:rFonts w:cs="Arial"/>
          <w:bCs/>
          <w:iCs/>
          <w:szCs w:val="28"/>
        </w:rPr>
        <w:t>.”</w:t>
      </w:r>
      <w:r>
        <w:rPr>
          <w:rStyle w:val="FootnoteReference"/>
          <w:rFonts w:cs="Arial"/>
          <w:bCs/>
          <w:iCs/>
          <w:szCs w:val="28"/>
        </w:rPr>
        <w:footnoteReference w:id="87"/>
      </w:r>
      <w:r>
        <w:rPr>
          <w:rFonts w:cs="Arial"/>
          <w:bCs/>
          <w:iCs/>
          <w:szCs w:val="28"/>
        </w:rPr>
        <w:t xml:space="preserve">  The Second and Ninth Circuit’s “objective” alternative is to credit white vs. white elections, but only if at least one candidate was strongly preferred to the others by minority voters.</w:t>
      </w:r>
      <w:r>
        <w:rPr>
          <w:rStyle w:val="FootnoteReference"/>
          <w:rFonts w:cs="Arial"/>
          <w:bCs/>
          <w:iCs/>
          <w:szCs w:val="28"/>
        </w:rPr>
        <w:footnoteReference w:id="88"/>
      </w:r>
      <w:r>
        <w:rPr>
          <w:rFonts w:cs="Arial"/>
          <w:bCs/>
          <w:iCs/>
          <w:szCs w:val="28"/>
        </w:rPr>
        <w:t xml:space="preserve">  The Fourth Circuit has gone a step further and now requires plaintiffs to present data from all or a “representative sampling” of elections in the defendant jurisdiction during the relevant time period.</w:t>
      </w:r>
      <w:r>
        <w:rPr>
          <w:rStyle w:val="FootnoteReference"/>
          <w:rFonts w:cs="Arial"/>
          <w:bCs/>
          <w:iCs/>
          <w:szCs w:val="28"/>
        </w:rPr>
        <w:footnoteReference w:id="89"/>
      </w:r>
      <w:r>
        <w:rPr>
          <w:rFonts w:cs="Arial"/>
          <w:bCs/>
          <w:iCs/>
          <w:szCs w:val="28"/>
        </w:rPr>
        <w:t xml:space="preserve">  Any candidate who would have won if only minority-cast ballots were counted is presumed to be a minority candidate of choice, and there is “legally significant” white bloc voting only if such candidates usually lose.</w:t>
      </w:r>
      <w:r>
        <w:rPr>
          <w:rStyle w:val="FootnoteReference"/>
          <w:rFonts w:cs="Arial"/>
          <w:bCs/>
          <w:iCs/>
          <w:szCs w:val="28"/>
        </w:rPr>
        <w:footnoteReference w:id="90"/>
      </w:r>
      <w:r>
        <w:rPr>
          <w:rFonts w:cs="Arial"/>
          <w:bCs/>
          <w:iCs/>
          <w:szCs w:val="28"/>
        </w:rPr>
        <w:t xml:space="preserve">  </w:t>
      </w:r>
    </w:p>
    <w:p w14:paraId="3D847624" w14:textId="77777777" w:rsidR="00E06352" w:rsidRDefault="00E06352" w:rsidP="00E06352">
      <w:pPr>
        <w:tabs>
          <w:tab w:val="left" w:pos="1620"/>
        </w:tabs>
        <w:ind w:firstLine="360"/>
        <w:rPr>
          <w:rFonts w:cs="Arial"/>
          <w:bCs/>
          <w:iCs/>
          <w:szCs w:val="28"/>
        </w:rPr>
      </w:pPr>
      <w:r>
        <w:rPr>
          <w:rFonts w:cs="Arial"/>
          <w:bCs/>
          <w:iCs/>
          <w:szCs w:val="28"/>
        </w:rPr>
        <w:t>Even more striking than the diversity of legal doctrine across the circuits with respect to white vs. white elections is its instability within circuits—and even within judicial opinions.  Thus the Ninth Circuit, in the very same case where it vehemently rejected the Third and Tenth Circuit’s subjective definition of minority-preferred candidate, said that voting data from biracial elections generally deserves “more weight” in the polarization analysis.</w:t>
      </w:r>
      <w:r>
        <w:rPr>
          <w:rStyle w:val="FootnoteReference"/>
          <w:rFonts w:cs="Arial"/>
          <w:bCs/>
          <w:iCs/>
          <w:szCs w:val="28"/>
        </w:rPr>
        <w:footnoteReference w:id="91"/>
      </w:r>
      <w:r>
        <w:rPr>
          <w:rFonts w:cs="Arial"/>
          <w:bCs/>
          <w:iCs/>
          <w:szCs w:val="28"/>
        </w:rPr>
        <w:t xml:space="preserve">  How much more weight?  The court didn't say, and we don’t see how one could make this judgment without assessing </w:t>
      </w:r>
      <w:r w:rsidR="00CE2BB0">
        <w:rPr>
          <w:rFonts w:cs="Arial"/>
          <w:bCs/>
          <w:iCs/>
          <w:szCs w:val="28"/>
        </w:rPr>
        <w:t>whether the white vs. white elections were fought over issues that divided the white and minority communities</w:t>
      </w:r>
      <w:r>
        <w:rPr>
          <w:rFonts w:cs="Arial"/>
          <w:bCs/>
          <w:iCs/>
          <w:szCs w:val="28"/>
        </w:rPr>
        <w:t>—a question that can only be answered through the kind of contextual, stories-behind-the-elections inquiry favored in the Third and Tenth Circuits.  The Ninth Circuit is not an outlier.  Judges in the Second and Sixth Circuits, which nominally follow the objective approach, also generally give more weight to polarization evidence from interracial elections.</w:t>
      </w:r>
      <w:r>
        <w:rPr>
          <w:rStyle w:val="FootnoteReference"/>
          <w:rFonts w:cs="Arial"/>
          <w:bCs/>
          <w:iCs/>
          <w:szCs w:val="28"/>
        </w:rPr>
        <w:footnoteReference w:id="92"/>
      </w:r>
    </w:p>
    <w:p w14:paraId="1DB51EF1" w14:textId="77777777" w:rsidR="00E06352" w:rsidRDefault="00E06352" w:rsidP="00E06352">
      <w:pPr>
        <w:tabs>
          <w:tab w:val="left" w:pos="1620"/>
        </w:tabs>
        <w:ind w:firstLine="360"/>
        <w:rPr>
          <w:rFonts w:cs="Arial"/>
          <w:bCs/>
          <w:iCs/>
          <w:szCs w:val="28"/>
        </w:rPr>
      </w:pPr>
      <w:r>
        <w:rPr>
          <w:rFonts w:cs="Arial"/>
          <w:bCs/>
          <w:iCs/>
          <w:szCs w:val="28"/>
        </w:rPr>
        <w:t>Even the Fourth Circuit has wavered.  Initially it supported a version of the subjective approach.</w:t>
      </w:r>
      <w:r>
        <w:rPr>
          <w:rStyle w:val="FootnoteReference"/>
          <w:rFonts w:cs="Arial"/>
          <w:bCs/>
          <w:iCs/>
          <w:szCs w:val="28"/>
        </w:rPr>
        <w:footnoteReference w:id="93"/>
      </w:r>
      <w:r>
        <w:rPr>
          <w:rFonts w:cs="Arial"/>
          <w:bCs/>
          <w:iCs/>
          <w:szCs w:val="28"/>
        </w:rPr>
        <w:t xml:space="preserve">  When the Fourth Circuit subsequently created the “representative sampling” requirement, the court spelled out bright-line, vote-share-based rules about which candidates are “minority preferred” in elections where several candidates are chosen concurrently.</w:t>
      </w:r>
      <w:r>
        <w:rPr>
          <w:rStyle w:val="FootnoteReference"/>
          <w:rFonts w:cs="Arial"/>
          <w:bCs/>
          <w:iCs/>
          <w:szCs w:val="28"/>
        </w:rPr>
        <w:footnoteReference w:id="94"/>
      </w:r>
      <w:r>
        <w:rPr>
          <w:rFonts w:cs="Arial"/>
          <w:bCs/>
          <w:iCs/>
          <w:szCs w:val="28"/>
        </w:rPr>
        <w:t xml:space="preserve">  But the court also allowed that “individualized assessments” of particular candidates </w:t>
      </w:r>
      <w:proofErr w:type="gramStart"/>
      <w:r>
        <w:rPr>
          <w:rFonts w:cs="Arial"/>
          <w:bCs/>
          <w:iCs/>
          <w:szCs w:val="28"/>
        </w:rPr>
        <w:t>may</w:t>
      </w:r>
      <w:proofErr w:type="gramEnd"/>
      <w:r>
        <w:rPr>
          <w:rFonts w:cs="Arial"/>
          <w:bCs/>
          <w:iCs/>
          <w:szCs w:val="28"/>
        </w:rPr>
        <w:t xml:space="preserve"> be warranted in certain borderline cases.</w:t>
      </w:r>
      <w:r>
        <w:rPr>
          <w:rStyle w:val="FootnoteReference"/>
          <w:rFonts w:cs="Arial"/>
          <w:bCs/>
          <w:iCs/>
          <w:szCs w:val="28"/>
        </w:rPr>
        <w:footnoteReference w:id="95"/>
      </w:r>
      <w:r>
        <w:rPr>
          <w:rFonts w:cs="Arial"/>
          <w:bCs/>
          <w:iCs/>
          <w:szCs w:val="28"/>
        </w:rPr>
        <w:t xml:space="preserve">  A decade later, the Fourth Circuit held that with respect to elections in which no candidate received a majority of the minority vote, the fact-finder should consider “</w:t>
      </w:r>
      <w:r w:rsidRPr="0063127E">
        <w:rPr>
          <w:rFonts w:cs="Arial"/>
          <w:bCs/>
          <w:iCs/>
          <w:szCs w:val="28"/>
        </w:rPr>
        <w:t>testimony from political observers and the candidates themselves</w:t>
      </w:r>
      <w:r>
        <w:rPr>
          <w:rFonts w:cs="Arial"/>
          <w:bCs/>
          <w:iCs/>
          <w:szCs w:val="28"/>
        </w:rPr>
        <w:t>” in order to determine whether any of the candidates “</w:t>
      </w:r>
      <w:r w:rsidRPr="0063127E">
        <w:rPr>
          <w:rFonts w:cs="Arial"/>
          <w:bCs/>
          <w:iCs/>
          <w:szCs w:val="28"/>
        </w:rPr>
        <w:t>can be fairly considered a representative of the minority community</w:t>
      </w:r>
      <w:r>
        <w:rPr>
          <w:rFonts w:cs="Arial"/>
          <w:bCs/>
          <w:iCs/>
          <w:szCs w:val="28"/>
        </w:rPr>
        <w:t>.”</w:t>
      </w:r>
      <w:r>
        <w:rPr>
          <w:rStyle w:val="FootnoteReference"/>
          <w:rFonts w:cs="Arial"/>
          <w:bCs/>
          <w:iCs/>
          <w:szCs w:val="28"/>
        </w:rPr>
        <w:footnoteReference w:id="96"/>
      </w:r>
      <w:r>
        <w:rPr>
          <w:rFonts w:cs="Arial"/>
          <w:bCs/>
          <w:iCs/>
          <w:szCs w:val="28"/>
        </w:rPr>
        <w:t xml:space="preserve">  This is the crux of the subjective approach, as practiced in the Third and Tenth Circuits.</w:t>
      </w:r>
    </w:p>
    <w:p w14:paraId="4870D18D" w14:textId="77777777" w:rsidR="00E06352" w:rsidRDefault="00E06352" w:rsidP="00E06352">
      <w:pPr>
        <w:tabs>
          <w:tab w:val="left" w:pos="1620"/>
        </w:tabs>
        <w:ind w:firstLine="360"/>
        <w:rPr>
          <w:rFonts w:cs="Arial"/>
          <w:bCs/>
          <w:iCs/>
          <w:szCs w:val="28"/>
        </w:rPr>
      </w:pPr>
      <w:r>
        <w:rPr>
          <w:rFonts w:cs="Arial"/>
          <w:bCs/>
          <w:iCs/>
          <w:szCs w:val="28"/>
        </w:rPr>
        <w:t>But it’s not as if the courts are generally converging on the subjective approach.  We see just as much movement in the other direction.  The Eighth Circuit, which initially embraced the subjective approach,</w:t>
      </w:r>
      <w:r>
        <w:rPr>
          <w:rStyle w:val="FootnoteReference"/>
          <w:rFonts w:cs="Arial"/>
          <w:bCs/>
          <w:iCs/>
          <w:szCs w:val="28"/>
        </w:rPr>
        <w:footnoteReference w:id="97"/>
      </w:r>
      <w:r>
        <w:rPr>
          <w:rFonts w:cs="Arial"/>
          <w:bCs/>
          <w:iCs/>
          <w:szCs w:val="28"/>
        </w:rPr>
        <w:t xml:space="preserve"> subsequently upheld a district court’s definition of “minority candidate of choice” as “any candidate who gets enough votes to be elected if only minority ballots are counted.”</w:t>
      </w:r>
      <w:r>
        <w:rPr>
          <w:rStyle w:val="FootnoteReference"/>
          <w:rFonts w:cs="Arial"/>
          <w:bCs/>
          <w:iCs/>
          <w:szCs w:val="28"/>
        </w:rPr>
        <w:footnoteReference w:id="98"/>
      </w:r>
      <w:r>
        <w:rPr>
          <w:rFonts w:cs="Arial"/>
          <w:bCs/>
          <w:iCs/>
          <w:szCs w:val="28"/>
        </w:rPr>
        <w:t xml:space="preserve">  A similar transition seems to have occurred in the Eleventh Circuit.</w:t>
      </w:r>
      <w:r>
        <w:rPr>
          <w:rStyle w:val="FootnoteReference"/>
          <w:rFonts w:cs="Arial"/>
          <w:bCs/>
          <w:iCs/>
          <w:szCs w:val="28"/>
        </w:rPr>
        <w:footnoteReference w:id="99"/>
      </w:r>
      <w:r>
        <w:rPr>
          <w:rFonts w:cs="Arial"/>
          <w:bCs/>
          <w:iCs/>
          <w:szCs w:val="28"/>
        </w:rPr>
        <w:t xml:space="preserve">  In short, the courts are going in circles.</w:t>
      </w:r>
    </w:p>
    <w:p w14:paraId="2B23EB6F" w14:textId="77777777" w:rsidR="00CE2BB0" w:rsidRPr="00CE2BB0" w:rsidRDefault="00D6089C" w:rsidP="00A566BA">
      <w:pPr>
        <w:tabs>
          <w:tab w:val="left" w:pos="1620"/>
        </w:tabs>
        <w:ind w:firstLine="360"/>
        <w:rPr>
          <w:rFonts w:cs="Arial"/>
          <w:bCs/>
          <w:iCs/>
          <w:szCs w:val="28"/>
        </w:rPr>
      </w:pPr>
      <w:r>
        <w:rPr>
          <w:rFonts w:cs="Arial"/>
          <w:bCs/>
          <w:iCs/>
          <w:szCs w:val="28"/>
        </w:rPr>
        <w:t>There is</w:t>
      </w:r>
      <w:r w:rsidR="00CE2BB0">
        <w:rPr>
          <w:rFonts w:cs="Arial"/>
          <w:bCs/>
          <w:iCs/>
          <w:szCs w:val="28"/>
        </w:rPr>
        <w:t xml:space="preserve"> one other big disagreement concerning the white</w:t>
      </w:r>
      <w:r w:rsidR="00A33799">
        <w:rPr>
          <w:rFonts w:cs="Arial"/>
          <w:bCs/>
          <w:iCs/>
          <w:szCs w:val="28"/>
        </w:rPr>
        <w:t xml:space="preserve">-bloc </w:t>
      </w:r>
      <w:r w:rsidR="00CE2BB0">
        <w:rPr>
          <w:rFonts w:cs="Arial"/>
          <w:bCs/>
          <w:iCs/>
          <w:szCs w:val="28"/>
        </w:rPr>
        <w:t xml:space="preserve">voting prong of </w:t>
      </w:r>
      <w:proofErr w:type="spellStart"/>
      <w:r w:rsidR="00CE2BB0">
        <w:rPr>
          <w:rFonts w:cs="Arial"/>
          <w:bCs/>
          <w:i/>
          <w:iCs/>
          <w:szCs w:val="28"/>
        </w:rPr>
        <w:t>Gingles</w:t>
      </w:r>
      <w:proofErr w:type="spellEnd"/>
      <w:r w:rsidR="00CE2BB0">
        <w:rPr>
          <w:rFonts w:cs="Arial"/>
          <w:bCs/>
          <w:iCs/>
          <w:szCs w:val="28"/>
        </w:rPr>
        <w:t xml:space="preserve">: whether white opposition to minority-preferred candidates must be “caused” by race in order to satisfy </w:t>
      </w:r>
      <w:proofErr w:type="spellStart"/>
      <w:r w:rsidR="00CE2BB0">
        <w:rPr>
          <w:rFonts w:cs="Arial"/>
          <w:bCs/>
          <w:i/>
          <w:iCs/>
          <w:szCs w:val="28"/>
        </w:rPr>
        <w:t>Gingles</w:t>
      </w:r>
      <w:proofErr w:type="spellEnd"/>
      <w:r w:rsidR="00CE2BB0">
        <w:rPr>
          <w:rFonts w:cs="Arial"/>
          <w:bCs/>
          <w:iCs/>
          <w:szCs w:val="28"/>
        </w:rPr>
        <w:t xml:space="preserve">.  </w:t>
      </w:r>
      <w:r w:rsidR="00A566BA">
        <w:rPr>
          <w:rFonts w:cs="Arial"/>
          <w:bCs/>
          <w:iCs/>
          <w:szCs w:val="28"/>
        </w:rPr>
        <w:t xml:space="preserve">In the Fifth and First Circuits, causation must be shown at the </w:t>
      </w:r>
      <w:proofErr w:type="spellStart"/>
      <w:r w:rsidR="00A566BA">
        <w:rPr>
          <w:rFonts w:cs="Arial"/>
          <w:bCs/>
          <w:i/>
          <w:iCs/>
          <w:szCs w:val="28"/>
        </w:rPr>
        <w:t>Gingles</w:t>
      </w:r>
      <w:proofErr w:type="spellEnd"/>
      <w:r w:rsidR="00A566BA">
        <w:rPr>
          <w:rFonts w:cs="Arial"/>
          <w:bCs/>
          <w:i/>
          <w:iCs/>
          <w:szCs w:val="28"/>
        </w:rPr>
        <w:t xml:space="preserve"> </w:t>
      </w:r>
      <w:r w:rsidR="00A566BA" w:rsidRPr="00A33799">
        <w:rPr>
          <w:rFonts w:cs="Arial"/>
          <w:bCs/>
          <w:iCs/>
          <w:szCs w:val="28"/>
        </w:rPr>
        <w:t>stage</w:t>
      </w:r>
      <w:r w:rsidR="00A566BA">
        <w:rPr>
          <w:rFonts w:cs="Arial"/>
          <w:bCs/>
          <w:iCs/>
          <w:szCs w:val="28"/>
        </w:rPr>
        <w:t xml:space="preserve">; in most other circuits, this issue has been shunted to the totality-of-circumstances stage.   </w:t>
      </w:r>
      <w:r w:rsidR="00421D16">
        <w:rPr>
          <w:rFonts w:cs="Arial"/>
          <w:bCs/>
          <w:iCs/>
          <w:szCs w:val="28"/>
        </w:rPr>
        <w:t>T</w:t>
      </w:r>
      <w:r w:rsidR="00A566BA">
        <w:rPr>
          <w:rFonts w:cs="Arial"/>
          <w:bCs/>
          <w:iCs/>
          <w:szCs w:val="28"/>
        </w:rPr>
        <w:t>he courts have been imprecise in explaining the causation requirement, sometimes talking about the effect of candidate race</w:t>
      </w:r>
      <w:r w:rsidR="00B6104D">
        <w:rPr>
          <w:rFonts w:cs="Arial"/>
          <w:bCs/>
          <w:iCs/>
          <w:szCs w:val="28"/>
        </w:rPr>
        <w:t xml:space="preserve"> on vote choice</w:t>
      </w:r>
      <w:r w:rsidR="00A566BA">
        <w:rPr>
          <w:rFonts w:cs="Arial"/>
          <w:bCs/>
          <w:iCs/>
          <w:szCs w:val="28"/>
        </w:rPr>
        <w:t>, and in other cases suggesting that the requirement might be about the “effect” of voter race.</w:t>
      </w:r>
      <w:r w:rsidR="00421D16">
        <w:rPr>
          <w:rStyle w:val="FootnoteReference"/>
          <w:rFonts w:cs="Arial"/>
          <w:bCs/>
          <w:iCs/>
          <w:szCs w:val="28"/>
        </w:rPr>
        <w:footnoteReference w:id="100"/>
      </w:r>
      <w:r w:rsidR="00A566BA">
        <w:rPr>
          <w:rFonts w:cs="Arial"/>
          <w:bCs/>
          <w:iCs/>
          <w:szCs w:val="28"/>
        </w:rPr>
        <w:t xml:space="preserve">  The former interpretation is probably the better reading of the causation requirement, both because it draws support </w:t>
      </w:r>
      <w:r w:rsidR="00421D16">
        <w:rPr>
          <w:rFonts w:cs="Arial"/>
          <w:bCs/>
          <w:iCs/>
          <w:szCs w:val="28"/>
        </w:rPr>
        <w:t>from</w:t>
      </w:r>
      <w:r w:rsidR="00A566BA">
        <w:rPr>
          <w:rFonts w:cs="Arial"/>
          <w:bCs/>
          <w:iCs/>
          <w:szCs w:val="28"/>
        </w:rPr>
        <w:t xml:space="preserve"> </w:t>
      </w:r>
      <w:r w:rsidR="00421D16">
        <w:rPr>
          <w:rFonts w:cs="Arial"/>
          <w:bCs/>
          <w:iCs/>
          <w:szCs w:val="28"/>
        </w:rPr>
        <w:t xml:space="preserve">a key concurrence in </w:t>
      </w:r>
      <w:proofErr w:type="spellStart"/>
      <w:r w:rsidR="00421D16">
        <w:rPr>
          <w:rFonts w:cs="Arial"/>
          <w:bCs/>
          <w:i/>
          <w:iCs/>
          <w:szCs w:val="28"/>
        </w:rPr>
        <w:t>Gingles</w:t>
      </w:r>
      <w:proofErr w:type="spellEnd"/>
      <w:r w:rsidR="00A566BA">
        <w:rPr>
          <w:rFonts w:cs="Arial"/>
          <w:bCs/>
          <w:iCs/>
          <w:szCs w:val="28"/>
        </w:rPr>
        <w:t xml:space="preserve">, and because, as </w:t>
      </w:r>
      <w:r w:rsidR="00421D16">
        <w:rPr>
          <w:rFonts w:cs="Arial"/>
          <w:bCs/>
          <w:iCs/>
          <w:szCs w:val="28"/>
        </w:rPr>
        <w:t xml:space="preserve">Professor </w:t>
      </w:r>
      <w:r w:rsidR="00A566BA">
        <w:rPr>
          <w:rFonts w:cs="Arial"/>
          <w:bCs/>
          <w:iCs/>
          <w:szCs w:val="28"/>
        </w:rPr>
        <w:t xml:space="preserve">Greiner and other </w:t>
      </w:r>
      <w:r w:rsidR="00421D16">
        <w:rPr>
          <w:rFonts w:cs="Arial"/>
          <w:bCs/>
          <w:iCs/>
          <w:szCs w:val="28"/>
        </w:rPr>
        <w:t>methodologists</w:t>
      </w:r>
      <w:r w:rsidR="00A566BA">
        <w:rPr>
          <w:rFonts w:cs="Arial"/>
          <w:bCs/>
          <w:iCs/>
          <w:szCs w:val="28"/>
        </w:rPr>
        <w:t xml:space="preserve"> have emphasized, the causal effect of voter race </w:t>
      </w:r>
      <w:r w:rsidR="00B6104D">
        <w:rPr>
          <w:rFonts w:cs="Arial"/>
          <w:bCs/>
          <w:iCs/>
          <w:szCs w:val="28"/>
        </w:rPr>
        <w:t xml:space="preserve">on vote choice </w:t>
      </w:r>
      <w:r w:rsidR="00A566BA">
        <w:rPr>
          <w:rFonts w:cs="Arial"/>
          <w:bCs/>
          <w:iCs/>
          <w:szCs w:val="28"/>
        </w:rPr>
        <w:t xml:space="preserve">is unknowable. </w:t>
      </w:r>
      <w:r w:rsidR="00421D16">
        <w:rPr>
          <w:rStyle w:val="FootnoteReference"/>
          <w:rFonts w:cs="Arial"/>
          <w:bCs/>
          <w:iCs/>
          <w:szCs w:val="28"/>
        </w:rPr>
        <w:footnoteReference w:id="101"/>
      </w:r>
    </w:p>
    <w:p w14:paraId="1C0BD9AB" w14:textId="77777777" w:rsidR="00E06352" w:rsidRDefault="00E06352" w:rsidP="00E06352">
      <w:pPr>
        <w:tabs>
          <w:tab w:val="left" w:pos="1620"/>
        </w:tabs>
        <w:rPr>
          <w:rFonts w:cs="Arial"/>
          <w:bCs/>
          <w:iCs/>
          <w:szCs w:val="28"/>
        </w:rPr>
      </w:pPr>
    </w:p>
    <w:p w14:paraId="0DAA2E85" w14:textId="77777777" w:rsidR="00673F77" w:rsidRPr="00E169E4" w:rsidRDefault="00673F77" w:rsidP="00673F77">
      <w:pPr>
        <w:pStyle w:val="Heading3"/>
        <w:numPr>
          <w:ilvl w:val="0"/>
          <w:numId w:val="12"/>
        </w:numPr>
      </w:pPr>
      <w:bookmarkStart w:id="34" w:name="_Toc292116888"/>
      <w:r>
        <w:t>What Is a Usual Election?</w:t>
      </w:r>
      <w:bookmarkEnd w:id="34"/>
      <w:r>
        <w:t xml:space="preserve"> </w:t>
      </w:r>
    </w:p>
    <w:p w14:paraId="54C75D09" w14:textId="77777777" w:rsidR="00E06352" w:rsidRDefault="00C768E4" w:rsidP="00E06352">
      <w:pPr>
        <w:tabs>
          <w:tab w:val="left" w:pos="1620"/>
        </w:tabs>
        <w:ind w:firstLine="360"/>
        <w:rPr>
          <w:rFonts w:cs="Arial"/>
          <w:bCs/>
          <w:iCs/>
          <w:szCs w:val="28"/>
        </w:rPr>
      </w:pPr>
      <w:r>
        <w:rPr>
          <w:rFonts w:cs="Arial"/>
          <w:bCs/>
          <w:iCs/>
          <w:szCs w:val="28"/>
        </w:rPr>
        <w:t>As we noted earlier, t</w:t>
      </w:r>
      <w:r w:rsidR="00E06352">
        <w:rPr>
          <w:rFonts w:cs="Arial"/>
          <w:bCs/>
          <w:iCs/>
          <w:szCs w:val="28"/>
        </w:rPr>
        <w:t xml:space="preserve">he Supreme Court in </w:t>
      </w:r>
      <w:proofErr w:type="spellStart"/>
      <w:r w:rsidR="00E06352">
        <w:rPr>
          <w:rFonts w:cs="Arial"/>
          <w:bCs/>
          <w:i/>
          <w:iCs/>
          <w:szCs w:val="28"/>
        </w:rPr>
        <w:t>Gingles</w:t>
      </w:r>
      <w:proofErr w:type="spellEnd"/>
      <w:r w:rsidR="00E06352">
        <w:rPr>
          <w:rFonts w:cs="Arial"/>
          <w:bCs/>
          <w:i/>
          <w:iCs/>
          <w:szCs w:val="28"/>
        </w:rPr>
        <w:t xml:space="preserve"> </w:t>
      </w:r>
      <w:r w:rsidR="00E06352">
        <w:rPr>
          <w:rFonts w:cs="Arial"/>
          <w:bCs/>
          <w:iCs/>
          <w:szCs w:val="28"/>
        </w:rPr>
        <w:t xml:space="preserve">distinguished “usual” elections from those with “special circumstances,” </w:t>
      </w:r>
      <w:r w:rsidR="0064263D">
        <w:rPr>
          <w:rFonts w:cs="Arial"/>
          <w:bCs/>
          <w:iCs/>
          <w:szCs w:val="28"/>
        </w:rPr>
        <w:t>positing</w:t>
      </w:r>
      <w:r w:rsidR="00E06352">
        <w:rPr>
          <w:rFonts w:cs="Arial"/>
          <w:bCs/>
          <w:iCs/>
          <w:szCs w:val="28"/>
        </w:rPr>
        <w:t xml:space="preserve"> tha</w:t>
      </w:r>
      <w:r>
        <w:rPr>
          <w:rFonts w:cs="Arial"/>
          <w:bCs/>
          <w:iCs/>
          <w:szCs w:val="28"/>
        </w:rPr>
        <w:t>t in some atypical cases racial-</w:t>
      </w:r>
      <w:r w:rsidR="00E06352">
        <w:rPr>
          <w:rFonts w:cs="Arial"/>
          <w:bCs/>
          <w:iCs/>
          <w:szCs w:val="28"/>
        </w:rPr>
        <w:t xml:space="preserve">group vote shares </w:t>
      </w:r>
      <w:r w:rsidR="0064263D">
        <w:rPr>
          <w:rFonts w:cs="Arial"/>
          <w:bCs/>
          <w:iCs/>
          <w:szCs w:val="28"/>
        </w:rPr>
        <w:t>may</w:t>
      </w:r>
      <w:r w:rsidR="00E06352">
        <w:rPr>
          <w:rFonts w:cs="Arial"/>
          <w:bCs/>
          <w:iCs/>
          <w:szCs w:val="28"/>
        </w:rPr>
        <w:t xml:space="preserve"> </w:t>
      </w:r>
      <w:r w:rsidR="0064263D">
        <w:rPr>
          <w:rFonts w:cs="Arial"/>
          <w:bCs/>
          <w:iCs/>
          <w:szCs w:val="28"/>
        </w:rPr>
        <w:t xml:space="preserve">not </w:t>
      </w:r>
      <w:r>
        <w:rPr>
          <w:rFonts w:cs="Arial"/>
          <w:bCs/>
          <w:iCs/>
          <w:szCs w:val="28"/>
        </w:rPr>
        <w:t>reflect</w:t>
      </w:r>
      <w:r w:rsidR="0064263D">
        <w:rPr>
          <w:rFonts w:cs="Arial"/>
          <w:bCs/>
          <w:iCs/>
          <w:szCs w:val="28"/>
        </w:rPr>
        <w:t xml:space="preserve"> underlying political differences</w:t>
      </w:r>
      <w:r w:rsidR="00E06352">
        <w:rPr>
          <w:rFonts w:cs="Arial"/>
          <w:bCs/>
          <w:iCs/>
          <w:szCs w:val="28"/>
        </w:rPr>
        <w:t xml:space="preserve">.  Given </w:t>
      </w:r>
      <w:r w:rsidR="00B6104D">
        <w:rPr>
          <w:rFonts w:cs="Arial"/>
          <w:bCs/>
          <w:iCs/>
          <w:szCs w:val="28"/>
        </w:rPr>
        <w:t xml:space="preserve">the </w:t>
      </w:r>
      <w:r w:rsidR="00E06352">
        <w:rPr>
          <w:rFonts w:cs="Arial"/>
          <w:bCs/>
          <w:iCs/>
          <w:szCs w:val="28"/>
        </w:rPr>
        <w:t xml:space="preserve">manageability </w:t>
      </w:r>
      <w:r w:rsidR="00B6104D">
        <w:rPr>
          <w:rFonts w:cs="Arial"/>
          <w:bCs/>
          <w:iCs/>
          <w:szCs w:val="28"/>
        </w:rPr>
        <w:t>concerns</w:t>
      </w:r>
      <w:r w:rsidR="00E06352">
        <w:rPr>
          <w:rFonts w:cs="Arial"/>
          <w:bCs/>
          <w:iCs/>
          <w:szCs w:val="28"/>
        </w:rPr>
        <w:t xml:space="preserve">, one might expect the class of “special circumstances” elections to be limited as a matter of law to elections with certain discrete, objectively defined characteristics, such as long-established incumbents, more than two challenger candidates, or candidacies which postdate the filing of the lawsuit.  </w:t>
      </w:r>
    </w:p>
    <w:p w14:paraId="7F490F5D" w14:textId="77777777" w:rsidR="00E06352" w:rsidRDefault="00E06352" w:rsidP="00E06352">
      <w:pPr>
        <w:tabs>
          <w:tab w:val="left" w:pos="1620"/>
        </w:tabs>
        <w:ind w:firstLine="360"/>
        <w:rPr>
          <w:rFonts w:cs="Arial"/>
          <w:bCs/>
          <w:iCs/>
          <w:szCs w:val="28"/>
        </w:rPr>
      </w:pPr>
      <w:r>
        <w:rPr>
          <w:rFonts w:cs="Arial"/>
          <w:bCs/>
          <w:iCs/>
          <w:szCs w:val="28"/>
        </w:rPr>
        <w:t xml:space="preserve">But instead of firm rules, </w:t>
      </w:r>
      <w:commentRangeStart w:id="35"/>
      <w:r>
        <w:rPr>
          <w:rFonts w:cs="Arial"/>
          <w:bCs/>
          <w:iCs/>
          <w:szCs w:val="28"/>
        </w:rPr>
        <w:t>most courts have opted for loose guidelines tied to what the courts sometimes call “</w:t>
      </w:r>
      <w:proofErr w:type="spellStart"/>
      <w:r>
        <w:rPr>
          <w:rFonts w:cs="Arial"/>
          <w:bCs/>
          <w:iCs/>
          <w:szCs w:val="28"/>
        </w:rPr>
        <w:t>probativeness</w:t>
      </w:r>
      <w:commentRangeEnd w:id="35"/>
      <w:proofErr w:type="spellEnd"/>
      <w:r>
        <w:rPr>
          <w:rStyle w:val="CommentReference"/>
        </w:rPr>
        <w:commentReference w:id="35"/>
      </w:r>
      <w:r>
        <w:rPr>
          <w:rFonts w:cs="Arial"/>
          <w:bCs/>
          <w:iCs/>
          <w:szCs w:val="28"/>
        </w:rPr>
        <w:t xml:space="preserve">.”  For example, inter-racial elections are generally regarded as more probative than mono-racial elections, and elections to the governmental body at issue in the case (so-called “endogenous” elections) are customarily given more weight than elections to other governmental bodies (“exogenous” elections).  </w:t>
      </w:r>
    </w:p>
    <w:p w14:paraId="30DF4E9C" w14:textId="77777777" w:rsidR="00E06352" w:rsidRDefault="00E06352" w:rsidP="00E06352">
      <w:pPr>
        <w:tabs>
          <w:tab w:val="left" w:pos="1620"/>
        </w:tabs>
        <w:ind w:firstLine="360"/>
        <w:rPr>
          <w:rFonts w:cs="Arial"/>
          <w:bCs/>
          <w:iCs/>
          <w:szCs w:val="28"/>
        </w:rPr>
      </w:pPr>
      <w:r>
        <w:rPr>
          <w:rFonts w:cs="Arial"/>
          <w:bCs/>
          <w:iCs/>
          <w:szCs w:val="28"/>
        </w:rPr>
        <w:t>Within this rubric, the courts continue to disagree about some very basic matters.  For example, should primary elections be included in the analysis?  If so, should they receive more or less weight than general elections?  Most courts include primary elections,</w:t>
      </w:r>
      <w:r>
        <w:rPr>
          <w:rStyle w:val="FootnoteReference"/>
          <w:rFonts w:cs="Arial"/>
          <w:bCs/>
          <w:iCs/>
          <w:szCs w:val="28"/>
        </w:rPr>
        <w:footnoteReference w:id="102"/>
      </w:r>
      <w:r>
        <w:rPr>
          <w:rFonts w:cs="Arial"/>
          <w:bCs/>
          <w:iCs/>
          <w:szCs w:val="28"/>
        </w:rPr>
        <w:t xml:space="preserve"> and often give them particular emphasis on the theory that voting patterns in such elections are uncontaminated by partisan cues and therefore more truly reflect racial polarization in the community.</w:t>
      </w:r>
      <w:r>
        <w:rPr>
          <w:rStyle w:val="FootnoteReference"/>
          <w:rFonts w:cs="Arial"/>
          <w:bCs/>
          <w:iCs/>
          <w:szCs w:val="28"/>
        </w:rPr>
        <w:footnoteReference w:id="103"/>
      </w:r>
      <w:r>
        <w:rPr>
          <w:rFonts w:cs="Arial"/>
          <w:bCs/>
          <w:iCs/>
          <w:szCs w:val="28"/>
        </w:rPr>
        <w:t xml:space="preserve">  On the other hand, primary elections are usually low-turnout affairs, and judges have been wary of inferring polarization from low-turnout elections, reasoning that in such races the electorate may be unrepresentative of the entire political community.</w:t>
      </w:r>
      <w:r>
        <w:rPr>
          <w:rStyle w:val="FootnoteReference"/>
          <w:rFonts w:cs="Arial"/>
          <w:bCs/>
          <w:iCs/>
          <w:szCs w:val="28"/>
        </w:rPr>
        <w:footnoteReference w:id="104"/>
      </w:r>
      <w:r>
        <w:rPr>
          <w:rFonts w:cs="Arial"/>
          <w:bCs/>
          <w:iCs/>
          <w:szCs w:val="28"/>
        </w:rPr>
        <w:t xml:space="preserve">  Other judges downplay primary-election voting patterns because of the Supreme Court’s statement that “minority [voters] </w:t>
      </w:r>
      <w:r w:rsidRPr="00356168">
        <w:rPr>
          <w:rFonts w:cs="Arial"/>
          <w:bCs/>
          <w:iCs/>
          <w:szCs w:val="28"/>
        </w:rPr>
        <w:t>are not immune from the obligation to pull, haul, and trade to find common political ground</w:t>
      </w:r>
      <w:r>
        <w:rPr>
          <w:rFonts w:cs="Arial"/>
          <w:bCs/>
          <w:iCs/>
          <w:szCs w:val="28"/>
        </w:rPr>
        <w:t>.”</w:t>
      </w:r>
      <w:r>
        <w:rPr>
          <w:rStyle w:val="FootnoteReference"/>
          <w:rFonts w:cs="Arial"/>
          <w:bCs/>
          <w:iCs/>
          <w:szCs w:val="28"/>
        </w:rPr>
        <w:footnoteReference w:id="105"/>
      </w:r>
      <w:r>
        <w:rPr>
          <w:rFonts w:cs="Arial"/>
          <w:bCs/>
          <w:iCs/>
          <w:szCs w:val="28"/>
        </w:rPr>
        <w:t xml:space="preserve">  The thinking here is that a candidate who splits the minority vote in a primary still ought to qualify as a “candidate of choice,” if she can muster support from a broad coalition of white and minority voters in the general election.</w:t>
      </w:r>
      <w:r>
        <w:rPr>
          <w:rStyle w:val="FootnoteReference"/>
          <w:rFonts w:cs="Arial"/>
          <w:bCs/>
          <w:iCs/>
          <w:szCs w:val="28"/>
        </w:rPr>
        <w:footnoteReference w:id="106"/>
      </w:r>
      <w:r>
        <w:rPr>
          <w:rFonts w:cs="Arial"/>
          <w:bCs/>
          <w:iCs/>
          <w:szCs w:val="28"/>
        </w:rPr>
        <w:t xml:space="preserve">  In short, not only are there no clear rules for excluding or weighting primary election data, there is not even a consensus about whether polarization findings from primary elections should be </w:t>
      </w:r>
      <w:proofErr w:type="spellStart"/>
      <w:r>
        <w:rPr>
          <w:rFonts w:cs="Arial"/>
          <w:bCs/>
          <w:iCs/>
          <w:szCs w:val="28"/>
        </w:rPr>
        <w:t>upweighted</w:t>
      </w:r>
      <w:proofErr w:type="spellEnd"/>
      <w:r>
        <w:rPr>
          <w:rFonts w:cs="Arial"/>
          <w:bCs/>
          <w:iCs/>
          <w:szCs w:val="28"/>
        </w:rPr>
        <w:t xml:space="preserve"> or </w:t>
      </w:r>
      <w:proofErr w:type="spellStart"/>
      <w:r>
        <w:rPr>
          <w:rFonts w:cs="Arial"/>
          <w:bCs/>
          <w:iCs/>
          <w:szCs w:val="28"/>
        </w:rPr>
        <w:t>downweighted</w:t>
      </w:r>
      <w:proofErr w:type="spellEnd"/>
      <w:r>
        <w:rPr>
          <w:rFonts w:cs="Arial"/>
          <w:bCs/>
          <w:iCs/>
          <w:szCs w:val="28"/>
        </w:rPr>
        <w:t xml:space="preserve"> relative to findings from general elections.</w:t>
      </w:r>
      <w:r>
        <w:rPr>
          <w:rStyle w:val="FootnoteReference"/>
          <w:rFonts w:cs="Arial"/>
          <w:bCs/>
          <w:iCs/>
          <w:szCs w:val="28"/>
        </w:rPr>
        <w:footnoteReference w:id="107"/>
      </w:r>
    </w:p>
    <w:p w14:paraId="01D778D6" w14:textId="77777777" w:rsidR="00241E46" w:rsidRDefault="00E06352" w:rsidP="00E06352">
      <w:pPr>
        <w:ind w:firstLine="360"/>
      </w:pPr>
      <w:r>
        <w:rPr>
          <w:rFonts w:cs="Arial"/>
          <w:bCs/>
          <w:iCs/>
          <w:szCs w:val="28"/>
        </w:rPr>
        <w:t xml:space="preserve">The fluidity of the special circumstances doctrine and the </w:t>
      </w:r>
      <w:proofErr w:type="spellStart"/>
      <w:r>
        <w:rPr>
          <w:rFonts w:cs="Arial"/>
          <w:bCs/>
          <w:iCs/>
          <w:szCs w:val="28"/>
        </w:rPr>
        <w:t>probativeness</w:t>
      </w:r>
      <w:proofErr w:type="spellEnd"/>
      <w:r>
        <w:rPr>
          <w:rFonts w:cs="Arial"/>
          <w:bCs/>
          <w:iCs/>
          <w:szCs w:val="28"/>
        </w:rPr>
        <w:t xml:space="preserve"> rubric also leaves fact-finders with broad leeway to heed (or to ignore) “the political stories behind the election returns.”  </w:t>
      </w:r>
      <w:r>
        <w:t>Judges have discounted voting patterns in particular elections because of such “story-based” determinations as:</w:t>
      </w:r>
    </w:p>
    <w:p w14:paraId="42436C21" w14:textId="77777777" w:rsidR="00E06352" w:rsidRPr="00EC1E89" w:rsidRDefault="00E06352" w:rsidP="00E06352">
      <w:pPr>
        <w:ind w:firstLine="360"/>
      </w:pPr>
      <w:r>
        <w:t xml:space="preserve"> </w:t>
      </w:r>
    </w:p>
    <w:p w14:paraId="2F980549" w14:textId="77777777" w:rsidR="00E06352" w:rsidRDefault="00E06352" w:rsidP="006F5A06">
      <w:pPr>
        <w:pStyle w:val="BlockText"/>
      </w:pPr>
      <w:r>
        <w:t>•</w:t>
      </w:r>
      <w:r>
        <w:tab/>
      </w:r>
      <w:proofErr w:type="gramStart"/>
      <w:r>
        <w:t>The</w:t>
      </w:r>
      <w:proofErr w:type="gramEnd"/>
      <w:r>
        <w:t xml:space="preserve"> minority candidate was “an attractive, well-known incumbent whose appeal cut across racial lines.”</w:t>
      </w:r>
      <w:r>
        <w:rPr>
          <w:rStyle w:val="FootnoteReference"/>
        </w:rPr>
        <w:footnoteReference w:id="108"/>
      </w:r>
      <w:r>
        <w:t xml:space="preserve"> </w:t>
      </w:r>
    </w:p>
    <w:p w14:paraId="760F7D16" w14:textId="77777777" w:rsidR="00E06352" w:rsidRDefault="00E06352" w:rsidP="006F5A06">
      <w:pPr>
        <w:pStyle w:val="BlockText"/>
      </w:pPr>
      <w:r>
        <w:t>•</w:t>
      </w:r>
      <w:r>
        <w:tab/>
      </w:r>
      <w:proofErr w:type="gramStart"/>
      <w:r>
        <w:t>The</w:t>
      </w:r>
      <w:proofErr w:type="gramEnd"/>
      <w:r>
        <w:t xml:space="preserve"> minority candidate was “weak.”</w:t>
      </w:r>
      <w:r>
        <w:rPr>
          <w:rStyle w:val="FootnoteReference"/>
        </w:rPr>
        <w:footnoteReference w:id="109"/>
      </w:r>
      <w:r>
        <w:t xml:space="preserve"> </w:t>
      </w:r>
    </w:p>
    <w:p w14:paraId="4B3E9E57" w14:textId="77777777" w:rsidR="00E06352" w:rsidRDefault="00E06352" w:rsidP="006F5A06">
      <w:pPr>
        <w:pStyle w:val="BlockText"/>
      </w:pPr>
      <w:r>
        <w:t>•</w:t>
      </w:r>
      <w:r>
        <w:tab/>
      </w:r>
      <w:proofErr w:type="gramStart"/>
      <w:r>
        <w:t>The</w:t>
      </w:r>
      <w:proofErr w:type="gramEnd"/>
      <w:r>
        <w:t xml:space="preserve"> appearance of cohesive voting could have been due to a “friends and neighbors” effect, </w:t>
      </w:r>
      <w:r w:rsidRPr="008E28F9">
        <w:rPr>
          <w:i/>
        </w:rPr>
        <w:t>i.e</w:t>
      </w:r>
      <w:r>
        <w:t>., voting for a candidate because he’s the hometown guy, rather than meaningful political commonality within a racial group.</w:t>
      </w:r>
      <w:r>
        <w:rPr>
          <w:rStyle w:val="FootnoteReference"/>
        </w:rPr>
        <w:footnoteReference w:id="110"/>
      </w:r>
      <w:r>
        <w:t xml:space="preserve">  </w:t>
      </w:r>
    </w:p>
    <w:p w14:paraId="3C4D586E" w14:textId="77777777" w:rsidR="00E06352" w:rsidRDefault="00E06352" w:rsidP="006F5A06">
      <w:pPr>
        <w:pStyle w:val="BlockText"/>
      </w:pPr>
      <w:r>
        <w:t>•</w:t>
      </w:r>
      <w:r>
        <w:tab/>
        <w:t>Weak minority turnout suggests disinterest in the race.</w:t>
      </w:r>
      <w:r>
        <w:rPr>
          <w:rStyle w:val="FootnoteReference"/>
        </w:rPr>
        <w:footnoteReference w:id="111"/>
      </w:r>
      <w:r>
        <w:t xml:space="preserve">  </w:t>
      </w:r>
    </w:p>
    <w:p w14:paraId="7E465238" w14:textId="77777777" w:rsidR="00E06352" w:rsidRDefault="00E06352" w:rsidP="006F5A06">
      <w:pPr>
        <w:pStyle w:val="BlockText"/>
      </w:pPr>
      <w:r>
        <w:t>•</w:t>
      </w:r>
      <w:r>
        <w:tab/>
      </w:r>
      <w:proofErr w:type="gramStart"/>
      <w:r>
        <w:t>The</w:t>
      </w:r>
      <w:proofErr w:type="gramEnd"/>
      <w:r>
        <w:t xml:space="preserve"> election concerned a ballot measure that was not shown to be of particular interest to the minority community,</w:t>
      </w:r>
      <w:r>
        <w:rPr>
          <w:rStyle w:val="FootnoteReference"/>
        </w:rPr>
        <w:footnoteReference w:id="112"/>
      </w:r>
      <w:r>
        <w:t xml:space="preserve"> or a government body other than the one at issue in the case.</w:t>
      </w:r>
      <w:r>
        <w:rPr>
          <w:rStyle w:val="FootnoteReference"/>
        </w:rPr>
        <w:footnoteReference w:id="113"/>
      </w:r>
      <w:r>
        <w:t xml:space="preserve"> </w:t>
      </w:r>
    </w:p>
    <w:p w14:paraId="6ACD1B83" w14:textId="77777777" w:rsidR="00E06352" w:rsidRDefault="00E06352" w:rsidP="006F5A06">
      <w:pPr>
        <w:pStyle w:val="BlockText"/>
      </w:pPr>
      <w:r>
        <w:t>•</w:t>
      </w:r>
      <w:r>
        <w:tab/>
      </w:r>
      <w:proofErr w:type="gramStart"/>
      <w:r>
        <w:t>The</w:t>
      </w:r>
      <w:proofErr w:type="gramEnd"/>
      <w:r>
        <w:t xml:space="preserve"> minority candidate was backed by a local, predominantly white political faction.</w:t>
      </w:r>
      <w:r>
        <w:rPr>
          <w:rStyle w:val="FootnoteReference"/>
        </w:rPr>
        <w:footnoteReference w:id="114"/>
      </w:r>
      <w:r>
        <w:t xml:space="preserve"> </w:t>
      </w:r>
    </w:p>
    <w:p w14:paraId="59A56374" w14:textId="77777777" w:rsidR="00E06352" w:rsidRDefault="00E06352" w:rsidP="006F5A06">
      <w:pPr>
        <w:pStyle w:val="BlockText"/>
      </w:pPr>
      <w:r>
        <w:t>•</w:t>
      </w:r>
      <w:r>
        <w:tab/>
      </w:r>
      <w:proofErr w:type="gramStart"/>
      <w:r>
        <w:t>The</w:t>
      </w:r>
      <w:proofErr w:type="gramEnd"/>
      <w:r>
        <w:t xml:space="preserve"> minority candidate was “an ex-pro athlete.”</w:t>
      </w:r>
      <w:r>
        <w:rPr>
          <w:rStyle w:val="FootnoteReference"/>
        </w:rPr>
        <w:footnoteReference w:id="115"/>
      </w:r>
      <w:r>
        <w:t xml:space="preserve">  </w:t>
      </w:r>
    </w:p>
    <w:p w14:paraId="38E54483" w14:textId="77777777" w:rsidR="00E06352" w:rsidRDefault="00E06352" w:rsidP="006F5A06">
      <w:pPr>
        <w:pStyle w:val="BlockText"/>
      </w:pPr>
    </w:p>
    <w:p w14:paraId="4E823A98" w14:textId="77777777" w:rsidR="00E06352" w:rsidRDefault="00E06352" w:rsidP="00E06352">
      <w:pPr>
        <w:tabs>
          <w:tab w:val="left" w:pos="1620"/>
        </w:tabs>
        <w:ind w:firstLine="360"/>
        <w:rPr>
          <w:rFonts w:cs="Arial"/>
          <w:bCs/>
          <w:iCs/>
          <w:szCs w:val="28"/>
        </w:rPr>
      </w:pPr>
      <w:r>
        <w:rPr>
          <w:rFonts w:cs="Arial"/>
          <w:bCs/>
          <w:iCs/>
          <w:szCs w:val="28"/>
        </w:rPr>
        <w:t xml:space="preserve">Notably, no court outside of the Fourth Circuit requires plaintiffs to estimate racial voting patterns in all or a representative sample of elections in the relevant time period.  What counts as an “unusual” election is therefore in the eye of the beholder, and not determined with reference to the normal range of variation in local elections. </w:t>
      </w:r>
    </w:p>
    <w:p w14:paraId="750EAD5C" w14:textId="77777777" w:rsidR="00E06352" w:rsidRDefault="00E06352" w:rsidP="00E06352">
      <w:pPr>
        <w:rPr>
          <w:rFonts w:cs="Arial"/>
          <w:bCs/>
          <w:iCs/>
          <w:szCs w:val="28"/>
        </w:rPr>
      </w:pPr>
    </w:p>
    <w:p w14:paraId="4F1DA1F3" w14:textId="77777777" w:rsidR="00673F77" w:rsidRPr="00E169E4" w:rsidRDefault="00673F77" w:rsidP="00673F77">
      <w:pPr>
        <w:pStyle w:val="Heading3"/>
        <w:numPr>
          <w:ilvl w:val="0"/>
          <w:numId w:val="12"/>
        </w:numPr>
      </w:pPr>
      <w:bookmarkStart w:id="36" w:name="_Toc292116889"/>
      <w:r>
        <w:t>Geographic Scale</w:t>
      </w:r>
      <w:bookmarkEnd w:id="36"/>
    </w:p>
    <w:p w14:paraId="3EDAC71C" w14:textId="77777777" w:rsidR="003858F2" w:rsidRDefault="003858F2" w:rsidP="003858F2">
      <w:pPr>
        <w:tabs>
          <w:tab w:val="left" w:pos="1620"/>
        </w:tabs>
        <w:ind w:firstLine="360"/>
        <w:rPr>
          <w:rFonts w:cs="Arial"/>
          <w:bCs/>
          <w:iCs/>
          <w:szCs w:val="28"/>
        </w:rPr>
      </w:pPr>
      <w:r>
        <w:rPr>
          <w:rFonts w:cs="Arial"/>
          <w:bCs/>
          <w:iCs/>
          <w:szCs w:val="28"/>
        </w:rPr>
        <w:t xml:space="preserve">Some courts </w:t>
      </w:r>
      <w:r w:rsidR="0064263D">
        <w:rPr>
          <w:rFonts w:cs="Arial"/>
          <w:bCs/>
          <w:iCs/>
          <w:szCs w:val="28"/>
        </w:rPr>
        <w:t>assess</w:t>
      </w:r>
      <w:r>
        <w:rPr>
          <w:rFonts w:cs="Arial"/>
          <w:bCs/>
          <w:iCs/>
          <w:szCs w:val="28"/>
        </w:rPr>
        <w:t xml:space="preserve"> racial polarization at the geographic scale of the polity as a whole, or at least over the same region that the court uses to gauge “proportionality” between the </w:t>
      </w:r>
      <w:proofErr w:type="gramStart"/>
      <w:r>
        <w:rPr>
          <w:rFonts w:cs="Arial"/>
          <w:bCs/>
          <w:iCs/>
          <w:szCs w:val="28"/>
        </w:rPr>
        <w:t>number</w:t>
      </w:r>
      <w:proofErr w:type="gramEnd"/>
      <w:r>
        <w:rPr>
          <w:rFonts w:cs="Arial"/>
          <w:bCs/>
          <w:iCs/>
          <w:szCs w:val="28"/>
        </w:rPr>
        <w:t xml:space="preserve"> of minority opportunity districts and the minority’s population share.</w:t>
      </w:r>
      <w:r>
        <w:rPr>
          <w:rStyle w:val="FootnoteReference"/>
          <w:rFonts w:cs="Arial"/>
          <w:bCs/>
          <w:iCs/>
          <w:szCs w:val="28"/>
        </w:rPr>
        <w:footnoteReference w:id="116"/>
      </w:r>
      <w:r>
        <w:rPr>
          <w:rFonts w:cs="Arial"/>
          <w:bCs/>
          <w:iCs/>
          <w:szCs w:val="28"/>
        </w:rPr>
        <w:t xml:space="preserve">  </w:t>
      </w:r>
      <w:r w:rsidR="004C084E">
        <w:rPr>
          <w:rFonts w:cs="Arial"/>
          <w:bCs/>
          <w:iCs/>
          <w:szCs w:val="28"/>
        </w:rPr>
        <w:t xml:space="preserve">(Proportionality is often a central consideration at the totality-of-circumstances stage of vote dilution cases.)  </w:t>
      </w:r>
      <w:r>
        <w:rPr>
          <w:rFonts w:cs="Arial"/>
          <w:bCs/>
          <w:iCs/>
          <w:szCs w:val="28"/>
        </w:rPr>
        <w:t xml:space="preserve">Other courts </w:t>
      </w:r>
      <w:r w:rsidR="00E30BCF">
        <w:rPr>
          <w:rFonts w:cs="Arial"/>
          <w:bCs/>
          <w:iCs/>
          <w:szCs w:val="28"/>
        </w:rPr>
        <w:t xml:space="preserve">focus more narrowly on </w:t>
      </w:r>
      <w:r>
        <w:rPr>
          <w:rFonts w:cs="Arial"/>
          <w:bCs/>
          <w:iCs/>
          <w:szCs w:val="28"/>
        </w:rPr>
        <w:t>the plaintiff’s electoral district.</w:t>
      </w:r>
      <w:r>
        <w:rPr>
          <w:rStyle w:val="FootnoteReference"/>
          <w:rFonts w:cs="Arial"/>
          <w:bCs/>
          <w:iCs/>
          <w:szCs w:val="28"/>
        </w:rPr>
        <w:footnoteReference w:id="117"/>
      </w:r>
      <w:r>
        <w:rPr>
          <w:rFonts w:cs="Arial"/>
          <w:bCs/>
          <w:iCs/>
          <w:szCs w:val="28"/>
        </w:rPr>
        <w:t xml:space="preserve">  In cases about at-large elections, there is no daylight between these approaches; the plaintiff’s electoral “district” is geographically coterminous with the polity.  But in the more typical case today, addressing the configuration of single-member districts rather than the choice between districted and at-large elections, the scale issue may be very consequential.  It determines whether minority voters in locally polarized subsets of a generally non-polarized state or city can brin</w:t>
      </w:r>
      <w:r w:rsidR="004C084E">
        <w:rPr>
          <w:rFonts w:cs="Arial"/>
          <w:bCs/>
          <w:iCs/>
          <w:szCs w:val="28"/>
        </w:rPr>
        <w:t>g a vote dilution clai</w:t>
      </w:r>
      <w:r w:rsidR="00135597">
        <w:rPr>
          <w:rFonts w:cs="Arial"/>
          <w:bCs/>
          <w:iCs/>
          <w:szCs w:val="28"/>
        </w:rPr>
        <w:t>m.  It may also affect whether opportunity districts</w:t>
      </w:r>
      <w:r w:rsidR="004C084E">
        <w:rPr>
          <w:rFonts w:cs="Arial"/>
          <w:bCs/>
          <w:iCs/>
          <w:szCs w:val="28"/>
        </w:rPr>
        <w:t xml:space="preserve"> for minorities in a relatively non-polarized area can be used to remedy dilution </w:t>
      </w:r>
      <w:r w:rsidR="00E30BCF">
        <w:rPr>
          <w:rFonts w:cs="Arial"/>
          <w:bCs/>
          <w:iCs/>
          <w:szCs w:val="28"/>
        </w:rPr>
        <w:t>in more polarized areas</w:t>
      </w:r>
      <w:r w:rsidR="004C084E">
        <w:rPr>
          <w:rFonts w:cs="Arial"/>
          <w:bCs/>
          <w:iCs/>
          <w:szCs w:val="28"/>
        </w:rPr>
        <w:t>.</w:t>
      </w:r>
      <w:r w:rsidR="004C084E">
        <w:rPr>
          <w:rStyle w:val="FootnoteReference"/>
          <w:rFonts w:cs="Arial"/>
          <w:bCs/>
          <w:iCs/>
          <w:szCs w:val="28"/>
        </w:rPr>
        <w:footnoteReference w:id="118"/>
      </w:r>
      <w:r w:rsidR="004C084E">
        <w:rPr>
          <w:rFonts w:cs="Arial"/>
          <w:bCs/>
          <w:iCs/>
          <w:szCs w:val="28"/>
        </w:rPr>
        <w:t xml:space="preserve"> </w:t>
      </w:r>
    </w:p>
    <w:p w14:paraId="6A156339" w14:textId="77777777" w:rsidR="003858F2" w:rsidRDefault="003858F2" w:rsidP="00E06352">
      <w:pPr>
        <w:rPr>
          <w:rFonts w:cs="Arial"/>
          <w:bCs/>
          <w:iCs/>
          <w:szCs w:val="28"/>
        </w:rPr>
      </w:pPr>
    </w:p>
    <w:p w14:paraId="518C6AAE" w14:textId="77777777" w:rsidR="00AB7466" w:rsidRPr="00466C8E" w:rsidRDefault="00AB7466" w:rsidP="00AB7466">
      <w:pPr>
        <w:pStyle w:val="Heading2"/>
        <w:numPr>
          <w:ilvl w:val="1"/>
          <w:numId w:val="2"/>
        </w:numPr>
      </w:pPr>
      <w:bookmarkStart w:id="37" w:name="_Toc292116890"/>
      <w:r>
        <w:t>Whither Manageabil</w:t>
      </w:r>
      <w:r w:rsidR="00063B9F">
        <w:t>i</w:t>
      </w:r>
      <w:r>
        <w:t>t</w:t>
      </w:r>
      <w:r w:rsidR="00063B9F">
        <w:t>y?</w:t>
      </w:r>
      <w:bookmarkEnd w:id="37"/>
      <w:r>
        <w:t xml:space="preserve"> </w:t>
      </w:r>
    </w:p>
    <w:p w14:paraId="12E58169" w14:textId="77777777" w:rsidR="00FE41D0" w:rsidRDefault="002560A6" w:rsidP="00E06352">
      <w:pPr>
        <w:ind w:firstLine="360"/>
        <w:rPr>
          <w:rFonts w:cs="Arial"/>
          <w:bCs/>
          <w:iCs/>
          <w:szCs w:val="28"/>
        </w:rPr>
      </w:pPr>
      <w:r>
        <w:rPr>
          <w:rFonts w:cs="Arial"/>
          <w:bCs/>
          <w:iCs/>
          <w:szCs w:val="28"/>
        </w:rPr>
        <w:t xml:space="preserve">The racial polarization test </w:t>
      </w:r>
      <w:r w:rsidR="00E06352">
        <w:rPr>
          <w:rFonts w:cs="Arial"/>
          <w:bCs/>
          <w:iCs/>
          <w:szCs w:val="28"/>
        </w:rPr>
        <w:t xml:space="preserve">falls </w:t>
      </w:r>
      <w:r w:rsidR="00AE5897">
        <w:rPr>
          <w:rFonts w:cs="Arial"/>
          <w:bCs/>
          <w:iCs/>
          <w:szCs w:val="28"/>
        </w:rPr>
        <w:t xml:space="preserve">far </w:t>
      </w:r>
      <w:r w:rsidR="00E06352">
        <w:rPr>
          <w:rFonts w:cs="Arial"/>
          <w:bCs/>
          <w:iCs/>
          <w:szCs w:val="28"/>
        </w:rPr>
        <w:t>short of its manageability aspirations.  As things stand today, there are no established quantitative cutoffs to distinguish polarized</w:t>
      </w:r>
      <w:r w:rsidR="00A33799">
        <w:rPr>
          <w:rFonts w:cs="Arial"/>
          <w:bCs/>
          <w:iCs/>
          <w:szCs w:val="28"/>
        </w:rPr>
        <w:t xml:space="preserve"> from non-polarized communities,</w:t>
      </w:r>
      <w:r w:rsidR="00E06352">
        <w:rPr>
          <w:rFonts w:cs="Arial"/>
          <w:bCs/>
          <w:iCs/>
          <w:szCs w:val="28"/>
        </w:rPr>
        <w:t xml:space="preserve"> </w:t>
      </w:r>
      <w:r>
        <w:rPr>
          <w:rFonts w:cs="Arial"/>
          <w:bCs/>
          <w:iCs/>
          <w:szCs w:val="28"/>
        </w:rPr>
        <w:t xml:space="preserve">and </w:t>
      </w:r>
      <w:r w:rsidR="00E06352">
        <w:rPr>
          <w:rFonts w:cs="Arial"/>
          <w:bCs/>
          <w:iCs/>
          <w:szCs w:val="28"/>
        </w:rPr>
        <w:t>there are no clear-edged rules about which elections to inclu</w:t>
      </w:r>
      <w:r>
        <w:rPr>
          <w:rFonts w:cs="Arial"/>
          <w:bCs/>
          <w:iCs/>
          <w:szCs w:val="28"/>
        </w:rPr>
        <w:t xml:space="preserve">de in the polarization analysis.  </w:t>
      </w:r>
      <w:r w:rsidR="00FE41D0">
        <w:rPr>
          <w:rFonts w:cs="Arial"/>
          <w:bCs/>
          <w:iCs/>
          <w:szCs w:val="28"/>
        </w:rPr>
        <w:t>R</w:t>
      </w:r>
      <w:r>
        <w:rPr>
          <w:rFonts w:cs="Arial"/>
          <w:bCs/>
          <w:iCs/>
          <w:szCs w:val="28"/>
        </w:rPr>
        <w:t>acial ass</w:t>
      </w:r>
      <w:r w:rsidR="00AE5897">
        <w:rPr>
          <w:rFonts w:cs="Arial"/>
          <w:bCs/>
          <w:iCs/>
          <w:szCs w:val="28"/>
        </w:rPr>
        <w:t xml:space="preserve">umptions </w:t>
      </w:r>
      <w:r w:rsidR="00A33799">
        <w:rPr>
          <w:rFonts w:cs="Arial"/>
          <w:bCs/>
          <w:iCs/>
          <w:szCs w:val="28"/>
        </w:rPr>
        <w:t>play critical roles in judicial fact-finding about</w:t>
      </w:r>
      <w:r w:rsidR="00C768E4">
        <w:rPr>
          <w:rFonts w:cs="Arial"/>
          <w:bCs/>
          <w:iCs/>
          <w:szCs w:val="28"/>
        </w:rPr>
        <w:t xml:space="preserve"> </w:t>
      </w:r>
      <w:r w:rsidR="00AE5897">
        <w:rPr>
          <w:rFonts w:cs="Arial"/>
          <w:bCs/>
          <w:iCs/>
          <w:szCs w:val="28"/>
        </w:rPr>
        <w:t>minority cohesion</w:t>
      </w:r>
      <w:r w:rsidR="008B4CF3">
        <w:rPr>
          <w:rFonts w:cs="Arial"/>
          <w:bCs/>
          <w:iCs/>
          <w:szCs w:val="28"/>
        </w:rPr>
        <w:t xml:space="preserve"> and </w:t>
      </w:r>
      <w:r w:rsidR="00A33799">
        <w:rPr>
          <w:rFonts w:cs="Arial"/>
          <w:bCs/>
          <w:iCs/>
          <w:szCs w:val="28"/>
        </w:rPr>
        <w:t>in the</w:t>
      </w:r>
      <w:r w:rsidR="00C768E4">
        <w:rPr>
          <w:rFonts w:cs="Arial"/>
          <w:bCs/>
          <w:iCs/>
          <w:szCs w:val="28"/>
        </w:rPr>
        <w:t xml:space="preserve"> </w:t>
      </w:r>
      <w:r w:rsidR="00A33799">
        <w:rPr>
          <w:rFonts w:cs="Arial"/>
          <w:bCs/>
          <w:iCs/>
          <w:szCs w:val="28"/>
        </w:rPr>
        <w:t>identification</w:t>
      </w:r>
      <w:r w:rsidR="008B4CF3">
        <w:rPr>
          <w:rFonts w:cs="Arial"/>
          <w:bCs/>
          <w:iCs/>
          <w:szCs w:val="28"/>
        </w:rPr>
        <w:t xml:space="preserve"> </w:t>
      </w:r>
      <w:r w:rsidR="00A33799">
        <w:rPr>
          <w:rFonts w:cs="Arial"/>
          <w:bCs/>
          <w:iCs/>
          <w:szCs w:val="28"/>
        </w:rPr>
        <w:t xml:space="preserve">of </w:t>
      </w:r>
      <w:r w:rsidR="008B4CF3">
        <w:rPr>
          <w:rFonts w:cs="Arial"/>
          <w:bCs/>
          <w:iCs/>
          <w:szCs w:val="28"/>
        </w:rPr>
        <w:t>minority candidates of choice</w:t>
      </w:r>
      <w:r w:rsidR="00AE5897">
        <w:rPr>
          <w:rFonts w:cs="Arial"/>
          <w:bCs/>
          <w:iCs/>
          <w:szCs w:val="28"/>
        </w:rPr>
        <w:t>.</w:t>
      </w:r>
      <w:r w:rsidR="00E06352">
        <w:rPr>
          <w:rFonts w:cs="Arial"/>
          <w:bCs/>
          <w:iCs/>
          <w:szCs w:val="28"/>
        </w:rPr>
        <w:t xml:space="preserve">  </w:t>
      </w:r>
      <w:r w:rsidR="008B4CF3">
        <w:rPr>
          <w:rFonts w:cs="Arial"/>
          <w:bCs/>
          <w:iCs/>
          <w:szCs w:val="28"/>
        </w:rPr>
        <w:t>(</w:t>
      </w:r>
      <w:r w:rsidR="00A33799">
        <w:rPr>
          <w:rFonts w:cs="Arial"/>
          <w:bCs/>
          <w:iCs/>
          <w:szCs w:val="28"/>
        </w:rPr>
        <w:t xml:space="preserve">Racial </w:t>
      </w:r>
      <w:proofErr w:type="gramStart"/>
      <w:r w:rsidR="00A33799">
        <w:rPr>
          <w:rFonts w:cs="Arial"/>
          <w:bCs/>
          <w:iCs/>
          <w:szCs w:val="28"/>
        </w:rPr>
        <w:t>assumptions</w:t>
      </w:r>
      <w:r w:rsidR="008B4CF3">
        <w:rPr>
          <w:rFonts w:cs="Arial"/>
          <w:bCs/>
          <w:iCs/>
          <w:szCs w:val="28"/>
        </w:rPr>
        <w:t xml:space="preserve"> are also baked into the statistical tools </w:t>
      </w:r>
      <w:r w:rsidR="0027248F">
        <w:rPr>
          <w:rFonts w:cs="Arial"/>
          <w:bCs/>
          <w:iCs/>
          <w:szCs w:val="28"/>
        </w:rPr>
        <w:t>for estimating</w:t>
      </w:r>
      <w:r w:rsidR="008B4CF3">
        <w:rPr>
          <w:rFonts w:cs="Arial"/>
          <w:bCs/>
          <w:iCs/>
          <w:szCs w:val="28"/>
        </w:rPr>
        <w:t xml:space="preserve"> candidates’ vote shares by racial group</w:t>
      </w:r>
      <w:proofErr w:type="gramEnd"/>
      <w:r w:rsidR="008B4CF3">
        <w:rPr>
          <w:rFonts w:cs="Arial"/>
          <w:bCs/>
          <w:iCs/>
          <w:szCs w:val="28"/>
        </w:rPr>
        <w:t>.  More on this in a moment.</w:t>
      </w:r>
      <w:r w:rsidR="0027248F">
        <w:rPr>
          <w:rStyle w:val="FootnoteReference"/>
          <w:rFonts w:cs="Arial"/>
          <w:bCs/>
          <w:iCs/>
          <w:szCs w:val="28"/>
        </w:rPr>
        <w:footnoteReference w:id="119"/>
      </w:r>
      <w:r w:rsidR="008B4CF3">
        <w:rPr>
          <w:rFonts w:cs="Arial"/>
          <w:bCs/>
          <w:iCs/>
          <w:szCs w:val="28"/>
        </w:rPr>
        <w:t>)</w:t>
      </w:r>
    </w:p>
    <w:p w14:paraId="09A257B7" w14:textId="77777777" w:rsidR="00E06352" w:rsidRDefault="00E06352" w:rsidP="00E06352">
      <w:pPr>
        <w:ind w:firstLine="360"/>
        <w:rPr>
          <w:rFonts w:cs="Arial"/>
          <w:bCs/>
          <w:iCs/>
          <w:szCs w:val="28"/>
        </w:rPr>
      </w:pPr>
      <w:r>
        <w:rPr>
          <w:rFonts w:cs="Arial"/>
          <w:bCs/>
          <w:iCs/>
          <w:szCs w:val="28"/>
        </w:rPr>
        <w:t xml:space="preserve">To be sure, some broad </w:t>
      </w:r>
      <w:r w:rsidR="00AE5897">
        <w:rPr>
          <w:rFonts w:cs="Arial"/>
          <w:bCs/>
          <w:iCs/>
          <w:szCs w:val="28"/>
        </w:rPr>
        <w:t>guidelines are well established—</w:t>
      </w:r>
      <w:r>
        <w:rPr>
          <w:rFonts w:cs="Arial"/>
          <w:bCs/>
          <w:iCs/>
          <w:szCs w:val="28"/>
        </w:rPr>
        <w:t>interracial elections are more probative than same-race elections, endogenous elections are more pro</w:t>
      </w:r>
      <w:r w:rsidR="00AE5897">
        <w:rPr>
          <w:rFonts w:cs="Arial"/>
          <w:bCs/>
          <w:iCs/>
          <w:szCs w:val="28"/>
        </w:rPr>
        <w:t>bative than exogenous elections.  B</w:t>
      </w:r>
      <w:r>
        <w:rPr>
          <w:rFonts w:cs="Arial"/>
          <w:bCs/>
          <w:iCs/>
          <w:szCs w:val="28"/>
        </w:rPr>
        <w:t>ut these guidelines hem in judicial discretion only at the margins.  Given the general directive to weigh voting data in view of its “</w:t>
      </w:r>
      <w:proofErr w:type="spellStart"/>
      <w:r>
        <w:rPr>
          <w:rFonts w:cs="Arial"/>
          <w:bCs/>
          <w:iCs/>
          <w:szCs w:val="28"/>
        </w:rPr>
        <w:t>probativeness</w:t>
      </w:r>
      <w:proofErr w:type="spellEnd"/>
      <w:r>
        <w:rPr>
          <w:rFonts w:cs="Arial"/>
          <w:bCs/>
          <w:iCs/>
          <w:szCs w:val="28"/>
        </w:rPr>
        <w:t>,” taking account of pertinent “special circumstances,” fact-finders are encouraged and in some circuits required to pay close attention to “the political stories behind the election returns.”</w:t>
      </w:r>
      <w:r>
        <w:rPr>
          <w:rStyle w:val="FootnoteReference"/>
          <w:rFonts w:cs="Arial"/>
          <w:bCs/>
          <w:iCs/>
          <w:szCs w:val="28"/>
        </w:rPr>
        <w:footnoteReference w:id="120"/>
      </w:r>
    </w:p>
    <w:p w14:paraId="340BAE4B" w14:textId="77777777" w:rsidR="00E06352" w:rsidRDefault="00E06352" w:rsidP="00E06352">
      <w:pPr>
        <w:ind w:firstLine="360"/>
        <w:rPr>
          <w:rFonts w:cs="Arial"/>
          <w:bCs/>
          <w:iCs/>
          <w:szCs w:val="28"/>
        </w:rPr>
      </w:pPr>
      <w:r>
        <w:rPr>
          <w:rFonts w:cs="Arial"/>
          <w:bCs/>
          <w:iCs/>
          <w:szCs w:val="28"/>
        </w:rPr>
        <w:t>Yet it’s not as if the manageability aspirations have been lost on the courts.  We see them manifested in, for example, the Second, Fourth, and Ninth Circuits “objective” definitions of minority candidate of choice;</w:t>
      </w:r>
      <w:r>
        <w:rPr>
          <w:rStyle w:val="FootnoteReference"/>
          <w:rFonts w:cs="Arial"/>
          <w:bCs/>
          <w:iCs/>
          <w:szCs w:val="28"/>
        </w:rPr>
        <w:footnoteReference w:id="121"/>
      </w:r>
      <w:r>
        <w:rPr>
          <w:rFonts w:cs="Arial"/>
          <w:bCs/>
          <w:iCs/>
          <w:szCs w:val="28"/>
        </w:rPr>
        <w:t xml:space="preserve"> in the Fourth Circuit’s “representative sampling” requirement;</w:t>
      </w:r>
      <w:r>
        <w:rPr>
          <w:rStyle w:val="FootnoteReference"/>
          <w:rFonts w:cs="Arial"/>
          <w:bCs/>
          <w:iCs/>
          <w:szCs w:val="28"/>
        </w:rPr>
        <w:footnoteReference w:id="122"/>
      </w:r>
      <w:r>
        <w:rPr>
          <w:rFonts w:cs="Arial"/>
          <w:bCs/>
          <w:iCs/>
          <w:szCs w:val="28"/>
        </w:rPr>
        <w:t xml:space="preserve"> in the occasional attempts to define minority political cohesion or white bloc voting using quantitative thresholds;</w:t>
      </w:r>
      <w:r>
        <w:rPr>
          <w:rStyle w:val="FootnoteReference"/>
          <w:rFonts w:cs="Arial"/>
          <w:bCs/>
          <w:iCs/>
          <w:szCs w:val="28"/>
        </w:rPr>
        <w:footnoteReference w:id="123"/>
      </w:r>
      <w:r>
        <w:rPr>
          <w:rFonts w:cs="Arial"/>
          <w:bCs/>
          <w:iCs/>
          <w:szCs w:val="28"/>
        </w:rPr>
        <w:t xml:space="preserve"> and in the occasional pushback against liberal use of the special circumstances doctrine.</w:t>
      </w:r>
      <w:r>
        <w:rPr>
          <w:rStyle w:val="FootnoteReference"/>
          <w:rFonts w:cs="Arial"/>
          <w:bCs/>
          <w:iCs/>
          <w:szCs w:val="28"/>
        </w:rPr>
        <w:footnoteReference w:id="124"/>
      </w:r>
      <w:r>
        <w:rPr>
          <w:rFonts w:cs="Arial"/>
          <w:bCs/>
          <w:iCs/>
          <w:szCs w:val="28"/>
        </w:rPr>
        <w:t xml:space="preserve">  The convention of determining minority cohesion through a rote analysis of minority vote shares for </w:t>
      </w:r>
      <w:proofErr w:type="spellStart"/>
      <w:r>
        <w:rPr>
          <w:rFonts w:cs="Arial"/>
          <w:bCs/>
          <w:iCs/>
          <w:szCs w:val="28"/>
        </w:rPr>
        <w:t>coethnic</w:t>
      </w:r>
      <w:proofErr w:type="spellEnd"/>
      <w:r>
        <w:rPr>
          <w:rFonts w:cs="Arial"/>
          <w:bCs/>
          <w:iCs/>
          <w:szCs w:val="28"/>
        </w:rPr>
        <w:t xml:space="preserve"> candidates (without paying much attention to the particulars of those candidates and their opponents) can also be understood as one means by which courts have tried to accommodate concerns about manageability.</w:t>
      </w:r>
      <w:r>
        <w:rPr>
          <w:rStyle w:val="FootnoteReference"/>
          <w:rFonts w:cs="Arial"/>
          <w:bCs/>
          <w:iCs/>
          <w:szCs w:val="28"/>
        </w:rPr>
        <w:footnoteReference w:id="125"/>
      </w:r>
      <w:r>
        <w:rPr>
          <w:rFonts w:cs="Arial"/>
          <w:bCs/>
          <w:iCs/>
          <w:szCs w:val="28"/>
        </w:rPr>
        <w:t xml:space="preserve">  </w:t>
      </w:r>
    </w:p>
    <w:p w14:paraId="3F2A5088" w14:textId="77777777" w:rsidR="00E06352" w:rsidRDefault="00E06352" w:rsidP="00FE41D0">
      <w:pPr>
        <w:ind w:firstLine="360"/>
        <w:rPr>
          <w:rFonts w:cs="Arial"/>
          <w:bCs/>
          <w:iCs/>
          <w:szCs w:val="28"/>
        </w:rPr>
      </w:pPr>
      <w:r>
        <w:rPr>
          <w:rFonts w:cs="Arial"/>
          <w:bCs/>
          <w:iCs/>
          <w:szCs w:val="28"/>
        </w:rPr>
        <w:t xml:space="preserve">The puzzle of racial polarization law is not that manageability concerns have been ignored, but that the various judicial efforts to build doctrine responsive to </w:t>
      </w:r>
      <w:r w:rsidR="00A33799">
        <w:rPr>
          <w:rFonts w:cs="Arial"/>
          <w:bCs/>
          <w:iCs/>
          <w:szCs w:val="28"/>
        </w:rPr>
        <w:t>these</w:t>
      </w:r>
      <w:r>
        <w:rPr>
          <w:rFonts w:cs="Arial"/>
          <w:bCs/>
          <w:iCs/>
          <w:szCs w:val="28"/>
        </w:rPr>
        <w:t xml:space="preserve"> concerns have gotten so little traction</w:t>
      </w:r>
      <w:r w:rsidR="00AE5897">
        <w:rPr>
          <w:rFonts w:cs="Arial"/>
          <w:bCs/>
          <w:iCs/>
          <w:szCs w:val="28"/>
        </w:rPr>
        <w:t xml:space="preserve">.  </w:t>
      </w:r>
      <w:r>
        <w:rPr>
          <w:rFonts w:cs="Arial"/>
          <w:bCs/>
          <w:iCs/>
          <w:szCs w:val="28"/>
        </w:rPr>
        <w:t xml:space="preserve">That is to say, there has been no general movement toward an objective definition of “minority candidate of choice,” toward bright-line racial polarization cutoffs, toward the representative sampling requirement, or toward a limiting construction of the special circumstances doctrine.  </w:t>
      </w:r>
      <w:r w:rsidR="00AE5897">
        <w:rPr>
          <w:rFonts w:cs="Arial"/>
          <w:bCs/>
          <w:iCs/>
          <w:szCs w:val="28"/>
        </w:rPr>
        <w:t xml:space="preserve">This is in marked contrast to the lower courts’ development of the first prong of </w:t>
      </w:r>
      <w:proofErr w:type="spellStart"/>
      <w:r w:rsidR="00AE5897">
        <w:rPr>
          <w:rFonts w:cs="Arial"/>
          <w:bCs/>
          <w:i/>
          <w:iCs/>
          <w:szCs w:val="28"/>
        </w:rPr>
        <w:t>Gingles</w:t>
      </w:r>
      <w:proofErr w:type="spellEnd"/>
      <w:r w:rsidR="0027248F">
        <w:rPr>
          <w:rFonts w:cs="Arial"/>
          <w:bCs/>
          <w:iCs/>
          <w:szCs w:val="28"/>
        </w:rPr>
        <w:t>; nearly</w:t>
      </w:r>
      <w:r w:rsidR="00AE5897">
        <w:rPr>
          <w:rFonts w:cs="Arial"/>
          <w:bCs/>
          <w:iCs/>
          <w:szCs w:val="28"/>
        </w:rPr>
        <w:t xml:space="preserve"> all courts anticipated the Supreme Court’s decision in </w:t>
      </w:r>
      <w:r w:rsidR="00AE5897">
        <w:rPr>
          <w:rFonts w:cs="Arial"/>
          <w:bCs/>
          <w:i/>
          <w:iCs/>
          <w:szCs w:val="28"/>
        </w:rPr>
        <w:t>Bartlett</w:t>
      </w:r>
      <w:r w:rsidR="00AE5897">
        <w:rPr>
          <w:rFonts w:cs="Arial"/>
          <w:bCs/>
          <w:iCs/>
          <w:szCs w:val="28"/>
        </w:rPr>
        <w:t>, holding that plaintiffs must comprise a literal, numeric majority of the proposed remedial district.</w:t>
      </w:r>
      <w:r w:rsidR="00AE5897">
        <w:rPr>
          <w:rStyle w:val="FootnoteReference"/>
          <w:rFonts w:cs="Arial"/>
          <w:bCs/>
          <w:iCs/>
          <w:szCs w:val="28"/>
        </w:rPr>
        <w:footnoteReference w:id="126"/>
      </w:r>
      <w:r w:rsidR="00AE5897">
        <w:rPr>
          <w:rFonts w:cs="Arial"/>
          <w:bCs/>
          <w:iCs/>
          <w:szCs w:val="28"/>
        </w:rPr>
        <w:t xml:space="preserve">  </w:t>
      </w:r>
    </w:p>
    <w:p w14:paraId="556050B7" w14:textId="77777777" w:rsidR="00FE41D0" w:rsidRDefault="00FE41D0" w:rsidP="00FE41D0">
      <w:pPr>
        <w:ind w:firstLine="360"/>
        <w:rPr>
          <w:rFonts w:cs="Arial"/>
          <w:bCs/>
          <w:iCs/>
          <w:szCs w:val="28"/>
        </w:rPr>
      </w:pPr>
      <w:r>
        <w:rPr>
          <w:rFonts w:cs="Arial"/>
          <w:bCs/>
          <w:iCs/>
          <w:szCs w:val="28"/>
        </w:rPr>
        <w:t xml:space="preserve">Why hasn’t the law of racial polarization developed </w:t>
      </w:r>
      <w:r w:rsidR="008B4CF3">
        <w:rPr>
          <w:rFonts w:cs="Arial"/>
          <w:bCs/>
          <w:iCs/>
          <w:szCs w:val="28"/>
        </w:rPr>
        <w:t>in keeping with the Supreme Court’s expectations</w:t>
      </w:r>
      <w:r>
        <w:rPr>
          <w:rFonts w:cs="Arial"/>
          <w:bCs/>
          <w:iCs/>
          <w:szCs w:val="28"/>
        </w:rPr>
        <w:t xml:space="preserve">?  </w:t>
      </w:r>
      <w:r w:rsidR="0027248F">
        <w:rPr>
          <w:rFonts w:cs="Arial"/>
          <w:bCs/>
          <w:iCs/>
          <w:szCs w:val="28"/>
        </w:rPr>
        <w:t>We turn to this next.</w:t>
      </w:r>
    </w:p>
    <w:p w14:paraId="6B05581E" w14:textId="77777777" w:rsidR="00AE5897" w:rsidRPr="00AE5897" w:rsidRDefault="00AE5897" w:rsidP="00FE41D0">
      <w:pPr>
        <w:rPr>
          <w:rFonts w:cs="Arial"/>
          <w:bCs/>
          <w:iCs/>
          <w:szCs w:val="28"/>
        </w:rPr>
      </w:pPr>
    </w:p>
    <w:p w14:paraId="4712565B" w14:textId="77777777" w:rsidR="00531A73" w:rsidRPr="00531A73" w:rsidRDefault="00F321D2" w:rsidP="00531A73">
      <w:pPr>
        <w:pStyle w:val="Heading1"/>
        <w:numPr>
          <w:ilvl w:val="0"/>
          <w:numId w:val="2"/>
        </w:numPr>
        <w:spacing w:after="60"/>
        <w:rPr>
          <w:szCs w:val="22"/>
        </w:rPr>
      </w:pPr>
      <w:bookmarkStart w:id="38" w:name="_Toc292116891"/>
      <w:r>
        <w:rPr>
          <w:szCs w:val="22"/>
        </w:rPr>
        <w:t>The Fundamental Problems</w:t>
      </w:r>
      <w:bookmarkEnd w:id="38"/>
    </w:p>
    <w:p w14:paraId="2587CAC9" w14:textId="77777777" w:rsidR="00531A73" w:rsidRDefault="00531A73" w:rsidP="00531A73">
      <w:pPr>
        <w:ind w:firstLine="360"/>
        <w:rPr>
          <w:rFonts w:cs="Arial"/>
          <w:bCs/>
          <w:iCs/>
          <w:szCs w:val="28"/>
        </w:rPr>
      </w:pPr>
      <w:r>
        <w:rPr>
          <w:rFonts w:cs="Arial"/>
          <w:bCs/>
          <w:iCs/>
          <w:szCs w:val="28"/>
        </w:rPr>
        <w:t xml:space="preserve">The racial polarization test is supposed to be informative about preferences and political opportunity.  Polarized voting per </w:t>
      </w:r>
      <w:proofErr w:type="spellStart"/>
      <w:r>
        <w:rPr>
          <w:rFonts w:cs="Arial"/>
          <w:bCs/>
          <w:i/>
          <w:iCs/>
          <w:szCs w:val="28"/>
        </w:rPr>
        <w:t>Gingles</w:t>
      </w:r>
      <w:proofErr w:type="spellEnd"/>
      <w:r>
        <w:rPr>
          <w:rFonts w:cs="Arial"/>
          <w:bCs/>
          <w:iCs/>
          <w:szCs w:val="28"/>
        </w:rPr>
        <w:t xml:space="preserve"> signifies that voters within a racial group mostly want the same things in the political sphere (preference cohesion),</w:t>
      </w:r>
      <w:r>
        <w:rPr>
          <w:rStyle w:val="FootnoteReference"/>
          <w:rFonts w:cs="Arial"/>
          <w:bCs/>
          <w:iCs/>
          <w:szCs w:val="28"/>
        </w:rPr>
        <w:footnoteReference w:id="127"/>
      </w:r>
      <w:r>
        <w:rPr>
          <w:rFonts w:cs="Arial"/>
          <w:bCs/>
          <w:iCs/>
          <w:szCs w:val="28"/>
        </w:rPr>
        <w:t xml:space="preserve"> that voters in different racial groups mostly want different things (distance),</w:t>
      </w:r>
      <w:r>
        <w:rPr>
          <w:rStyle w:val="FootnoteReference"/>
          <w:rFonts w:cs="Arial"/>
          <w:bCs/>
          <w:iCs/>
          <w:szCs w:val="28"/>
        </w:rPr>
        <w:footnoteReference w:id="128"/>
      </w:r>
      <w:r>
        <w:rPr>
          <w:rFonts w:cs="Arial"/>
          <w:bCs/>
          <w:iCs/>
          <w:szCs w:val="28"/>
        </w:rPr>
        <w:t xml:space="preserve"> and that this distance coupled with jurisdiction’s demographics and electoral system means that minority </w:t>
      </w:r>
      <w:r w:rsidR="00A33799">
        <w:rPr>
          <w:rFonts w:cs="Arial"/>
          <w:bCs/>
          <w:iCs/>
          <w:szCs w:val="28"/>
        </w:rPr>
        <w:t xml:space="preserve">voters have </w:t>
      </w:r>
      <w:r w:rsidR="005F0D10">
        <w:rPr>
          <w:rFonts w:cs="Arial"/>
          <w:bCs/>
          <w:iCs/>
          <w:szCs w:val="28"/>
        </w:rPr>
        <w:t>insufficient</w:t>
      </w:r>
      <w:r>
        <w:rPr>
          <w:rFonts w:cs="Arial"/>
          <w:bCs/>
          <w:iCs/>
          <w:szCs w:val="28"/>
        </w:rPr>
        <w:t xml:space="preserve"> </w:t>
      </w:r>
      <w:r w:rsidR="005F0D10">
        <w:rPr>
          <w:rFonts w:cs="Arial"/>
          <w:bCs/>
          <w:iCs/>
          <w:szCs w:val="28"/>
        </w:rPr>
        <w:t>opportunities</w:t>
      </w:r>
      <w:r>
        <w:rPr>
          <w:rFonts w:cs="Arial"/>
          <w:bCs/>
          <w:iCs/>
          <w:szCs w:val="28"/>
        </w:rPr>
        <w:t xml:space="preserve"> to elect </w:t>
      </w:r>
      <w:r w:rsidR="00A33799">
        <w:rPr>
          <w:rFonts w:cs="Arial"/>
          <w:bCs/>
          <w:iCs/>
          <w:szCs w:val="28"/>
        </w:rPr>
        <w:t>their</w:t>
      </w:r>
      <w:r>
        <w:rPr>
          <w:rFonts w:cs="Arial"/>
          <w:bCs/>
          <w:iCs/>
          <w:szCs w:val="28"/>
        </w:rPr>
        <w:t xml:space="preserve"> “candidates of choice.”</w:t>
      </w:r>
      <w:r>
        <w:rPr>
          <w:rStyle w:val="FootnoteReference"/>
          <w:rFonts w:cs="Arial"/>
          <w:bCs/>
          <w:iCs/>
          <w:szCs w:val="28"/>
        </w:rPr>
        <w:footnoteReference w:id="129"/>
      </w:r>
      <w:r>
        <w:rPr>
          <w:rFonts w:cs="Arial"/>
          <w:bCs/>
          <w:iCs/>
          <w:szCs w:val="28"/>
        </w:rPr>
        <w:t xml:space="preserve"> </w:t>
      </w:r>
    </w:p>
    <w:p w14:paraId="657B3FCF" w14:textId="77777777" w:rsidR="00F70A74" w:rsidRPr="00F70A74" w:rsidRDefault="00F70A74" w:rsidP="00531A73">
      <w:pPr>
        <w:ind w:firstLine="360"/>
        <w:rPr>
          <w:rFonts w:cs="Arial"/>
          <w:bCs/>
          <w:iCs/>
          <w:szCs w:val="28"/>
        </w:rPr>
      </w:pPr>
      <w:r>
        <w:rPr>
          <w:rFonts w:cs="Arial"/>
          <w:bCs/>
          <w:iCs/>
          <w:szCs w:val="28"/>
        </w:rPr>
        <w:t xml:space="preserve">The racial polarization inquiry is also supposed to be </w:t>
      </w:r>
      <w:r w:rsidR="0027248F">
        <w:rPr>
          <w:rFonts w:cs="Arial"/>
          <w:bCs/>
          <w:iCs/>
          <w:szCs w:val="28"/>
        </w:rPr>
        <w:t>free of</w:t>
      </w:r>
      <w:r>
        <w:rPr>
          <w:rFonts w:cs="Arial"/>
          <w:bCs/>
          <w:iCs/>
          <w:szCs w:val="28"/>
        </w:rPr>
        <w:t xml:space="preserve"> racial assumptions.  The judge’s task is to learn whether the racial </w:t>
      </w:r>
      <w:r w:rsidR="0027248F">
        <w:rPr>
          <w:rFonts w:cs="Arial"/>
          <w:bCs/>
          <w:iCs/>
          <w:szCs w:val="28"/>
        </w:rPr>
        <w:t>groups</w:t>
      </w:r>
      <w:r>
        <w:rPr>
          <w:rFonts w:cs="Arial"/>
          <w:bCs/>
          <w:iCs/>
          <w:szCs w:val="28"/>
        </w:rPr>
        <w:t xml:space="preserve"> are </w:t>
      </w:r>
      <w:r>
        <w:rPr>
          <w:rFonts w:cs="Arial"/>
          <w:bCs/>
          <w:i/>
          <w:iCs/>
          <w:szCs w:val="28"/>
        </w:rPr>
        <w:t xml:space="preserve">in fact </w:t>
      </w:r>
      <w:r>
        <w:rPr>
          <w:rFonts w:cs="Arial"/>
          <w:bCs/>
          <w:iCs/>
          <w:szCs w:val="28"/>
        </w:rPr>
        <w:t>relevantly cohesive, without stereotyping minority or white voters in the process.</w:t>
      </w:r>
    </w:p>
    <w:p w14:paraId="444BCA48" w14:textId="77777777" w:rsidR="00F70A74" w:rsidRDefault="00DC0AD1" w:rsidP="00531A73">
      <w:pPr>
        <w:ind w:firstLine="360"/>
        <w:rPr>
          <w:rFonts w:cs="Arial"/>
          <w:bCs/>
          <w:iCs/>
          <w:szCs w:val="28"/>
        </w:rPr>
      </w:pPr>
      <w:r>
        <w:rPr>
          <w:rFonts w:cs="Arial"/>
          <w:bCs/>
          <w:iCs/>
          <w:szCs w:val="28"/>
        </w:rPr>
        <w:t xml:space="preserve">But as </w:t>
      </w:r>
      <w:r w:rsidR="0027248F">
        <w:rPr>
          <w:rFonts w:cs="Arial"/>
          <w:bCs/>
          <w:iCs/>
          <w:szCs w:val="28"/>
        </w:rPr>
        <w:t>this Part will explain</w:t>
      </w:r>
      <w:r>
        <w:rPr>
          <w:rFonts w:cs="Arial"/>
          <w:bCs/>
          <w:iCs/>
          <w:szCs w:val="28"/>
        </w:rPr>
        <w:t xml:space="preserve">, there are </w:t>
      </w:r>
      <w:r w:rsidR="00F70A74">
        <w:rPr>
          <w:rFonts w:cs="Arial"/>
          <w:bCs/>
          <w:iCs/>
          <w:szCs w:val="28"/>
        </w:rPr>
        <w:t>three</w:t>
      </w:r>
      <w:r>
        <w:rPr>
          <w:rFonts w:cs="Arial"/>
          <w:bCs/>
          <w:iCs/>
          <w:szCs w:val="28"/>
        </w:rPr>
        <w:t xml:space="preserve"> massive obs</w:t>
      </w:r>
      <w:r w:rsidR="007B23FE">
        <w:rPr>
          <w:rFonts w:cs="Arial"/>
          <w:bCs/>
          <w:iCs/>
          <w:szCs w:val="28"/>
        </w:rPr>
        <w:t xml:space="preserve">tacles to the development of </w:t>
      </w:r>
      <w:r>
        <w:rPr>
          <w:rFonts w:cs="Arial"/>
          <w:bCs/>
          <w:iCs/>
          <w:szCs w:val="28"/>
        </w:rPr>
        <w:t>polarization test</w:t>
      </w:r>
      <w:r w:rsidR="003345DD">
        <w:rPr>
          <w:rFonts w:cs="Arial"/>
          <w:bCs/>
          <w:iCs/>
          <w:szCs w:val="28"/>
        </w:rPr>
        <w:t xml:space="preserve"> </w:t>
      </w:r>
      <w:r w:rsidR="007B23FE">
        <w:rPr>
          <w:rFonts w:cs="Arial"/>
          <w:bCs/>
          <w:iCs/>
          <w:szCs w:val="28"/>
        </w:rPr>
        <w:t>that</w:t>
      </w:r>
      <w:r w:rsidR="00F70A74">
        <w:rPr>
          <w:rFonts w:cs="Arial"/>
          <w:bCs/>
          <w:iCs/>
          <w:szCs w:val="28"/>
        </w:rPr>
        <w:t xml:space="preserve"> is</w:t>
      </w:r>
      <w:r w:rsidR="0027248F">
        <w:rPr>
          <w:rFonts w:cs="Arial"/>
          <w:bCs/>
          <w:iCs/>
          <w:szCs w:val="28"/>
        </w:rPr>
        <w:t xml:space="preserve"> at once </w:t>
      </w:r>
      <w:r w:rsidR="007B23FE">
        <w:rPr>
          <w:rFonts w:cs="Arial"/>
          <w:bCs/>
          <w:iCs/>
          <w:szCs w:val="28"/>
        </w:rPr>
        <w:t xml:space="preserve">objective and consistently applied, </w:t>
      </w:r>
      <w:r w:rsidR="0027248F">
        <w:rPr>
          <w:rFonts w:cs="Arial"/>
          <w:bCs/>
          <w:iCs/>
          <w:szCs w:val="28"/>
        </w:rPr>
        <w:t>uncontaminated by</w:t>
      </w:r>
      <w:r w:rsidR="00F70A74">
        <w:rPr>
          <w:rFonts w:cs="Arial"/>
          <w:bCs/>
          <w:iCs/>
          <w:szCs w:val="28"/>
        </w:rPr>
        <w:t xml:space="preserve"> “prohibited” racial assumptions</w:t>
      </w:r>
      <w:r w:rsidR="007B23FE">
        <w:rPr>
          <w:rFonts w:cs="Arial"/>
          <w:bCs/>
          <w:iCs/>
          <w:szCs w:val="28"/>
        </w:rPr>
        <w:t>,</w:t>
      </w:r>
      <w:r w:rsidR="00F70A74">
        <w:rPr>
          <w:rFonts w:cs="Arial"/>
          <w:bCs/>
          <w:iCs/>
          <w:szCs w:val="28"/>
        </w:rPr>
        <w:t xml:space="preserve"> and diagnostic of </w:t>
      </w:r>
      <w:r w:rsidR="007B23FE">
        <w:rPr>
          <w:rFonts w:cs="Arial"/>
          <w:bCs/>
          <w:iCs/>
          <w:szCs w:val="28"/>
        </w:rPr>
        <w:t xml:space="preserve">racial group cohesion and political opportunity within the meaning of Section 2. </w:t>
      </w:r>
    </w:p>
    <w:p w14:paraId="2A9BFD15" w14:textId="77777777" w:rsidR="00AF5A36" w:rsidRDefault="007B23FE" w:rsidP="00531A73">
      <w:pPr>
        <w:ind w:firstLine="360"/>
        <w:rPr>
          <w:rFonts w:cs="Arial"/>
          <w:bCs/>
          <w:iCs/>
          <w:szCs w:val="28"/>
        </w:rPr>
      </w:pPr>
      <w:r>
        <w:rPr>
          <w:rFonts w:cs="Arial"/>
          <w:bCs/>
          <w:iCs/>
          <w:szCs w:val="28"/>
        </w:rPr>
        <w:t>The first fundamental problem</w:t>
      </w:r>
      <w:r w:rsidR="00B6104D">
        <w:rPr>
          <w:rFonts w:cs="Arial"/>
          <w:bCs/>
          <w:iCs/>
          <w:szCs w:val="28"/>
        </w:rPr>
        <w:t>, addressed in Part III.A,</w:t>
      </w:r>
      <w:r w:rsidR="00DC0AD1">
        <w:rPr>
          <w:rFonts w:cs="Arial"/>
          <w:bCs/>
          <w:iCs/>
          <w:szCs w:val="28"/>
        </w:rPr>
        <w:t xml:space="preserve"> is </w:t>
      </w:r>
      <w:r w:rsidR="003345DD">
        <w:rPr>
          <w:rFonts w:cs="Arial"/>
          <w:bCs/>
          <w:iCs/>
          <w:szCs w:val="28"/>
        </w:rPr>
        <w:t xml:space="preserve">the </w:t>
      </w:r>
      <w:r w:rsidR="00DC0AD1">
        <w:rPr>
          <w:rFonts w:cs="Arial"/>
          <w:bCs/>
          <w:iCs/>
          <w:szCs w:val="28"/>
        </w:rPr>
        <w:t xml:space="preserve">lack of an agreed-upon normative </w:t>
      </w:r>
      <w:r w:rsidR="001F40E8">
        <w:rPr>
          <w:rFonts w:cs="Arial"/>
          <w:bCs/>
          <w:iCs/>
          <w:szCs w:val="28"/>
        </w:rPr>
        <w:t>definition</w:t>
      </w:r>
      <w:r w:rsidR="00DC0AD1">
        <w:rPr>
          <w:rFonts w:cs="Arial"/>
          <w:bCs/>
          <w:iCs/>
          <w:szCs w:val="28"/>
        </w:rPr>
        <w:t xml:space="preserve"> of racial vote dilution.  </w:t>
      </w:r>
      <w:r w:rsidR="003D3348">
        <w:rPr>
          <w:rFonts w:cs="Arial"/>
          <w:bCs/>
          <w:iCs/>
          <w:szCs w:val="28"/>
        </w:rPr>
        <w:t>Several competing theories</w:t>
      </w:r>
      <w:r w:rsidR="00DC0AD1">
        <w:rPr>
          <w:rFonts w:cs="Arial"/>
          <w:bCs/>
          <w:iCs/>
          <w:szCs w:val="28"/>
        </w:rPr>
        <w:t xml:space="preserve"> </w:t>
      </w:r>
      <w:r w:rsidR="00DC0AD1" w:rsidRPr="00AF5A36">
        <w:rPr>
          <w:rFonts w:cs="Arial"/>
          <w:bCs/>
          <w:i/>
          <w:iCs/>
          <w:szCs w:val="28"/>
        </w:rPr>
        <w:t xml:space="preserve">with </w:t>
      </w:r>
      <w:r w:rsidR="00AF5A36">
        <w:rPr>
          <w:rFonts w:cs="Arial"/>
          <w:bCs/>
          <w:i/>
          <w:iCs/>
          <w:szCs w:val="28"/>
        </w:rPr>
        <w:t>very different</w:t>
      </w:r>
      <w:r w:rsidR="00DC0AD1" w:rsidRPr="00AF5A36">
        <w:rPr>
          <w:rFonts w:cs="Arial"/>
          <w:bCs/>
          <w:i/>
          <w:iCs/>
          <w:szCs w:val="28"/>
        </w:rPr>
        <w:t xml:space="preserve"> implications for </w:t>
      </w:r>
      <w:r w:rsidR="00AF5A36" w:rsidRPr="00AF5A36">
        <w:rPr>
          <w:rFonts w:cs="Arial"/>
          <w:bCs/>
          <w:i/>
          <w:iCs/>
          <w:szCs w:val="28"/>
        </w:rPr>
        <w:t>the polarization test</w:t>
      </w:r>
      <w:r w:rsidR="003D3348">
        <w:rPr>
          <w:rFonts w:cs="Arial"/>
          <w:bCs/>
          <w:iCs/>
          <w:szCs w:val="28"/>
        </w:rPr>
        <w:t xml:space="preserve"> each have some support in the case law.</w:t>
      </w:r>
      <w:r w:rsidR="00AF5A36">
        <w:rPr>
          <w:rFonts w:cs="Arial"/>
          <w:bCs/>
          <w:iCs/>
          <w:szCs w:val="28"/>
        </w:rPr>
        <w:t xml:space="preserve"> </w:t>
      </w:r>
    </w:p>
    <w:p w14:paraId="3D48C8B3" w14:textId="77777777" w:rsidR="00DC7783" w:rsidRDefault="005C6C07" w:rsidP="00DC7783">
      <w:pPr>
        <w:ind w:firstLine="360"/>
        <w:rPr>
          <w:rFonts w:cs="Arial"/>
          <w:bCs/>
          <w:iCs/>
          <w:szCs w:val="28"/>
        </w:rPr>
      </w:pPr>
      <w:r>
        <w:rPr>
          <w:rFonts w:cs="Arial"/>
          <w:bCs/>
          <w:iCs/>
          <w:szCs w:val="28"/>
        </w:rPr>
        <w:t>Part III.B explains t</w:t>
      </w:r>
      <w:r w:rsidR="00AF5A36">
        <w:rPr>
          <w:rFonts w:cs="Arial"/>
          <w:bCs/>
          <w:iCs/>
          <w:szCs w:val="28"/>
        </w:rPr>
        <w:t xml:space="preserve">he </w:t>
      </w:r>
      <w:r w:rsidR="007B23FE">
        <w:rPr>
          <w:rFonts w:cs="Arial"/>
          <w:bCs/>
          <w:iCs/>
          <w:szCs w:val="28"/>
        </w:rPr>
        <w:t>second</w:t>
      </w:r>
      <w:r w:rsidR="00AF5A36">
        <w:rPr>
          <w:rFonts w:cs="Arial"/>
          <w:bCs/>
          <w:iCs/>
          <w:szCs w:val="28"/>
        </w:rPr>
        <w:t xml:space="preserve"> problem</w:t>
      </w:r>
      <w:r>
        <w:rPr>
          <w:rFonts w:cs="Arial"/>
          <w:bCs/>
          <w:iCs/>
          <w:szCs w:val="28"/>
        </w:rPr>
        <w:t xml:space="preserve">: </w:t>
      </w:r>
      <w:r w:rsidR="00AF5A36">
        <w:rPr>
          <w:rFonts w:cs="Arial"/>
          <w:bCs/>
          <w:iCs/>
          <w:szCs w:val="28"/>
        </w:rPr>
        <w:t xml:space="preserve">polarization in vote shares is an </w:t>
      </w:r>
      <w:r w:rsidR="0027248F">
        <w:rPr>
          <w:rFonts w:cs="Arial"/>
          <w:bCs/>
          <w:iCs/>
          <w:szCs w:val="28"/>
        </w:rPr>
        <w:t>undependable</w:t>
      </w:r>
      <w:r w:rsidR="00AF5A36">
        <w:rPr>
          <w:rFonts w:cs="Arial"/>
          <w:bCs/>
          <w:iCs/>
          <w:szCs w:val="28"/>
        </w:rPr>
        <w:t xml:space="preserve"> </w:t>
      </w:r>
      <w:r w:rsidR="00421D16">
        <w:rPr>
          <w:rFonts w:cs="Arial"/>
          <w:bCs/>
          <w:iCs/>
          <w:szCs w:val="28"/>
        </w:rPr>
        <w:t>proxy</w:t>
      </w:r>
      <w:r w:rsidR="0027248F">
        <w:rPr>
          <w:rFonts w:cs="Arial"/>
          <w:bCs/>
          <w:iCs/>
          <w:szCs w:val="28"/>
        </w:rPr>
        <w:t xml:space="preserve"> for </w:t>
      </w:r>
      <w:r w:rsidR="00AF5A36">
        <w:rPr>
          <w:rFonts w:cs="Arial"/>
          <w:bCs/>
          <w:iCs/>
          <w:szCs w:val="28"/>
        </w:rPr>
        <w:t>polariz</w:t>
      </w:r>
      <w:r w:rsidR="0027248F">
        <w:rPr>
          <w:rFonts w:cs="Arial"/>
          <w:bCs/>
          <w:iCs/>
          <w:szCs w:val="28"/>
        </w:rPr>
        <w:t xml:space="preserve">ation in political preferences.  Not merely noisy, the signal is </w:t>
      </w:r>
      <w:r w:rsidR="00AF5A36">
        <w:rPr>
          <w:rFonts w:cs="Arial"/>
          <w:bCs/>
          <w:iCs/>
          <w:szCs w:val="28"/>
        </w:rPr>
        <w:t xml:space="preserve">confounded by strategic behavior </w:t>
      </w:r>
      <w:r w:rsidR="0027248F">
        <w:rPr>
          <w:rFonts w:cs="Arial"/>
          <w:bCs/>
          <w:iCs/>
          <w:szCs w:val="28"/>
        </w:rPr>
        <w:t>on the part of</w:t>
      </w:r>
      <w:r w:rsidR="00AF5A36">
        <w:rPr>
          <w:rFonts w:cs="Arial"/>
          <w:bCs/>
          <w:iCs/>
          <w:szCs w:val="28"/>
        </w:rPr>
        <w:t xml:space="preserve"> candidates, political elites, and voters.  </w:t>
      </w:r>
      <w:r w:rsidR="00DC7783">
        <w:rPr>
          <w:rFonts w:cs="Arial"/>
          <w:bCs/>
          <w:iCs/>
          <w:szCs w:val="28"/>
        </w:rPr>
        <w:t xml:space="preserve">It is a huge stretch to assume, </w:t>
      </w:r>
      <w:r w:rsidR="00E1144A">
        <w:rPr>
          <w:rFonts w:cs="Arial"/>
          <w:bCs/>
          <w:iCs/>
          <w:szCs w:val="28"/>
        </w:rPr>
        <w:t>in line with the</w:t>
      </w:r>
      <w:r w:rsidR="00DC7783">
        <w:rPr>
          <w:rFonts w:cs="Arial"/>
          <w:bCs/>
          <w:iCs/>
          <w:szCs w:val="28"/>
        </w:rPr>
        <w:t xml:space="preserve"> </w:t>
      </w:r>
      <w:proofErr w:type="spellStart"/>
      <w:r w:rsidR="00AF5A36">
        <w:rPr>
          <w:rFonts w:cs="Arial"/>
          <w:bCs/>
          <w:i/>
          <w:iCs/>
          <w:szCs w:val="28"/>
        </w:rPr>
        <w:t>Gingles</w:t>
      </w:r>
      <w:proofErr w:type="spellEnd"/>
      <w:r w:rsidR="00AF5A36">
        <w:rPr>
          <w:rFonts w:cs="Arial"/>
          <w:bCs/>
          <w:iCs/>
          <w:szCs w:val="28"/>
        </w:rPr>
        <w:t xml:space="preserve"> </w:t>
      </w:r>
      <w:r w:rsidR="00DC7783">
        <w:rPr>
          <w:rFonts w:cs="Arial"/>
          <w:bCs/>
          <w:iCs/>
          <w:szCs w:val="28"/>
        </w:rPr>
        <w:t xml:space="preserve">Court </w:t>
      </w:r>
      <w:r w:rsidR="00AF5A36">
        <w:rPr>
          <w:rFonts w:cs="Arial"/>
          <w:bCs/>
          <w:iCs/>
          <w:szCs w:val="28"/>
        </w:rPr>
        <w:t xml:space="preserve">and many </w:t>
      </w:r>
      <w:r w:rsidR="00DC7783">
        <w:rPr>
          <w:rFonts w:cs="Arial"/>
          <w:bCs/>
          <w:iCs/>
          <w:szCs w:val="28"/>
        </w:rPr>
        <w:t>judges</w:t>
      </w:r>
      <w:r w:rsidR="00AF5A36">
        <w:rPr>
          <w:rFonts w:cs="Arial"/>
          <w:bCs/>
          <w:iCs/>
          <w:szCs w:val="28"/>
        </w:rPr>
        <w:t xml:space="preserve"> and commentators since</w:t>
      </w:r>
      <w:r w:rsidR="00DC7783">
        <w:rPr>
          <w:rFonts w:cs="Arial"/>
          <w:bCs/>
          <w:iCs/>
          <w:szCs w:val="28"/>
        </w:rPr>
        <w:t>,</w:t>
      </w:r>
      <w:r w:rsidR="00AF5A36">
        <w:rPr>
          <w:rFonts w:cs="Arial"/>
          <w:bCs/>
          <w:iCs/>
          <w:szCs w:val="28"/>
        </w:rPr>
        <w:t xml:space="preserve"> that the </w:t>
      </w:r>
      <w:r w:rsidR="00AF5A36">
        <w:rPr>
          <w:rFonts w:cs="Arial"/>
          <w:bCs/>
          <w:i/>
          <w:iCs/>
          <w:szCs w:val="28"/>
        </w:rPr>
        <w:t xml:space="preserve">average </w:t>
      </w:r>
      <w:r w:rsidR="00AF5A36">
        <w:rPr>
          <w:rFonts w:cs="Arial"/>
          <w:bCs/>
          <w:iCs/>
          <w:szCs w:val="28"/>
        </w:rPr>
        <w:t xml:space="preserve">degree of polarization in </w:t>
      </w:r>
      <w:r w:rsidR="00AF5A36">
        <w:rPr>
          <w:rFonts w:cs="Arial"/>
          <w:bCs/>
          <w:i/>
          <w:iCs/>
          <w:szCs w:val="28"/>
        </w:rPr>
        <w:t xml:space="preserve">typical </w:t>
      </w:r>
      <w:r w:rsidR="00AF5A36">
        <w:rPr>
          <w:rFonts w:cs="Arial"/>
          <w:bCs/>
          <w:iCs/>
          <w:szCs w:val="28"/>
        </w:rPr>
        <w:t xml:space="preserve">elections for the government body at issue is highly probative of </w:t>
      </w:r>
      <w:r w:rsidR="00DC7783">
        <w:rPr>
          <w:rFonts w:cs="Arial"/>
          <w:bCs/>
          <w:iCs/>
          <w:szCs w:val="28"/>
        </w:rPr>
        <w:t xml:space="preserve">polarization in underlying political preferences.  </w:t>
      </w:r>
    </w:p>
    <w:p w14:paraId="2C484C1A" w14:textId="77777777" w:rsidR="007B23FE" w:rsidRDefault="007B23FE" w:rsidP="00DC7783">
      <w:pPr>
        <w:ind w:firstLine="360"/>
        <w:rPr>
          <w:rFonts w:cs="Arial"/>
          <w:bCs/>
          <w:iCs/>
          <w:szCs w:val="28"/>
        </w:rPr>
      </w:pPr>
      <w:r>
        <w:rPr>
          <w:rFonts w:cs="Arial"/>
          <w:bCs/>
          <w:iCs/>
          <w:szCs w:val="28"/>
        </w:rPr>
        <w:t>The third problem</w:t>
      </w:r>
      <w:r w:rsidR="005C6C07">
        <w:rPr>
          <w:rFonts w:cs="Arial"/>
          <w:bCs/>
          <w:iCs/>
          <w:szCs w:val="28"/>
        </w:rPr>
        <w:t>, the subject of Part III.C and the Appendix,</w:t>
      </w:r>
      <w:r>
        <w:rPr>
          <w:rFonts w:cs="Arial"/>
          <w:bCs/>
          <w:iCs/>
          <w:szCs w:val="28"/>
        </w:rPr>
        <w:t xml:space="preserve"> is a function of the data </w:t>
      </w:r>
      <w:r w:rsidR="00DD6497">
        <w:rPr>
          <w:rFonts w:cs="Arial"/>
          <w:bCs/>
          <w:iCs/>
          <w:szCs w:val="28"/>
        </w:rPr>
        <w:t xml:space="preserve">used to estimate </w:t>
      </w:r>
      <w:r w:rsidR="00421D16">
        <w:rPr>
          <w:rFonts w:cs="Arial"/>
          <w:bCs/>
          <w:iCs/>
          <w:szCs w:val="28"/>
        </w:rPr>
        <w:t>polarization.  Honoring the directive to identify</w:t>
      </w:r>
      <w:r w:rsidR="00DA77D9">
        <w:rPr>
          <w:rFonts w:cs="Arial"/>
          <w:bCs/>
          <w:iCs/>
          <w:szCs w:val="28"/>
        </w:rPr>
        <w:t xml:space="preserve"> “voting preference</w:t>
      </w:r>
      <w:r w:rsidR="00421D16">
        <w:rPr>
          <w:rFonts w:cs="Arial"/>
          <w:bCs/>
          <w:iCs/>
          <w:szCs w:val="28"/>
        </w:rPr>
        <w:t>s expressed in actual elections,</w:t>
      </w:r>
      <w:r w:rsidR="00DA77D9">
        <w:rPr>
          <w:rFonts w:cs="Arial"/>
          <w:bCs/>
          <w:iCs/>
          <w:szCs w:val="28"/>
        </w:rPr>
        <w:t>”</w:t>
      </w:r>
      <w:r w:rsidR="00DA77D9">
        <w:rPr>
          <w:rStyle w:val="FootnoteReference"/>
          <w:rFonts w:cs="Arial"/>
          <w:bCs/>
          <w:iCs/>
          <w:szCs w:val="28"/>
        </w:rPr>
        <w:footnoteReference w:id="130"/>
      </w:r>
      <w:r w:rsidR="00421D16">
        <w:rPr>
          <w:rFonts w:cs="Arial"/>
          <w:bCs/>
          <w:iCs/>
          <w:szCs w:val="28"/>
        </w:rPr>
        <w:t xml:space="preserve"> </w:t>
      </w:r>
      <w:r w:rsidR="00241E46">
        <w:rPr>
          <w:rFonts w:cs="Arial"/>
          <w:bCs/>
          <w:iCs/>
          <w:szCs w:val="28"/>
        </w:rPr>
        <w:t>expert witnesses</w:t>
      </w:r>
      <w:r w:rsidR="00421D16">
        <w:rPr>
          <w:rFonts w:cs="Arial"/>
          <w:bCs/>
          <w:iCs/>
          <w:szCs w:val="28"/>
        </w:rPr>
        <w:t xml:space="preserve"> try to infer candidates’ vote shares by racial group from</w:t>
      </w:r>
      <w:r w:rsidR="00DD6497">
        <w:rPr>
          <w:rFonts w:cs="Arial"/>
          <w:bCs/>
          <w:iCs/>
          <w:szCs w:val="28"/>
        </w:rPr>
        <w:t xml:space="preserve"> precinct-lev</w:t>
      </w:r>
      <w:r w:rsidR="005C6C07">
        <w:rPr>
          <w:rFonts w:cs="Arial"/>
          <w:bCs/>
          <w:iCs/>
          <w:szCs w:val="28"/>
        </w:rPr>
        <w:t>el vote totals and demographics.</w:t>
      </w:r>
      <w:r w:rsidR="00DD6497" w:rsidRPr="00DD6497">
        <w:rPr>
          <w:rFonts w:cs="Arial"/>
          <w:bCs/>
          <w:iCs/>
          <w:szCs w:val="28"/>
        </w:rPr>
        <w:t xml:space="preserve"> </w:t>
      </w:r>
      <w:r w:rsidR="00DD6497">
        <w:rPr>
          <w:rFonts w:cs="Arial"/>
          <w:bCs/>
          <w:iCs/>
          <w:szCs w:val="28"/>
        </w:rPr>
        <w:t xml:space="preserve"> </w:t>
      </w:r>
      <w:r w:rsidR="005C6C07">
        <w:rPr>
          <w:rFonts w:cs="Arial"/>
          <w:bCs/>
          <w:iCs/>
          <w:szCs w:val="28"/>
        </w:rPr>
        <w:t xml:space="preserve">This exercise in “ecological inference” </w:t>
      </w:r>
      <w:r w:rsidR="00DD6497">
        <w:rPr>
          <w:rFonts w:cs="Arial"/>
          <w:bCs/>
          <w:iCs/>
          <w:szCs w:val="28"/>
        </w:rPr>
        <w:t>depend</w:t>
      </w:r>
      <w:r w:rsidR="005C6C07">
        <w:rPr>
          <w:rFonts w:cs="Arial"/>
          <w:bCs/>
          <w:iCs/>
          <w:szCs w:val="28"/>
        </w:rPr>
        <w:t>s</w:t>
      </w:r>
      <w:r w:rsidR="00DD6497">
        <w:rPr>
          <w:rFonts w:cs="Arial"/>
          <w:bCs/>
          <w:iCs/>
          <w:szCs w:val="28"/>
        </w:rPr>
        <w:t xml:space="preserve"> on racial </w:t>
      </w:r>
      <w:r w:rsidR="005C6C07">
        <w:rPr>
          <w:rFonts w:cs="Arial"/>
          <w:bCs/>
          <w:iCs/>
          <w:szCs w:val="28"/>
        </w:rPr>
        <w:t xml:space="preserve">homogeneity </w:t>
      </w:r>
      <w:r w:rsidR="00DD6497">
        <w:rPr>
          <w:rFonts w:cs="Arial"/>
          <w:bCs/>
          <w:iCs/>
          <w:szCs w:val="28"/>
        </w:rPr>
        <w:t>assumptions</w:t>
      </w:r>
      <w:r w:rsidR="005C6C07">
        <w:rPr>
          <w:rFonts w:cs="Arial"/>
          <w:bCs/>
          <w:iCs/>
          <w:szCs w:val="28"/>
        </w:rPr>
        <w:t>, which</w:t>
      </w:r>
      <w:r w:rsidR="00DD6497">
        <w:rPr>
          <w:rFonts w:cs="Arial"/>
          <w:bCs/>
          <w:iCs/>
          <w:szCs w:val="28"/>
        </w:rPr>
        <w:t xml:space="preserve"> resemble those the Supreme Court has deemed “prohibited.”  </w:t>
      </w:r>
    </w:p>
    <w:p w14:paraId="6C9C4973" w14:textId="77777777" w:rsidR="00531A73" w:rsidRDefault="00531A73" w:rsidP="00531A73">
      <w:pPr>
        <w:ind w:firstLine="360"/>
      </w:pPr>
    </w:p>
    <w:p w14:paraId="42BAAFF9" w14:textId="77777777" w:rsidR="00FE41D0" w:rsidRDefault="00531A73" w:rsidP="00234BBE">
      <w:pPr>
        <w:pStyle w:val="Heading2"/>
        <w:numPr>
          <w:ilvl w:val="1"/>
          <w:numId w:val="2"/>
        </w:numPr>
      </w:pPr>
      <w:bookmarkStart w:id="39" w:name="_Toc292116892"/>
      <w:r>
        <w:t xml:space="preserve">Normative </w:t>
      </w:r>
      <w:r w:rsidR="00CB0CB2">
        <w:t>Theory and the Diagnostic Value of the Polarization Test</w:t>
      </w:r>
      <w:bookmarkEnd w:id="39"/>
      <w:r w:rsidR="00CB0CB2">
        <w:t xml:space="preserve"> </w:t>
      </w:r>
    </w:p>
    <w:p w14:paraId="0EFDAC37" w14:textId="77777777" w:rsidR="00234BBE" w:rsidRDefault="001E61AA" w:rsidP="00234BBE">
      <w:pPr>
        <w:ind w:firstLine="360"/>
        <w:rPr>
          <w:rFonts w:cs="Arial"/>
          <w:bCs/>
          <w:iCs/>
          <w:szCs w:val="28"/>
        </w:rPr>
      </w:pPr>
      <w:r>
        <w:rPr>
          <w:rFonts w:cs="Arial"/>
          <w:bCs/>
          <w:iCs/>
          <w:szCs w:val="28"/>
        </w:rPr>
        <w:t>Professor</w:t>
      </w:r>
      <w:r w:rsidR="00234BBE">
        <w:rPr>
          <w:rFonts w:cs="Arial"/>
          <w:bCs/>
          <w:iCs/>
          <w:szCs w:val="28"/>
        </w:rPr>
        <w:t xml:space="preserve"> </w:t>
      </w:r>
      <w:proofErr w:type="spellStart"/>
      <w:r w:rsidR="00234BBE">
        <w:rPr>
          <w:rFonts w:cs="Arial"/>
          <w:bCs/>
          <w:iCs/>
          <w:szCs w:val="28"/>
        </w:rPr>
        <w:t>Guinier</w:t>
      </w:r>
      <w:proofErr w:type="spellEnd"/>
      <w:r w:rsidR="00234BBE">
        <w:rPr>
          <w:rFonts w:cs="Arial"/>
          <w:bCs/>
          <w:iCs/>
          <w:szCs w:val="28"/>
        </w:rPr>
        <w:t xml:space="preserve"> once quipped that the Voting Rights Act is a “statute in search of a theory.”</w:t>
      </w:r>
      <w:r w:rsidR="00234BBE">
        <w:rPr>
          <w:rStyle w:val="FootnoteReference"/>
          <w:rFonts w:cs="Arial"/>
          <w:bCs/>
          <w:iCs/>
          <w:szCs w:val="28"/>
        </w:rPr>
        <w:footnoteReference w:id="131"/>
      </w:r>
      <w:r w:rsidR="00234BBE">
        <w:rPr>
          <w:rFonts w:cs="Arial"/>
          <w:bCs/>
          <w:iCs/>
          <w:szCs w:val="28"/>
        </w:rPr>
        <w:t xml:space="preserve">  Her observation still rings true today.</w:t>
      </w:r>
      <w:r w:rsidR="00234BBE">
        <w:rPr>
          <w:rStyle w:val="FootnoteReference"/>
          <w:rFonts w:cs="Arial"/>
          <w:bCs/>
          <w:iCs/>
          <w:szCs w:val="28"/>
        </w:rPr>
        <w:footnoteReference w:id="132"/>
      </w:r>
      <w:r w:rsidR="00234BBE">
        <w:rPr>
          <w:rFonts w:cs="Arial"/>
          <w:bCs/>
          <w:iCs/>
          <w:szCs w:val="28"/>
        </w:rPr>
        <w:t xml:space="preserve">  To be sure, it is well settled that plaintiffs bringing racial vote dilution claims must prove that the potential “voting power” of their group has been reduced below some benchmark, fair level,</w:t>
      </w:r>
      <w:r w:rsidR="00234BBE">
        <w:rPr>
          <w:rStyle w:val="FootnoteReference"/>
          <w:rFonts w:cs="Arial"/>
          <w:bCs/>
          <w:iCs/>
          <w:szCs w:val="28"/>
        </w:rPr>
        <w:footnoteReference w:id="133"/>
      </w:r>
      <w:r w:rsidR="00DA77D9">
        <w:rPr>
          <w:rFonts w:cs="Arial"/>
          <w:bCs/>
          <w:iCs/>
          <w:szCs w:val="28"/>
        </w:rPr>
        <w:t xml:space="preserve"> and </w:t>
      </w:r>
      <w:r w:rsidR="00234BBE">
        <w:rPr>
          <w:rFonts w:cs="Arial"/>
          <w:bCs/>
          <w:iCs/>
          <w:szCs w:val="28"/>
        </w:rPr>
        <w:t>that there exists a reasonable, practicable remedy.</w:t>
      </w:r>
      <w:r w:rsidR="00234BBE">
        <w:rPr>
          <w:rStyle w:val="FootnoteReference"/>
          <w:rFonts w:cs="Arial"/>
          <w:bCs/>
          <w:iCs/>
          <w:szCs w:val="28"/>
        </w:rPr>
        <w:footnoteReference w:id="134"/>
      </w:r>
      <w:r w:rsidR="00234BBE">
        <w:rPr>
          <w:rFonts w:cs="Arial"/>
          <w:bCs/>
          <w:iCs/>
          <w:szCs w:val="28"/>
        </w:rPr>
        <w:t xml:space="preserve">  But deep fissures</w:t>
      </w:r>
      <w:r w:rsidR="00DA77D9">
        <w:rPr>
          <w:rFonts w:cs="Arial"/>
          <w:bCs/>
          <w:iCs/>
          <w:szCs w:val="28"/>
        </w:rPr>
        <w:t xml:space="preserve"> remain</w:t>
      </w:r>
      <w:r w:rsidR="00234BBE">
        <w:rPr>
          <w:rFonts w:cs="Arial"/>
          <w:bCs/>
          <w:iCs/>
          <w:szCs w:val="28"/>
        </w:rPr>
        <w:t xml:space="preserve"> concerning the definition of “voting power,” and the kinds of power-deprivation that the VRA makes actionable.  This much is well understood in the legal academy,</w:t>
      </w:r>
      <w:r w:rsidR="00234BBE">
        <w:rPr>
          <w:rStyle w:val="FootnoteReference"/>
          <w:rFonts w:cs="Arial"/>
          <w:bCs/>
          <w:iCs/>
          <w:szCs w:val="28"/>
        </w:rPr>
        <w:footnoteReference w:id="135"/>
      </w:r>
      <w:r w:rsidR="00234BBE">
        <w:rPr>
          <w:rFonts w:cs="Arial"/>
          <w:bCs/>
          <w:iCs/>
          <w:szCs w:val="28"/>
        </w:rPr>
        <w:t xml:space="preserve"> but we shall recount the story briefly, as it is important for understanding both the difficulties the courts have had in implementing the racial polarization test, and the challenges the courts face going forward.</w:t>
      </w:r>
    </w:p>
    <w:p w14:paraId="34C47BC5" w14:textId="77777777" w:rsidR="005F0D10" w:rsidRDefault="00234BBE" w:rsidP="005F0D10">
      <w:pPr>
        <w:ind w:firstLine="360"/>
        <w:rPr>
          <w:rFonts w:cs="Arial"/>
          <w:bCs/>
          <w:iCs/>
          <w:szCs w:val="28"/>
        </w:rPr>
      </w:pPr>
      <w:r>
        <w:rPr>
          <w:rFonts w:cs="Arial"/>
          <w:bCs/>
          <w:iCs/>
          <w:szCs w:val="28"/>
        </w:rPr>
        <w:t xml:space="preserve">The separate opinions of Justices Brennan, O’Connor, and White in </w:t>
      </w:r>
      <w:proofErr w:type="spellStart"/>
      <w:r>
        <w:rPr>
          <w:rFonts w:cs="Arial"/>
          <w:bCs/>
          <w:i/>
          <w:iCs/>
          <w:szCs w:val="28"/>
        </w:rPr>
        <w:t>Gingles</w:t>
      </w:r>
      <w:proofErr w:type="spellEnd"/>
      <w:r>
        <w:rPr>
          <w:rFonts w:cs="Arial"/>
          <w:bCs/>
          <w:i/>
          <w:iCs/>
          <w:szCs w:val="28"/>
        </w:rPr>
        <w:t xml:space="preserve"> </w:t>
      </w:r>
      <w:r>
        <w:rPr>
          <w:rFonts w:cs="Arial"/>
          <w:bCs/>
          <w:iCs/>
          <w:szCs w:val="28"/>
        </w:rPr>
        <w:t xml:space="preserve">seeded three very different ideas about the </w:t>
      </w:r>
      <w:r w:rsidR="001E61AA">
        <w:rPr>
          <w:rFonts w:cs="Arial"/>
          <w:bCs/>
          <w:iCs/>
          <w:szCs w:val="28"/>
        </w:rPr>
        <w:t>meaning of racial vote dilution, which</w:t>
      </w:r>
      <w:r>
        <w:rPr>
          <w:rFonts w:cs="Arial"/>
          <w:bCs/>
          <w:iCs/>
          <w:szCs w:val="28"/>
        </w:rPr>
        <w:t xml:space="preserve"> we shall call, respectively, the </w:t>
      </w:r>
      <w:r>
        <w:rPr>
          <w:rFonts w:cs="Arial"/>
          <w:bCs/>
          <w:i/>
          <w:iCs/>
          <w:szCs w:val="28"/>
        </w:rPr>
        <w:t>proportional representation</w:t>
      </w:r>
      <w:r>
        <w:rPr>
          <w:rFonts w:cs="Arial"/>
          <w:bCs/>
          <w:iCs/>
          <w:szCs w:val="28"/>
        </w:rPr>
        <w:t xml:space="preserve">, </w:t>
      </w:r>
      <w:r>
        <w:rPr>
          <w:rFonts w:cs="Arial"/>
          <w:bCs/>
          <w:i/>
          <w:iCs/>
          <w:szCs w:val="28"/>
        </w:rPr>
        <w:t xml:space="preserve">coalitional breakdown, </w:t>
      </w:r>
      <w:r w:rsidRPr="00772BAC">
        <w:rPr>
          <w:rFonts w:cs="Arial"/>
          <w:bCs/>
          <w:iCs/>
          <w:szCs w:val="28"/>
        </w:rPr>
        <w:t>and</w:t>
      </w:r>
      <w:r>
        <w:rPr>
          <w:rFonts w:cs="Arial"/>
          <w:bCs/>
          <w:i/>
          <w:iCs/>
          <w:szCs w:val="28"/>
        </w:rPr>
        <w:t xml:space="preserve"> voter discrimination</w:t>
      </w:r>
      <w:r>
        <w:rPr>
          <w:rFonts w:cs="Arial"/>
          <w:bCs/>
          <w:iCs/>
          <w:szCs w:val="28"/>
        </w:rPr>
        <w:t xml:space="preserve"> theories.</w:t>
      </w:r>
      <w:r>
        <w:rPr>
          <w:rStyle w:val="FootnoteReference"/>
          <w:rFonts w:cs="Arial"/>
          <w:bCs/>
          <w:iCs/>
          <w:szCs w:val="28"/>
        </w:rPr>
        <w:footnoteReference w:id="136"/>
      </w:r>
      <w:r>
        <w:rPr>
          <w:rFonts w:cs="Arial"/>
          <w:bCs/>
          <w:iCs/>
          <w:szCs w:val="28"/>
        </w:rPr>
        <w:t xml:space="preserve"> </w:t>
      </w:r>
      <w:r w:rsidR="001E61AA">
        <w:rPr>
          <w:rFonts w:cs="Arial"/>
          <w:bCs/>
          <w:iCs/>
          <w:szCs w:val="28"/>
        </w:rPr>
        <w:t xml:space="preserve"> </w:t>
      </w:r>
      <w:r>
        <w:rPr>
          <w:rFonts w:cs="Arial"/>
          <w:bCs/>
          <w:iCs/>
          <w:szCs w:val="28"/>
        </w:rPr>
        <w:t xml:space="preserve">Justice Kennedy’s opinion for five Justices in </w:t>
      </w:r>
      <w:r>
        <w:rPr>
          <w:rFonts w:cs="Arial"/>
          <w:bCs/>
          <w:i/>
          <w:iCs/>
          <w:szCs w:val="28"/>
        </w:rPr>
        <w:t>LULAC v. Perry</w:t>
      </w:r>
      <w:r>
        <w:rPr>
          <w:rFonts w:cs="Arial"/>
          <w:bCs/>
          <w:iCs/>
          <w:szCs w:val="28"/>
        </w:rPr>
        <w:t xml:space="preserve"> gestured toward yet another theory, </w:t>
      </w:r>
      <w:r w:rsidR="001E61AA">
        <w:rPr>
          <w:rFonts w:cs="Arial"/>
          <w:bCs/>
          <w:iCs/>
          <w:szCs w:val="28"/>
        </w:rPr>
        <w:t xml:space="preserve">still dim in its outlines, </w:t>
      </w:r>
      <w:r>
        <w:rPr>
          <w:rFonts w:cs="Arial"/>
          <w:bCs/>
          <w:iCs/>
          <w:szCs w:val="28"/>
        </w:rPr>
        <w:t xml:space="preserve">which </w:t>
      </w:r>
      <w:r w:rsidR="001E61AA">
        <w:rPr>
          <w:rFonts w:cs="Arial"/>
          <w:bCs/>
          <w:iCs/>
          <w:szCs w:val="28"/>
        </w:rPr>
        <w:t xml:space="preserve">we’ll call the </w:t>
      </w:r>
      <w:r w:rsidR="001E61AA">
        <w:rPr>
          <w:rFonts w:cs="Arial"/>
          <w:bCs/>
          <w:i/>
          <w:iCs/>
          <w:szCs w:val="28"/>
        </w:rPr>
        <w:t xml:space="preserve">Perry </w:t>
      </w:r>
      <w:r w:rsidR="001E61AA">
        <w:rPr>
          <w:rFonts w:cs="Arial"/>
          <w:bCs/>
          <w:iCs/>
          <w:szCs w:val="28"/>
        </w:rPr>
        <w:t>theory.</w:t>
      </w:r>
      <w:r w:rsidR="005F0D10">
        <w:rPr>
          <w:rFonts w:cs="Arial"/>
          <w:bCs/>
          <w:iCs/>
          <w:szCs w:val="28"/>
        </w:rPr>
        <w:t xml:space="preserve">  </w:t>
      </w:r>
    </w:p>
    <w:p w14:paraId="70CCFA79" w14:textId="77777777" w:rsidR="005F0D10" w:rsidRPr="00DD6497" w:rsidRDefault="00DD6497" w:rsidP="005F0D10">
      <w:pPr>
        <w:ind w:firstLine="360"/>
        <w:rPr>
          <w:rFonts w:cs="Arial"/>
          <w:bCs/>
          <w:iCs/>
          <w:szCs w:val="28"/>
        </w:rPr>
      </w:pPr>
      <w:commentRangeStart w:id="40"/>
      <w:r>
        <w:rPr>
          <w:rFonts w:cs="Arial"/>
          <w:bCs/>
          <w:iCs/>
          <w:szCs w:val="28"/>
        </w:rPr>
        <w:t>M</w:t>
      </w:r>
      <w:r w:rsidR="005F0D10">
        <w:rPr>
          <w:rFonts w:cs="Arial"/>
          <w:bCs/>
          <w:iCs/>
          <w:szCs w:val="28"/>
        </w:rPr>
        <w:t>ost judicial opinions in vote dilution cases are</w:t>
      </w:r>
      <w:r>
        <w:rPr>
          <w:rFonts w:cs="Arial"/>
          <w:bCs/>
          <w:iCs/>
          <w:szCs w:val="28"/>
        </w:rPr>
        <w:t xml:space="preserve"> </w:t>
      </w:r>
      <w:r w:rsidR="00DA77D9">
        <w:rPr>
          <w:rFonts w:cs="Arial"/>
          <w:bCs/>
          <w:iCs/>
          <w:szCs w:val="28"/>
        </w:rPr>
        <w:t>nominally</w:t>
      </w:r>
      <w:r w:rsidR="005F0D10">
        <w:rPr>
          <w:rFonts w:cs="Arial"/>
          <w:bCs/>
          <w:iCs/>
          <w:szCs w:val="28"/>
        </w:rPr>
        <w:t xml:space="preserve"> </w:t>
      </w:r>
      <w:proofErr w:type="spellStart"/>
      <w:r w:rsidR="005F0D10">
        <w:rPr>
          <w:rFonts w:cs="Arial"/>
          <w:bCs/>
          <w:iCs/>
          <w:szCs w:val="28"/>
        </w:rPr>
        <w:t>atheoretical</w:t>
      </w:r>
      <w:commentRangeEnd w:id="40"/>
      <w:proofErr w:type="spellEnd"/>
      <w:r w:rsidR="00421D16">
        <w:rPr>
          <w:rStyle w:val="CommentReference"/>
        </w:rPr>
        <w:commentReference w:id="40"/>
      </w:r>
      <w:r w:rsidR="005F0D10">
        <w:rPr>
          <w:rFonts w:cs="Arial"/>
          <w:bCs/>
          <w:iCs/>
          <w:szCs w:val="28"/>
        </w:rPr>
        <w:t xml:space="preserve">. </w:t>
      </w:r>
      <w:r w:rsidR="00A63E8D">
        <w:rPr>
          <w:rFonts w:cs="Arial"/>
          <w:bCs/>
          <w:iCs/>
          <w:szCs w:val="28"/>
        </w:rPr>
        <w:t xml:space="preserve"> </w:t>
      </w:r>
      <w:r w:rsidR="005F0D10">
        <w:rPr>
          <w:rFonts w:cs="Arial"/>
          <w:bCs/>
          <w:iCs/>
          <w:szCs w:val="28"/>
        </w:rPr>
        <w:t xml:space="preserve">The judge simply goes through the motions of applying </w:t>
      </w:r>
      <w:proofErr w:type="spellStart"/>
      <w:r w:rsidR="005F0D10">
        <w:rPr>
          <w:rFonts w:cs="Arial"/>
          <w:bCs/>
          <w:i/>
          <w:iCs/>
          <w:szCs w:val="28"/>
        </w:rPr>
        <w:t>Gingles</w:t>
      </w:r>
      <w:proofErr w:type="spellEnd"/>
      <w:r w:rsidR="005F0D10">
        <w:rPr>
          <w:rFonts w:cs="Arial"/>
          <w:bCs/>
          <w:i/>
          <w:iCs/>
          <w:szCs w:val="28"/>
        </w:rPr>
        <w:t xml:space="preserve"> </w:t>
      </w:r>
      <w:r w:rsidR="005F0D10">
        <w:rPr>
          <w:rFonts w:cs="Arial"/>
          <w:bCs/>
          <w:iCs/>
          <w:szCs w:val="28"/>
        </w:rPr>
        <w:t>and then reviewing the Senate Report factors and anything else that seems relevant as part of the “totality of circumstances.”</w:t>
      </w:r>
      <w:r w:rsidR="005F0D10">
        <w:rPr>
          <w:rStyle w:val="FootnoteReference"/>
          <w:rFonts w:cs="Arial"/>
          <w:bCs/>
          <w:iCs/>
          <w:szCs w:val="28"/>
        </w:rPr>
        <w:footnoteReference w:id="137"/>
      </w:r>
      <w:r w:rsidR="005F0D10">
        <w:rPr>
          <w:rFonts w:cs="Arial"/>
          <w:bCs/>
          <w:iCs/>
          <w:szCs w:val="28"/>
        </w:rPr>
        <w:t xml:space="preserve"> </w:t>
      </w:r>
      <w:r w:rsidR="00DA77D9">
        <w:rPr>
          <w:rFonts w:cs="Arial"/>
          <w:bCs/>
          <w:iCs/>
          <w:szCs w:val="28"/>
        </w:rPr>
        <w:t xml:space="preserve"> </w:t>
      </w:r>
      <w:r w:rsidR="005F0D10">
        <w:rPr>
          <w:rFonts w:cs="Arial"/>
          <w:bCs/>
          <w:iCs/>
          <w:szCs w:val="28"/>
        </w:rPr>
        <w:t>Yet it doesn't follow that the theories are inconsequential.  To the extent that judges exercise discretion</w:t>
      </w:r>
      <w:r w:rsidR="00CF61BD">
        <w:rPr>
          <w:rFonts w:cs="Arial"/>
          <w:bCs/>
          <w:iCs/>
          <w:szCs w:val="28"/>
        </w:rPr>
        <w:t xml:space="preserve"> when applying the </w:t>
      </w:r>
      <w:proofErr w:type="spellStart"/>
      <w:r w:rsidR="00CF61BD">
        <w:rPr>
          <w:rFonts w:cs="Arial"/>
          <w:bCs/>
          <w:i/>
          <w:iCs/>
          <w:szCs w:val="28"/>
        </w:rPr>
        <w:t>Gingles</w:t>
      </w:r>
      <w:proofErr w:type="spellEnd"/>
      <w:r w:rsidR="00CF61BD">
        <w:rPr>
          <w:rFonts w:cs="Arial"/>
          <w:bCs/>
          <w:i/>
          <w:iCs/>
          <w:szCs w:val="28"/>
        </w:rPr>
        <w:t xml:space="preserve"> </w:t>
      </w:r>
      <w:r w:rsidR="00A63E8D">
        <w:rPr>
          <w:rFonts w:cs="Arial"/>
          <w:bCs/>
          <w:iCs/>
          <w:szCs w:val="28"/>
        </w:rPr>
        <w:t>test</w:t>
      </w:r>
      <w:r w:rsidR="005F0D10">
        <w:rPr>
          <w:rFonts w:cs="Arial"/>
          <w:bCs/>
          <w:iCs/>
          <w:szCs w:val="28"/>
        </w:rPr>
        <w:t xml:space="preserve">, that discretion is </w:t>
      </w:r>
      <w:r w:rsidR="00CF61BD">
        <w:rPr>
          <w:rFonts w:cs="Arial"/>
          <w:bCs/>
          <w:iCs/>
          <w:szCs w:val="28"/>
        </w:rPr>
        <w:t>likely</w:t>
      </w:r>
      <w:r w:rsidR="005F0D10">
        <w:rPr>
          <w:rFonts w:cs="Arial"/>
          <w:bCs/>
          <w:iCs/>
          <w:szCs w:val="28"/>
        </w:rPr>
        <w:t xml:space="preserve"> informed by whatever theory </w:t>
      </w:r>
      <w:r w:rsidR="00CF61BD">
        <w:rPr>
          <w:rFonts w:cs="Arial"/>
          <w:bCs/>
          <w:iCs/>
          <w:szCs w:val="28"/>
        </w:rPr>
        <w:t>the judge</w:t>
      </w:r>
      <w:r w:rsidR="005F0D10">
        <w:rPr>
          <w:rFonts w:cs="Arial"/>
          <w:bCs/>
          <w:iCs/>
          <w:szCs w:val="28"/>
        </w:rPr>
        <w:t xml:space="preserve"> finds intuitively congenial, even if </w:t>
      </w:r>
      <w:r w:rsidR="00CF61BD">
        <w:rPr>
          <w:rFonts w:cs="Arial"/>
          <w:bCs/>
          <w:iCs/>
          <w:szCs w:val="28"/>
        </w:rPr>
        <w:t xml:space="preserve">she does not articulate it.  And as we’ll see in a moment, the theories have strikingly different implications for how to implement the </w:t>
      </w:r>
      <w:proofErr w:type="spellStart"/>
      <w:r w:rsidR="00CF61BD">
        <w:rPr>
          <w:rFonts w:cs="Arial"/>
          <w:bCs/>
          <w:i/>
          <w:iCs/>
          <w:szCs w:val="28"/>
        </w:rPr>
        <w:t>Gingles</w:t>
      </w:r>
      <w:proofErr w:type="spellEnd"/>
      <w:r w:rsidR="00CF61BD">
        <w:rPr>
          <w:rFonts w:cs="Arial"/>
          <w:bCs/>
          <w:i/>
          <w:iCs/>
          <w:szCs w:val="28"/>
        </w:rPr>
        <w:t xml:space="preserve"> </w:t>
      </w:r>
      <w:r w:rsidR="00DA77D9">
        <w:rPr>
          <w:rFonts w:cs="Arial"/>
          <w:bCs/>
          <w:iCs/>
          <w:szCs w:val="28"/>
        </w:rPr>
        <w:t>test</w:t>
      </w:r>
      <w:r w:rsidR="00CF61BD">
        <w:rPr>
          <w:rFonts w:cs="Arial"/>
          <w:bCs/>
          <w:iCs/>
          <w:szCs w:val="28"/>
        </w:rPr>
        <w:t>.</w:t>
      </w:r>
      <w:r>
        <w:rPr>
          <w:rFonts w:cs="Arial"/>
          <w:bCs/>
          <w:iCs/>
          <w:szCs w:val="28"/>
        </w:rPr>
        <w:t xml:space="preserve">  </w:t>
      </w:r>
      <w:r w:rsidR="005454B7">
        <w:rPr>
          <w:rFonts w:cs="Arial"/>
          <w:bCs/>
          <w:iCs/>
          <w:szCs w:val="28"/>
        </w:rPr>
        <w:t xml:space="preserve"> </w:t>
      </w:r>
    </w:p>
    <w:p w14:paraId="02B1DFDC" w14:textId="77777777" w:rsidR="006601D0" w:rsidRDefault="006601D0" w:rsidP="00D45A2C">
      <w:pPr>
        <w:rPr>
          <w:rFonts w:asciiTheme="minorHAnsi" w:hAnsiTheme="minorHAnsi"/>
          <w:szCs w:val="22"/>
        </w:rPr>
      </w:pPr>
    </w:p>
    <w:p w14:paraId="7CE59D9C" w14:textId="77777777" w:rsidR="006601D0" w:rsidRDefault="006601D0" w:rsidP="006601D0">
      <w:pPr>
        <w:pStyle w:val="Heading3"/>
        <w:numPr>
          <w:ilvl w:val="0"/>
          <w:numId w:val="20"/>
        </w:numPr>
      </w:pPr>
      <w:bookmarkStart w:id="41" w:name="_Toc292116893"/>
      <w:r>
        <w:t>Four Theories</w:t>
      </w:r>
      <w:r w:rsidR="001E61AA">
        <w:t xml:space="preserve"> of Racial Vote Dilution</w:t>
      </w:r>
      <w:bookmarkEnd w:id="41"/>
    </w:p>
    <w:p w14:paraId="0FDC6DB3" w14:textId="77777777" w:rsidR="00234BBE" w:rsidRPr="008604E7" w:rsidRDefault="00234BBE" w:rsidP="00234BBE">
      <w:pPr>
        <w:pStyle w:val="TOC4"/>
        <w:numPr>
          <w:ilvl w:val="0"/>
          <w:numId w:val="8"/>
        </w:numPr>
      </w:pPr>
      <w:r>
        <w:t>Proportional Representation Theory</w:t>
      </w:r>
    </w:p>
    <w:p w14:paraId="16693888" w14:textId="77777777" w:rsidR="00DA77D9" w:rsidRDefault="006F14B7" w:rsidP="00DA77D9">
      <w:pPr>
        <w:ind w:firstLine="360"/>
        <w:rPr>
          <w:rFonts w:cs="Arial"/>
          <w:bCs/>
          <w:iCs/>
          <w:szCs w:val="28"/>
        </w:rPr>
      </w:pPr>
      <w:r>
        <w:rPr>
          <w:rFonts w:cs="Arial"/>
          <w:bCs/>
          <w:iCs/>
          <w:szCs w:val="28"/>
        </w:rPr>
        <w:t xml:space="preserve">Justice Brennan’s plurality opinion in </w:t>
      </w:r>
      <w:proofErr w:type="spellStart"/>
      <w:r>
        <w:rPr>
          <w:rFonts w:cs="Arial"/>
          <w:bCs/>
          <w:i/>
          <w:iCs/>
          <w:szCs w:val="28"/>
        </w:rPr>
        <w:t>Gingles</w:t>
      </w:r>
      <w:proofErr w:type="spellEnd"/>
      <w:r>
        <w:rPr>
          <w:rFonts w:cs="Arial"/>
          <w:bCs/>
          <w:i/>
          <w:iCs/>
          <w:szCs w:val="28"/>
        </w:rPr>
        <w:t xml:space="preserve"> </w:t>
      </w:r>
      <w:r w:rsidR="00DD6497">
        <w:rPr>
          <w:rFonts w:cs="Arial"/>
          <w:bCs/>
          <w:iCs/>
          <w:szCs w:val="28"/>
        </w:rPr>
        <w:t>embraced</w:t>
      </w:r>
      <w:r>
        <w:rPr>
          <w:rFonts w:cs="Arial"/>
          <w:bCs/>
          <w:iCs/>
          <w:szCs w:val="28"/>
        </w:rPr>
        <w:t xml:space="preserve"> </w:t>
      </w:r>
      <w:proofErr w:type="spellStart"/>
      <w:r w:rsidR="00234BBE">
        <w:rPr>
          <w:rFonts w:cs="Arial"/>
          <w:bCs/>
          <w:iCs/>
          <w:szCs w:val="28"/>
        </w:rPr>
        <w:t>Blacksher</w:t>
      </w:r>
      <w:proofErr w:type="spellEnd"/>
      <w:r w:rsidR="00234BBE">
        <w:rPr>
          <w:rFonts w:cs="Arial"/>
          <w:bCs/>
          <w:iCs/>
          <w:szCs w:val="28"/>
        </w:rPr>
        <w:t xml:space="preserve"> and </w:t>
      </w:r>
      <w:proofErr w:type="spellStart"/>
      <w:r w:rsidR="00234BBE">
        <w:rPr>
          <w:rFonts w:cs="Arial"/>
          <w:bCs/>
          <w:iCs/>
          <w:szCs w:val="28"/>
        </w:rPr>
        <w:t>Menefee’s</w:t>
      </w:r>
      <w:proofErr w:type="spellEnd"/>
      <w:r w:rsidR="00234BBE">
        <w:rPr>
          <w:rFonts w:cs="Arial"/>
          <w:bCs/>
          <w:iCs/>
          <w:szCs w:val="28"/>
        </w:rPr>
        <w:t xml:space="preserve"> conception of vote dilution,</w:t>
      </w:r>
      <w:r w:rsidR="00234BBE">
        <w:rPr>
          <w:rStyle w:val="FootnoteReference"/>
          <w:rFonts w:cs="Arial"/>
          <w:bCs/>
          <w:iCs/>
          <w:szCs w:val="28"/>
        </w:rPr>
        <w:footnoteReference w:id="138"/>
      </w:r>
      <w:r w:rsidR="00234BBE">
        <w:rPr>
          <w:rFonts w:cs="Arial"/>
          <w:bCs/>
          <w:iCs/>
          <w:szCs w:val="28"/>
        </w:rPr>
        <w:t xml:space="preserve"> which Justice O’Connor fairly characterized as “an entitlement to roughly proportional representation [for geographically and politically cohesive minority groups] within the framework of single-member districts.”</w:t>
      </w:r>
      <w:r w:rsidR="00234BBE">
        <w:rPr>
          <w:rStyle w:val="FootnoteReference"/>
          <w:rFonts w:cs="Arial"/>
          <w:bCs/>
          <w:iCs/>
          <w:szCs w:val="28"/>
        </w:rPr>
        <w:footnoteReference w:id="139"/>
      </w:r>
      <w:r w:rsidR="00234BBE">
        <w:rPr>
          <w:rFonts w:cs="Arial"/>
          <w:bCs/>
          <w:iCs/>
          <w:szCs w:val="28"/>
        </w:rPr>
        <w:t xml:space="preserve">  On this view, voting power is defined in terms of the opportunity to elect ideally preferred representatives, and the fairness benchmark is proportionality: the ratio of the number of districts that provide the minority community with this opportunity to the total number of districts should roughly equal the ratio of the minority’s population to the total population.</w:t>
      </w:r>
      <w:r w:rsidR="00234BBE">
        <w:rPr>
          <w:rStyle w:val="FootnoteReference"/>
          <w:rFonts w:cs="Arial"/>
          <w:bCs/>
          <w:iCs/>
          <w:szCs w:val="28"/>
        </w:rPr>
        <w:footnoteReference w:id="140"/>
      </w:r>
      <w:r w:rsidR="00234BBE">
        <w:rPr>
          <w:rFonts w:cs="Arial"/>
          <w:bCs/>
          <w:iCs/>
          <w:szCs w:val="28"/>
        </w:rPr>
        <w:t xml:space="preserve"> </w:t>
      </w:r>
      <w:r w:rsidR="00DA77D9">
        <w:rPr>
          <w:rFonts w:cs="Arial"/>
          <w:bCs/>
          <w:iCs/>
          <w:szCs w:val="28"/>
        </w:rPr>
        <w:t xml:space="preserve"> </w:t>
      </w:r>
    </w:p>
    <w:p w14:paraId="5DAA7E57" w14:textId="77777777" w:rsidR="006F14B7" w:rsidRDefault="00DA77D9" w:rsidP="00DA77D9">
      <w:pPr>
        <w:ind w:firstLine="360"/>
        <w:rPr>
          <w:rFonts w:cs="Arial"/>
          <w:bCs/>
          <w:iCs/>
          <w:szCs w:val="28"/>
        </w:rPr>
      </w:pPr>
      <w:r>
        <w:rPr>
          <w:rFonts w:cs="Arial"/>
          <w:bCs/>
          <w:iCs/>
          <w:szCs w:val="28"/>
        </w:rPr>
        <w:t>S</w:t>
      </w:r>
      <w:r w:rsidR="00234BBE">
        <w:rPr>
          <w:rFonts w:cs="Arial"/>
          <w:bCs/>
          <w:iCs/>
          <w:szCs w:val="28"/>
        </w:rPr>
        <w:t xml:space="preserve">ubsequent Supreme Court decisions, most notably </w:t>
      </w:r>
      <w:r w:rsidR="00234BBE">
        <w:rPr>
          <w:rFonts w:cs="Arial"/>
          <w:bCs/>
          <w:i/>
          <w:iCs/>
          <w:szCs w:val="28"/>
        </w:rPr>
        <w:t xml:space="preserve">Johnson v. De </w:t>
      </w:r>
      <w:proofErr w:type="spellStart"/>
      <w:r w:rsidR="00234BBE">
        <w:rPr>
          <w:rFonts w:cs="Arial"/>
          <w:bCs/>
          <w:i/>
          <w:iCs/>
          <w:szCs w:val="28"/>
        </w:rPr>
        <w:t>Grandy</w:t>
      </w:r>
      <w:proofErr w:type="spellEnd"/>
      <w:r w:rsidR="00234BBE">
        <w:rPr>
          <w:rFonts w:cs="Arial"/>
          <w:bCs/>
          <w:iCs/>
          <w:szCs w:val="28"/>
        </w:rPr>
        <w:t xml:space="preserve"> and </w:t>
      </w:r>
      <w:r w:rsidR="00234BBE">
        <w:rPr>
          <w:rFonts w:cs="Arial"/>
          <w:bCs/>
          <w:i/>
          <w:iCs/>
          <w:szCs w:val="28"/>
        </w:rPr>
        <w:t>LULAC v. Perry</w:t>
      </w:r>
      <w:r w:rsidR="00234BBE">
        <w:rPr>
          <w:rFonts w:cs="Arial"/>
          <w:bCs/>
          <w:iCs/>
          <w:szCs w:val="28"/>
        </w:rPr>
        <w:t>, strongly emphasize (without making decisive) the question of whether the minority community has the opportunity to elect “candidates of its choice” in rough proportion to its numbers.</w:t>
      </w:r>
      <w:r w:rsidR="009C48B4">
        <w:rPr>
          <w:rFonts w:cs="Arial"/>
          <w:bCs/>
          <w:iCs/>
          <w:szCs w:val="28"/>
        </w:rPr>
        <w:t xml:space="preserve">  As for the lower courts, P</w:t>
      </w:r>
      <w:r w:rsidR="006F14B7">
        <w:rPr>
          <w:rFonts w:cs="Arial"/>
          <w:bCs/>
          <w:iCs/>
          <w:szCs w:val="28"/>
        </w:rPr>
        <w:t xml:space="preserve">rofessor Katz, after reviewing all </w:t>
      </w:r>
      <w:r w:rsidR="00C8675F">
        <w:rPr>
          <w:rFonts w:cs="Arial"/>
          <w:bCs/>
          <w:iCs/>
          <w:szCs w:val="28"/>
        </w:rPr>
        <w:t>published</w:t>
      </w:r>
      <w:r w:rsidR="006F14B7">
        <w:rPr>
          <w:rFonts w:cs="Arial"/>
          <w:bCs/>
          <w:iCs/>
          <w:szCs w:val="28"/>
        </w:rPr>
        <w:t xml:space="preserve"> Section</w:t>
      </w:r>
      <w:r w:rsidR="009C48B4">
        <w:rPr>
          <w:rFonts w:cs="Arial"/>
          <w:bCs/>
          <w:iCs/>
          <w:szCs w:val="28"/>
        </w:rPr>
        <w:t xml:space="preserve"> 2 cases through 2005, </w:t>
      </w:r>
      <w:r w:rsidR="00C8675F">
        <w:rPr>
          <w:rFonts w:cs="Arial"/>
          <w:bCs/>
          <w:iCs/>
          <w:szCs w:val="28"/>
        </w:rPr>
        <w:t>reports</w:t>
      </w:r>
      <w:r w:rsidR="009C48B4">
        <w:rPr>
          <w:rFonts w:cs="Arial"/>
          <w:bCs/>
          <w:iCs/>
          <w:szCs w:val="28"/>
        </w:rPr>
        <w:t xml:space="preserve"> that liability rulings in the eighteen lawsuits where courts “made a finding on proportionality” </w:t>
      </w:r>
      <w:r w:rsidR="001E61AA">
        <w:rPr>
          <w:rFonts w:cs="Arial"/>
          <w:bCs/>
          <w:iCs/>
          <w:szCs w:val="28"/>
        </w:rPr>
        <w:t xml:space="preserve">were </w:t>
      </w:r>
      <w:r w:rsidR="00CF61BD">
        <w:rPr>
          <w:rFonts w:cs="Arial"/>
          <w:bCs/>
          <w:iCs/>
          <w:szCs w:val="28"/>
        </w:rPr>
        <w:t xml:space="preserve">very </w:t>
      </w:r>
      <w:r w:rsidR="001E61AA">
        <w:rPr>
          <w:rFonts w:cs="Arial"/>
          <w:bCs/>
          <w:iCs/>
          <w:szCs w:val="28"/>
        </w:rPr>
        <w:t xml:space="preserve">highly correlated with </w:t>
      </w:r>
      <w:r>
        <w:rPr>
          <w:rFonts w:cs="Arial"/>
          <w:bCs/>
          <w:iCs/>
          <w:szCs w:val="28"/>
        </w:rPr>
        <w:t>that</w:t>
      </w:r>
      <w:r w:rsidR="009C48B4">
        <w:rPr>
          <w:rFonts w:cs="Arial"/>
          <w:bCs/>
          <w:iCs/>
          <w:szCs w:val="28"/>
        </w:rPr>
        <w:t xml:space="preserve"> finding.</w:t>
      </w:r>
      <w:r w:rsidR="009C48B4">
        <w:rPr>
          <w:rStyle w:val="FootnoteReference"/>
          <w:rFonts w:cs="Arial"/>
          <w:bCs/>
          <w:iCs/>
          <w:szCs w:val="28"/>
        </w:rPr>
        <w:footnoteReference w:id="141"/>
      </w:r>
      <w:r w:rsidR="009C48B4">
        <w:rPr>
          <w:rFonts w:cs="Arial"/>
          <w:bCs/>
          <w:iCs/>
          <w:szCs w:val="28"/>
        </w:rPr>
        <w:t xml:space="preserve">   </w:t>
      </w:r>
    </w:p>
    <w:p w14:paraId="70BDADA3" w14:textId="77777777" w:rsidR="006F14B7" w:rsidRDefault="006F14B7" w:rsidP="006F14B7">
      <w:pPr>
        <w:rPr>
          <w:rFonts w:cs="Arial"/>
          <w:bCs/>
          <w:iCs/>
          <w:szCs w:val="28"/>
        </w:rPr>
      </w:pPr>
    </w:p>
    <w:p w14:paraId="37BB44D8" w14:textId="77777777" w:rsidR="006F14B7" w:rsidRPr="008604E7" w:rsidRDefault="006F14B7" w:rsidP="006F14B7">
      <w:pPr>
        <w:pStyle w:val="TOC4"/>
        <w:numPr>
          <w:ilvl w:val="0"/>
          <w:numId w:val="8"/>
        </w:numPr>
      </w:pPr>
      <w:r>
        <w:t>Coalitional Breakdown Theory</w:t>
      </w:r>
    </w:p>
    <w:p w14:paraId="264CEB69" w14:textId="77777777" w:rsidR="006F14B7" w:rsidRDefault="006F14B7" w:rsidP="006F14B7">
      <w:pPr>
        <w:ind w:firstLine="360"/>
        <w:rPr>
          <w:rFonts w:cs="Arial"/>
          <w:bCs/>
          <w:iCs/>
          <w:szCs w:val="28"/>
        </w:rPr>
      </w:pPr>
      <w:r>
        <w:rPr>
          <w:rFonts w:cs="Arial"/>
          <w:bCs/>
          <w:iCs/>
          <w:szCs w:val="28"/>
        </w:rPr>
        <w:t>The coalitional breakdown theory begins with the premise that in a system of plurality-winner elections, there is nothing abnormal about a political minority being unable to elect its ideally preferred candidates.</w:t>
      </w:r>
      <w:r>
        <w:rPr>
          <w:rStyle w:val="FootnoteReference"/>
          <w:rFonts w:cs="Arial"/>
          <w:bCs/>
          <w:iCs/>
          <w:szCs w:val="28"/>
        </w:rPr>
        <w:footnoteReference w:id="142"/>
      </w:r>
      <w:r>
        <w:rPr>
          <w:rFonts w:cs="Arial"/>
          <w:bCs/>
          <w:iCs/>
          <w:szCs w:val="28"/>
        </w:rPr>
        <w:t xml:space="preserve">  Political minorities obtain representation instead by banding together with others into an umbrella coalition that competes for control of the legislative body.</w:t>
      </w:r>
      <w:r>
        <w:rPr>
          <w:rStyle w:val="FootnoteReference"/>
          <w:rFonts w:cs="Arial"/>
          <w:bCs/>
          <w:iCs/>
          <w:szCs w:val="28"/>
        </w:rPr>
        <w:footnoteReference w:id="143"/>
      </w:r>
      <w:r>
        <w:rPr>
          <w:rFonts w:cs="Arial"/>
          <w:bCs/>
          <w:iCs/>
          <w:szCs w:val="28"/>
        </w:rPr>
        <w:t xml:space="preserve">  A political minority’s vote is “diluted” if and only if it lacks the opportunities to participate in coalitional politics that political minorities normally enjoy.  Racial vote dilution occurs when a racial minority that is also a political minority lacks such opportunities.  </w:t>
      </w:r>
    </w:p>
    <w:p w14:paraId="6FEFE5EC" w14:textId="77777777" w:rsidR="006F14B7" w:rsidRDefault="006F14B7" w:rsidP="006F14B7">
      <w:pPr>
        <w:ind w:firstLine="360"/>
        <w:rPr>
          <w:rFonts w:cs="Arial"/>
          <w:bCs/>
          <w:iCs/>
          <w:szCs w:val="28"/>
        </w:rPr>
      </w:pPr>
      <w:r>
        <w:rPr>
          <w:rFonts w:cs="Arial"/>
          <w:bCs/>
          <w:iCs/>
          <w:szCs w:val="28"/>
        </w:rPr>
        <w:t xml:space="preserve">Rooted in the foundational 1970s cases of </w:t>
      </w:r>
      <w:r>
        <w:rPr>
          <w:rFonts w:cs="Arial"/>
          <w:bCs/>
          <w:i/>
          <w:iCs/>
          <w:szCs w:val="28"/>
        </w:rPr>
        <w:t xml:space="preserve">Whitcomb v. </w:t>
      </w:r>
      <w:proofErr w:type="spellStart"/>
      <w:r>
        <w:rPr>
          <w:rFonts w:cs="Arial"/>
          <w:bCs/>
          <w:i/>
          <w:iCs/>
          <w:szCs w:val="28"/>
        </w:rPr>
        <w:t>Chavis</w:t>
      </w:r>
      <w:proofErr w:type="spellEnd"/>
      <w:r>
        <w:rPr>
          <w:rFonts w:cs="Arial"/>
          <w:bCs/>
          <w:iCs/>
          <w:szCs w:val="28"/>
        </w:rPr>
        <w:t>,</w:t>
      </w:r>
      <w:r w:rsidRPr="002F2774">
        <w:rPr>
          <w:rStyle w:val="FootnoteReference"/>
          <w:rFonts w:cs="Arial"/>
          <w:bCs/>
          <w:iCs/>
          <w:szCs w:val="28"/>
        </w:rPr>
        <w:footnoteReference w:id="144"/>
      </w:r>
      <w:r>
        <w:rPr>
          <w:rFonts w:cs="Arial"/>
          <w:bCs/>
          <w:iCs/>
          <w:szCs w:val="28"/>
        </w:rPr>
        <w:t xml:space="preserve"> and </w:t>
      </w:r>
      <w:r>
        <w:rPr>
          <w:rFonts w:cs="Arial"/>
          <w:bCs/>
          <w:i/>
          <w:iCs/>
          <w:szCs w:val="28"/>
        </w:rPr>
        <w:t xml:space="preserve">White v. </w:t>
      </w:r>
      <w:proofErr w:type="spellStart"/>
      <w:r>
        <w:rPr>
          <w:rFonts w:cs="Arial"/>
          <w:bCs/>
          <w:i/>
          <w:iCs/>
          <w:szCs w:val="28"/>
        </w:rPr>
        <w:t>Regester</w:t>
      </w:r>
      <w:proofErr w:type="spellEnd"/>
      <w:r>
        <w:rPr>
          <w:rFonts w:cs="Arial"/>
          <w:bCs/>
          <w:iCs/>
          <w:szCs w:val="28"/>
        </w:rPr>
        <w:t>,</w:t>
      </w:r>
      <w:r>
        <w:rPr>
          <w:rStyle w:val="FootnoteReference"/>
          <w:rFonts w:cs="Arial"/>
          <w:bCs/>
          <w:iCs/>
          <w:szCs w:val="28"/>
        </w:rPr>
        <w:footnoteReference w:id="145"/>
      </w:r>
      <w:r>
        <w:rPr>
          <w:rFonts w:cs="Arial"/>
          <w:bCs/>
          <w:iCs/>
          <w:szCs w:val="28"/>
        </w:rPr>
        <w:t xml:space="preserve"> as well as Justice Marshall’s dissent in </w:t>
      </w:r>
      <w:r>
        <w:rPr>
          <w:rFonts w:cs="Arial"/>
          <w:bCs/>
          <w:i/>
          <w:iCs/>
          <w:szCs w:val="28"/>
        </w:rPr>
        <w:t xml:space="preserve">Mobile v. Bolden </w:t>
      </w:r>
      <w:r>
        <w:rPr>
          <w:rFonts w:cs="Arial"/>
          <w:bCs/>
          <w:iCs/>
          <w:szCs w:val="28"/>
        </w:rPr>
        <w:t>(the case that Congress overruled in 1982),</w:t>
      </w:r>
      <w:r>
        <w:rPr>
          <w:rStyle w:val="FootnoteReference"/>
          <w:rFonts w:cs="Arial"/>
          <w:bCs/>
          <w:iCs/>
          <w:szCs w:val="28"/>
        </w:rPr>
        <w:footnoteReference w:id="146"/>
      </w:r>
      <w:r>
        <w:rPr>
          <w:rFonts w:cs="Arial"/>
          <w:bCs/>
          <w:i/>
          <w:iCs/>
          <w:szCs w:val="28"/>
        </w:rPr>
        <w:t xml:space="preserve"> </w:t>
      </w:r>
      <w:r>
        <w:rPr>
          <w:rFonts w:cs="Arial"/>
          <w:bCs/>
          <w:iCs/>
          <w:szCs w:val="28"/>
        </w:rPr>
        <w:t xml:space="preserve">the coalitional breakdown theory found expression in </w:t>
      </w:r>
      <w:proofErr w:type="spellStart"/>
      <w:r>
        <w:rPr>
          <w:rFonts w:cs="Arial"/>
          <w:bCs/>
          <w:i/>
          <w:iCs/>
          <w:szCs w:val="28"/>
        </w:rPr>
        <w:t>Gingles</w:t>
      </w:r>
      <w:proofErr w:type="spellEnd"/>
      <w:r>
        <w:rPr>
          <w:rFonts w:cs="Arial"/>
          <w:bCs/>
          <w:iCs/>
          <w:szCs w:val="28"/>
        </w:rPr>
        <w:t xml:space="preserve"> through the concurrence of</w:t>
      </w:r>
      <w:r>
        <w:rPr>
          <w:rFonts w:cs="Arial"/>
          <w:bCs/>
          <w:i/>
          <w:iCs/>
          <w:szCs w:val="28"/>
        </w:rPr>
        <w:t xml:space="preserve"> </w:t>
      </w:r>
      <w:r>
        <w:rPr>
          <w:rFonts w:cs="Arial"/>
          <w:bCs/>
          <w:iCs/>
          <w:szCs w:val="28"/>
        </w:rPr>
        <w:t>Justice O’Connor.  Criticizing Justice Brennan, O’Connor wrote that courts assessing the “voting strength” of a racial minority must consider “access to the political process generally,” not just opportunities to elect most-preferred candidates.</w:t>
      </w:r>
      <w:r>
        <w:rPr>
          <w:rStyle w:val="FootnoteReference"/>
          <w:rFonts w:cs="Arial"/>
          <w:bCs/>
          <w:iCs/>
          <w:szCs w:val="28"/>
        </w:rPr>
        <w:footnoteReference w:id="147"/>
      </w:r>
      <w:r>
        <w:rPr>
          <w:rFonts w:cs="Arial"/>
          <w:bCs/>
          <w:iCs/>
          <w:szCs w:val="28"/>
        </w:rPr>
        <w:t xml:space="preserve">  She developed this idea further in </w:t>
      </w:r>
      <w:r>
        <w:rPr>
          <w:rFonts w:cs="Arial"/>
          <w:bCs/>
          <w:i/>
          <w:iCs/>
          <w:szCs w:val="28"/>
        </w:rPr>
        <w:t>Georgia v. Ashcroft</w:t>
      </w:r>
      <w:r>
        <w:rPr>
          <w:rFonts w:cs="Arial"/>
          <w:bCs/>
          <w:iCs/>
          <w:szCs w:val="28"/>
        </w:rPr>
        <w:t>, a case that arose under Section 5 rather than Section 2 of the VRA.</w:t>
      </w:r>
      <w:r>
        <w:rPr>
          <w:rStyle w:val="FootnoteReference"/>
          <w:rFonts w:cs="Arial"/>
          <w:bCs/>
          <w:iCs/>
          <w:szCs w:val="28"/>
        </w:rPr>
        <w:footnoteReference w:id="148"/>
      </w:r>
      <w:r>
        <w:rPr>
          <w:rFonts w:cs="Arial"/>
          <w:bCs/>
          <w:iCs/>
          <w:szCs w:val="28"/>
        </w:rPr>
        <w:t xml:space="preserve">  Writing for five Justices, O’Connor held that minority voting power encompass all forms of actual or potential political influence, including the ability to elect minority “candidates of choice,” influence over other legislators, and opportunities for minority representatives to serve in legislative leadership positions as part of the majority coalition.</w:t>
      </w:r>
      <w:r>
        <w:rPr>
          <w:rStyle w:val="FootnoteReference"/>
          <w:rFonts w:cs="Arial"/>
          <w:bCs/>
          <w:iCs/>
          <w:szCs w:val="28"/>
        </w:rPr>
        <w:footnoteReference w:id="149"/>
      </w:r>
      <w:r w:rsidR="00E974C4">
        <w:rPr>
          <w:rFonts w:cs="Arial"/>
          <w:bCs/>
          <w:iCs/>
          <w:szCs w:val="28"/>
        </w:rPr>
        <w:t xml:space="preserve"> </w:t>
      </w:r>
    </w:p>
    <w:p w14:paraId="61547336" w14:textId="77777777" w:rsidR="006F14B7" w:rsidRPr="003D241F" w:rsidRDefault="00DD6497" w:rsidP="00DD6497">
      <w:pPr>
        <w:ind w:firstLine="360"/>
        <w:rPr>
          <w:rFonts w:cs="Arial"/>
          <w:bCs/>
          <w:iCs/>
          <w:szCs w:val="28"/>
        </w:rPr>
      </w:pPr>
      <w:r>
        <w:rPr>
          <w:rFonts w:cs="Arial"/>
          <w:bCs/>
          <w:iCs/>
          <w:szCs w:val="28"/>
        </w:rPr>
        <w:t>T</w:t>
      </w:r>
      <w:r w:rsidR="006F14B7">
        <w:rPr>
          <w:rFonts w:cs="Arial"/>
          <w:bCs/>
          <w:iCs/>
          <w:szCs w:val="28"/>
        </w:rPr>
        <w:t>he Court’s post-</w:t>
      </w:r>
      <w:r w:rsidR="006F14B7">
        <w:rPr>
          <w:rFonts w:cs="Arial"/>
          <w:bCs/>
          <w:i/>
          <w:iCs/>
          <w:szCs w:val="28"/>
        </w:rPr>
        <w:t xml:space="preserve">Georgia </w:t>
      </w:r>
      <w:r w:rsidR="006F14B7">
        <w:rPr>
          <w:rFonts w:cs="Arial"/>
          <w:bCs/>
          <w:iCs/>
          <w:szCs w:val="28"/>
        </w:rPr>
        <w:t xml:space="preserve">decisions in </w:t>
      </w:r>
      <w:r w:rsidR="006F14B7">
        <w:rPr>
          <w:rFonts w:cs="Arial"/>
          <w:bCs/>
          <w:i/>
          <w:iCs/>
          <w:szCs w:val="28"/>
        </w:rPr>
        <w:t>League of United Latin American Citizens (“LULAC”) vs. Perry</w:t>
      </w:r>
      <w:r w:rsidR="006F14B7">
        <w:rPr>
          <w:rStyle w:val="FootnoteReference"/>
          <w:rFonts w:cs="Arial"/>
          <w:bCs/>
          <w:iCs/>
          <w:szCs w:val="28"/>
        </w:rPr>
        <w:footnoteReference w:id="150"/>
      </w:r>
      <w:r w:rsidR="006F14B7">
        <w:rPr>
          <w:rFonts w:cs="Arial"/>
          <w:bCs/>
          <w:iCs/>
          <w:szCs w:val="28"/>
        </w:rPr>
        <w:t xml:space="preserve"> and </w:t>
      </w:r>
      <w:r w:rsidR="006F14B7">
        <w:rPr>
          <w:rFonts w:cs="Arial"/>
          <w:bCs/>
          <w:i/>
          <w:iCs/>
          <w:szCs w:val="28"/>
        </w:rPr>
        <w:t>Bartlett v. Strickland</w:t>
      </w:r>
      <w:r w:rsidR="006F14B7">
        <w:rPr>
          <w:rStyle w:val="FootnoteReference"/>
          <w:rFonts w:cs="Arial"/>
          <w:bCs/>
          <w:iCs/>
          <w:szCs w:val="28"/>
        </w:rPr>
        <w:footnoteReference w:id="151"/>
      </w:r>
      <w:r>
        <w:rPr>
          <w:rFonts w:cs="Arial"/>
          <w:bCs/>
          <w:i/>
          <w:iCs/>
          <w:szCs w:val="28"/>
        </w:rPr>
        <w:t xml:space="preserve"> </w:t>
      </w:r>
      <w:r>
        <w:rPr>
          <w:rFonts w:cs="Arial"/>
          <w:bCs/>
          <w:iCs/>
          <w:szCs w:val="28"/>
        </w:rPr>
        <w:t xml:space="preserve">strongly </w:t>
      </w:r>
      <w:r w:rsidR="00DA77D9">
        <w:rPr>
          <w:rFonts w:cs="Arial"/>
          <w:bCs/>
          <w:iCs/>
          <w:szCs w:val="28"/>
        </w:rPr>
        <w:t>suggest</w:t>
      </w:r>
      <w:r>
        <w:rPr>
          <w:rFonts w:cs="Arial"/>
          <w:bCs/>
          <w:iCs/>
          <w:szCs w:val="28"/>
        </w:rPr>
        <w:t xml:space="preserve">, however, that the coalitional breakdown theory </w:t>
      </w:r>
      <w:r w:rsidR="00CF7D59">
        <w:rPr>
          <w:rFonts w:cs="Arial"/>
          <w:bCs/>
          <w:iCs/>
          <w:szCs w:val="28"/>
        </w:rPr>
        <w:t>may not</w:t>
      </w:r>
      <w:r>
        <w:rPr>
          <w:rFonts w:cs="Arial"/>
          <w:bCs/>
          <w:iCs/>
          <w:szCs w:val="28"/>
        </w:rPr>
        <w:t xml:space="preserve"> be used as a sword by </w:t>
      </w:r>
      <w:r w:rsidR="005454B7">
        <w:rPr>
          <w:rFonts w:cs="Arial"/>
          <w:bCs/>
          <w:iCs/>
          <w:szCs w:val="28"/>
        </w:rPr>
        <w:t xml:space="preserve">racial </w:t>
      </w:r>
      <w:r>
        <w:rPr>
          <w:rFonts w:cs="Arial"/>
          <w:bCs/>
          <w:iCs/>
          <w:szCs w:val="28"/>
        </w:rPr>
        <w:t>minorities.</w:t>
      </w:r>
      <w:r>
        <w:rPr>
          <w:rStyle w:val="FootnoteReference"/>
          <w:rFonts w:cs="Arial"/>
          <w:bCs/>
          <w:iCs/>
          <w:szCs w:val="28"/>
        </w:rPr>
        <w:footnoteReference w:id="152"/>
      </w:r>
      <w:r w:rsidR="001E61AA">
        <w:rPr>
          <w:rFonts w:cs="Arial"/>
          <w:bCs/>
          <w:iCs/>
          <w:szCs w:val="28"/>
        </w:rPr>
        <w:t xml:space="preserve"> </w:t>
      </w:r>
      <w:r>
        <w:rPr>
          <w:rFonts w:cs="Arial"/>
          <w:bCs/>
          <w:iCs/>
          <w:szCs w:val="28"/>
        </w:rPr>
        <w:t xml:space="preserve"> </w:t>
      </w:r>
      <w:r w:rsidR="006F14B7">
        <w:rPr>
          <w:rFonts w:cs="Arial"/>
          <w:bCs/>
          <w:iCs/>
          <w:szCs w:val="28"/>
        </w:rPr>
        <w:t xml:space="preserve">Per </w:t>
      </w:r>
      <w:r w:rsidR="006F14B7">
        <w:rPr>
          <w:rFonts w:cs="Arial"/>
          <w:bCs/>
          <w:i/>
          <w:iCs/>
          <w:szCs w:val="28"/>
        </w:rPr>
        <w:t>LULAC</w:t>
      </w:r>
      <w:r w:rsidR="006F14B7">
        <w:rPr>
          <w:rFonts w:cs="Arial"/>
          <w:bCs/>
          <w:iCs/>
          <w:szCs w:val="28"/>
        </w:rPr>
        <w:t>, vote dilution claims cannot be predicated on mere lack of “influence,” as opposed to the inability to elect “candidates of choice.”</w:t>
      </w:r>
      <w:r w:rsidR="006F14B7">
        <w:rPr>
          <w:rStyle w:val="FootnoteReference"/>
          <w:rFonts w:cs="Arial"/>
          <w:bCs/>
          <w:iCs/>
          <w:szCs w:val="28"/>
        </w:rPr>
        <w:footnoteReference w:id="153"/>
      </w:r>
      <w:r w:rsidR="006F14B7">
        <w:rPr>
          <w:rFonts w:cs="Arial"/>
          <w:bCs/>
          <w:iCs/>
          <w:szCs w:val="28"/>
        </w:rPr>
        <w:t xml:space="preserve">  Similarly, the </w:t>
      </w:r>
      <w:r w:rsidR="006F14B7">
        <w:rPr>
          <w:rFonts w:cs="Arial"/>
          <w:bCs/>
          <w:i/>
          <w:iCs/>
          <w:szCs w:val="28"/>
        </w:rPr>
        <w:t>Bartlett</w:t>
      </w:r>
      <w:r w:rsidR="006F14B7">
        <w:rPr>
          <w:rFonts w:cs="Arial"/>
          <w:bCs/>
          <w:iCs/>
          <w:szCs w:val="28"/>
        </w:rPr>
        <w:t xml:space="preserve"> plurality declares, “</w:t>
      </w:r>
      <w:r w:rsidR="006F14B7" w:rsidRPr="003D241F">
        <w:rPr>
          <w:rFonts w:cs="Arial"/>
          <w:bCs/>
          <w:iCs/>
          <w:szCs w:val="28"/>
        </w:rPr>
        <w:t>Nothing in § 2 grants special protection to a minority group’s right to form political coalitions</w:t>
      </w:r>
      <w:r w:rsidR="006F14B7">
        <w:rPr>
          <w:rFonts w:cs="Arial"/>
          <w:bCs/>
          <w:iCs/>
          <w:szCs w:val="28"/>
        </w:rPr>
        <w:t xml:space="preserve"> [with majority-race voters].”</w:t>
      </w:r>
      <w:r w:rsidR="006F14B7">
        <w:rPr>
          <w:rStyle w:val="FootnoteReference"/>
          <w:rFonts w:cs="Arial"/>
          <w:bCs/>
          <w:iCs/>
          <w:szCs w:val="28"/>
        </w:rPr>
        <w:footnoteReference w:id="154"/>
      </w:r>
      <w:r w:rsidR="006F14B7">
        <w:rPr>
          <w:rFonts w:cs="Arial"/>
          <w:bCs/>
          <w:iCs/>
          <w:szCs w:val="28"/>
        </w:rPr>
        <w:t xml:space="preserve"> </w:t>
      </w:r>
    </w:p>
    <w:p w14:paraId="7FD4CEC8" w14:textId="77777777" w:rsidR="00C8675F" w:rsidRDefault="005162F3" w:rsidP="006F14B7">
      <w:pPr>
        <w:ind w:firstLine="360"/>
        <w:rPr>
          <w:rFonts w:cs="Arial"/>
          <w:bCs/>
          <w:iCs/>
          <w:szCs w:val="28"/>
        </w:rPr>
      </w:pPr>
      <w:r>
        <w:rPr>
          <w:rFonts w:cs="Arial"/>
          <w:bCs/>
          <w:iCs/>
          <w:szCs w:val="28"/>
        </w:rPr>
        <w:t>Yet the coalitional breakdown</w:t>
      </w:r>
      <w:r w:rsidR="006F14B7">
        <w:rPr>
          <w:rFonts w:cs="Arial"/>
          <w:bCs/>
          <w:iCs/>
          <w:szCs w:val="28"/>
        </w:rPr>
        <w:t xml:space="preserve"> theory may still be available to defendants as a shield.</w:t>
      </w:r>
      <w:r w:rsidR="006F14B7">
        <w:rPr>
          <w:rStyle w:val="FootnoteReference"/>
          <w:rFonts w:cs="Arial"/>
          <w:bCs/>
          <w:iCs/>
          <w:szCs w:val="28"/>
        </w:rPr>
        <w:footnoteReference w:id="155"/>
      </w:r>
      <w:r w:rsidR="006F14B7">
        <w:rPr>
          <w:rFonts w:cs="Arial"/>
          <w:bCs/>
          <w:iCs/>
          <w:szCs w:val="28"/>
        </w:rPr>
        <w:t xml:space="preserve">  Referencing </w:t>
      </w:r>
      <w:r w:rsidR="006F14B7">
        <w:rPr>
          <w:rFonts w:cs="Arial"/>
          <w:bCs/>
          <w:i/>
          <w:iCs/>
          <w:szCs w:val="28"/>
        </w:rPr>
        <w:t>Ashcroft</w:t>
      </w:r>
      <w:r w:rsidR="006F14B7">
        <w:rPr>
          <w:rFonts w:cs="Arial"/>
          <w:bCs/>
          <w:iCs/>
          <w:szCs w:val="28"/>
        </w:rPr>
        <w:t xml:space="preserve">’s discussion of “influence” and “crossover” districts, the </w:t>
      </w:r>
      <w:r w:rsidR="006F14B7">
        <w:rPr>
          <w:rFonts w:cs="Arial"/>
          <w:bCs/>
          <w:i/>
          <w:iCs/>
          <w:szCs w:val="28"/>
        </w:rPr>
        <w:t>Bartlett</w:t>
      </w:r>
      <w:r w:rsidR="006F14B7">
        <w:rPr>
          <w:rFonts w:cs="Arial"/>
          <w:bCs/>
          <w:iCs/>
          <w:szCs w:val="28"/>
        </w:rPr>
        <w:t xml:space="preserve"> plurality states, “M</w:t>
      </w:r>
      <w:r w:rsidR="006F14B7" w:rsidRPr="00EC5853">
        <w:rPr>
          <w:rFonts w:cs="Arial"/>
          <w:bCs/>
          <w:iCs/>
          <w:szCs w:val="28"/>
        </w:rPr>
        <w:t>uch like § 5, § 2 allows States to choose their own method of complying with the Voting Rights Act</w:t>
      </w:r>
      <w:r w:rsidR="006F14B7">
        <w:rPr>
          <w:rFonts w:cs="Arial"/>
          <w:bCs/>
          <w:iCs/>
          <w:szCs w:val="28"/>
        </w:rPr>
        <w:t>.”</w:t>
      </w:r>
      <w:r w:rsidR="006F14B7">
        <w:rPr>
          <w:rStyle w:val="FootnoteReference"/>
          <w:rFonts w:cs="Arial"/>
          <w:bCs/>
          <w:iCs/>
          <w:szCs w:val="28"/>
        </w:rPr>
        <w:footnoteReference w:id="156"/>
      </w:r>
      <w:r w:rsidR="006F14B7">
        <w:rPr>
          <w:rFonts w:cs="Arial"/>
          <w:bCs/>
          <w:iCs/>
          <w:szCs w:val="28"/>
        </w:rPr>
        <w:t xml:space="preserve">  The (arguable) implication is that </w:t>
      </w:r>
      <w:r w:rsidR="005C6C07">
        <w:rPr>
          <w:rFonts w:cs="Arial"/>
          <w:bCs/>
          <w:iCs/>
          <w:szCs w:val="28"/>
        </w:rPr>
        <w:t>defendants</w:t>
      </w:r>
      <w:r w:rsidR="006F14B7">
        <w:rPr>
          <w:rFonts w:cs="Arial"/>
          <w:bCs/>
          <w:iCs/>
          <w:szCs w:val="28"/>
        </w:rPr>
        <w:t xml:space="preserve"> can escape liability</w:t>
      </w:r>
      <w:r w:rsidR="005C6C07">
        <w:rPr>
          <w:rFonts w:cs="Arial"/>
          <w:bCs/>
          <w:iCs/>
          <w:szCs w:val="28"/>
        </w:rPr>
        <w:t xml:space="preserve"> under Section 2 by structuring</w:t>
      </w:r>
      <w:r w:rsidR="006F14B7">
        <w:rPr>
          <w:rFonts w:cs="Arial"/>
          <w:bCs/>
          <w:iCs/>
          <w:szCs w:val="28"/>
        </w:rPr>
        <w:t xml:space="preserve"> electoral systems so as to integrate minority groups into c</w:t>
      </w:r>
      <w:r w:rsidR="00C8675F">
        <w:rPr>
          <w:rFonts w:cs="Arial"/>
          <w:bCs/>
          <w:iCs/>
          <w:szCs w:val="28"/>
        </w:rPr>
        <w:t>o</w:t>
      </w:r>
      <w:r w:rsidR="001F5869">
        <w:rPr>
          <w:rFonts w:cs="Arial"/>
          <w:bCs/>
          <w:iCs/>
          <w:szCs w:val="28"/>
        </w:rPr>
        <w:t>mpetitive political coalitions.  T</w:t>
      </w:r>
      <w:r w:rsidR="00C8675F">
        <w:rPr>
          <w:rFonts w:cs="Arial"/>
          <w:bCs/>
          <w:iCs/>
          <w:szCs w:val="28"/>
        </w:rPr>
        <w:t xml:space="preserve">he VRA allows </w:t>
      </w:r>
      <w:r>
        <w:rPr>
          <w:rFonts w:cs="Arial"/>
          <w:bCs/>
          <w:iCs/>
          <w:szCs w:val="28"/>
        </w:rPr>
        <w:t>state and local governments</w:t>
      </w:r>
      <w:r w:rsidR="00C8675F">
        <w:rPr>
          <w:rFonts w:cs="Arial"/>
          <w:bCs/>
          <w:iCs/>
          <w:szCs w:val="28"/>
        </w:rPr>
        <w:t xml:space="preserve"> to make the “</w:t>
      </w:r>
      <w:r w:rsidR="00C8675F" w:rsidRPr="00C8675F">
        <w:rPr>
          <w:rFonts w:cs="Arial"/>
          <w:bCs/>
          <w:iCs/>
          <w:szCs w:val="28"/>
        </w:rPr>
        <w:t>political choice</w:t>
      </w:r>
      <w:r w:rsidR="00C8675F">
        <w:rPr>
          <w:rFonts w:cs="Arial"/>
          <w:bCs/>
          <w:iCs/>
          <w:szCs w:val="28"/>
        </w:rPr>
        <w:t xml:space="preserve"> </w:t>
      </w:r>
      <w:r w:rsidR="00C8675F" w:rsidRPr="00C8675F">
        <w:rPr>
          <w:rFonts w:cs="Arial"/>
          <w:bCs/>
          <w:iCs/>
          <w:szCs w:val="28"/>
        </w:rPr>
        <w:t>of whether substantive or descriptive representation is preferabl</w:t>
      </w:r>
      <w:r w:rsidR="00C8675F">
        <w:rPr>
          <w:rFonts w:cs="Arial"/>
          <w:bCs/>
          <w:iCs/>
          <w:szCs w:val="28"/>
        </w:rPr>
        <w:t>e.”</w:t>
      </w:r>
      <w:r w:rsidR="00C8675F">
        <w:rPr>
          <w:rStyle w:val="FootnoteReference"/>
          <w:rFonts w:cs="Arial"/>
          <w:bCs/>
          <w:iCs/>
          <w:szCs w:val="28"/>
        </w:rPr>
        <w:footnoteReference w:id="157"/>
      </w:r>
    </w:p>
    <w:p w14:paraId="220DCBA4" w14:textId="77777777" w:rsidR="006F14B7" w:rsidRDefault="006F14B7" w:rsidP="006F14B7">
      <w:pPr>
        <w:ind w:firstLine="360"/>
        <w:rPr>
          <w:rFonts w:cs="Arial"/>
          <w:bCs/>
          <w:iCs/>
          <w:szCs w:val="28"/>
        </w:rPr>
      </w:pPr>
      <w:r>
        <w:rPr>
          <w:rFonts w:cs="Arial"/>
          <w:bCs/>
          <w:iCs/>
          <w:szCs w:val="28"/>
        </w:rPr>
        <w:t>The coalitional breakdown theory nicely rationalizes a number of lower court decisions that reject liability even though the minority group was unable to elect a roughly proportional number of its candidates of choice, and more majority-minority districts could have been drawn.  Courts finding for the defendant notwithstanding a lack of proportionality have often pointed to circumstances such as: robust mobilization of minority voters and rough parity in turnout rates, minority participation in candidate slating, the nomination and election of minority-race candidates (even if they are not minority “candidates of choice”), and government responsiveness to the particularized interests or needs of the minority community.</w:t>
      </w:r>
      <w:r>
        <w:rPr>
          <w:rStyle w:val="FootnoteReference"/>
          <w:rFonts w:cs="Arial"/>
          <w:bCs/>
          <w:iCs/>
          <w:szCs w:val="28"/>
        </w:rPr>
        <w:footnoteReference w:id="158"/>
      </w:r>
      <w:r>
        <w:rPr>
          <w:rFonts w:cs="Arial"/>
          <w:bCs/>
          <w:iCs/>
          <w:szCs w:val="28"/>
        </w:rPr>
        <w:t xml:space="preserve">  Viewed together, such facts tend to indicate that the minority group has been incorporated into the normal push and pull of coalitional politics, even if it cannot usually elect a roughly proportional number of its ideal candidates.  </w:t>
      </w:r>
    </w:p>
    <w:p w14:paraId="064A0529" w14:textId="77777777" w:rsidR="006F14B7" w:rsidRDefault="006F14B7" w:rsidP="00234BBE">
      <w:pPr>
        <w:ind w:firstLine="360"/>
        <w:rPr>
          <w:rFonts w:cs="Arial"/>
          <w:bCs/>
          <w:iCs/>
          <w:szCs w:val="28"/>
        </w:rPr>
      </w:pPr>
    </w:p>
    <w:p w14:paraId="60B49A4F" w14:textId="77777777" w:rsidR="001F5869" w:rsidRPr="008604E7" w:rsidRDefault="001F5869" w:rsidP="001F5869">
      <w:pPr>
        <w:pStyle w:val="TOC4"/>
        <w:numPr>
          <w:ilvl w:val="0"/>
          <w:numId w:val="8"/>
        </w:numPr>
      </w:pPr>
      <w:r>
        <w:t>Voter Discrimination Theory</w:t>
      </w:r>
    </w:p>
    <w:p w14:paraId="0B90AD2E" w14:textId="77777777" w:rsidR="001F5869" w:rsidRPr="00D75956" w:rsidRDefault="001F5869" w:rsidP="001F5869">
      <w:pPr>
        <w:ind w:firstLine="360"/>
      </w:pPr>
      <w:r>
        <w:rPr>
          <w:rFonts w:cs="Arial"/>
          <w:bCs/>
          <w:iCs/>
          <w:szCs w:val="28"/>
        </w:rPr>
        <w:t xml:space="preserve">In contrast to the proportional representation and coalitional breakdown theories of vote dilution, the voter discrimination theory emphasizes the </w:t>
      </w:r>
      <w:r>
        <w:rPr>
          <w:rFonts w:cs="Arial"/>
          <w:bCs/>
          <w:i/>
          <w:iCs/>
          <w:szCs w:val="28"/>
        </w:rPr>
        <w:t xml:space="preserve">reasons </w:t>
      </w:r>
      <w:r>
        <w:rPr>
          <w:rFonts w:cs="Arial"/>
          <w:bCs/>
          <w:iCs/>
          <w:szCs w:val="28"/>
        </w:rPr>
        <w:t>why minority-preferred candidates lost.  The core issue is disparate treatment: whether white voters give less support to minority candidates than to otherwise similar white candidates.</w:t>
      </w:r>
      <w:r>
        <w:rPr>
          <w:rStyle w:val="FootnoteReference"/>
          <w:rFonts w:cs="Arial"/>
          <w:bCs/>
          <w:iCs/>
          <w:szCs w:val="28"/>
        </w:rPr>
        <w:footnoteReference w:id="159"/>
      </w:r>
      <w:r>
        <w:rPr>
          <w:rFonts w:cs="Arial"/>
          <w:bCs/>
          <w:iCs/>
          <w:szCs w:val="28"/>
        </w:rPr>
        <w:t xml:space="preserve"> </w:t>
      </w:r>
    </w:p>
    <w:p w14:paraId="48508771" w14:textId="77777777" w:rsidR="001F5869" w:rsidRDefault="001F5869" w:rsidP="001F5869">
      <w:pPr>
        <w:ind w:firstLine="360"/>
        <w:rPr>
          <w:rFonts w:cs="Arial"/>
          <w:bCs/>
          <w:iCs/>
          <w:szCs w:val="28"/>
        </w:rPr>
      </w:pPr>
      <w:r>
        <w:rPr>
          <w:rFonts w:cs="Arial"/>
          <w:bCs/>
          <w:iCs/>
          <w:szCs w:val="28"/>
        </w:rPr>
        <w:t xml:space="preserve">Justice White’s concurring opinion in </w:t>
      </w:r>
      <w:proofErr w:type="spellStart"/>
      <w:r>
        <w:rPr>
          <w:rFonts w:cs="Arial"/>
          <w:bCs/>
          <w:i/>
          <w:iCs/>
          <w:szCs w:val="28"/>
        </w:rPr>
        <w:t>Gingles</w:t>
      </w:r>
      <w:proofErr w:type="spellEnd"/>
      <w:r>
        <w:rPr>
          <w:rFonts w:cs="Arial"/>
          <w:bCs/>
          <w:i/>
          <w:iCs/>
          <w:szCs w:val="28"/>
        </w:rPr>
        <w:t xml:space="preserve"> </w:t>
      </w:r>
      <w:r>
        <w:rPr>
          <w:rFonts w:cs="Arial"/>
          <w:bCs/>
          <w:iCs/>
          <w:szCs w:val="28"/>
        </w:rPr>
        <w:t>launched the voter discrimination theory.</w:t>
      </w:r>
      <w:r>
        <w:rPr>
          <w:rStyle w:val="FootnoteReference"/>
          <w:rFonts w:cs="Arial"/>
          <w:bCs/>
          <w:iCs/>
          <w:szCs w:val="28"/>
        </w:rPr>
        <w:footnoteReference w:id="160"/>
      </w:r>
      <w:r>
        <w:rPr>
          <w:rFonts w:cs="Arial"/>
          <w:bCs/>
          <w:iCs/>
          <w:szCs w:val="28"/>
        </w:rPr>
        <w:t xml:space="preserve">  White joined most of Brennan’s opinion, but forcefully rejected Brennan’s premise that “there </w:t>
      </w:r>
      <w:r w:rsidRPr="00A177A8">
        <w:rPr>
          <w:rFonts w:cs="Arial"/>
          <w:bCs/>
          <w:iCs/>
          <w:szCs w:val="28"/>
        </w:rPr>
        <w:t>is polarized voting if the majority of white voters vote for different candidates than the majority of the blacks, regardless of the race of the candidates.</w:t>
      </w:r>
      <w:r>
        <w:rPr>
          <w:rFonts w:cs="Arial"/>
          <w:bCs/>
          <w:iCs/>
          <w:szCs w:val="28"/>
        </w:rPr>
        <w:t>”</w:t>
      </w:r>
      <w:r>
        <w:rPr>
          <w:rStyle w:val="FootnoteReference"/>
          <w:rFonts w:cs="Arial"/>
          <w:bCs/>
          <w:iCs/>
          <w:szCs w:val="28"/>
        </w:rPr>
        <w:footnoteReference w:id="161"/>
      </w:r>
      <w:r>
        <w:rPr>
          <w:rFonts w:cs="Arial"/>
          <w:bCs/>
          <w:iCs/>
          <w:szCs w:val="28"/>
        </w:rPr>
        <w:t xml:space="preserve">  Justice White surmised that Brennan’s test would require a finding of polarization if whites vote as a bloc for Republicans and blacks for Democrats, even if whites are perfectly willing to support black Republicans.</w:t>
      </w:r>
      <w:r>
        <w:rPr>
          <w:rStyle w:val="FootnoteReference"/>
          <w:rFonts w:cs="Arial"/>
          <w:bCs/>
          <w:iCs/>
          <w:szCs w:val="28"/>
        </w:rPr>
        <w:footnoteReference w:id="162"/>
      </w:r>
      <w:r>
        <w:rPr>
          <w:rFonts w:cs="Arial"/>
          <w:bCs/>
          <w:iCs/>
          <w:szCs w:val="28"/>
        </w:rPr>
        <w:t xml:space="preserve">  “</w:t>
      </w:r>
      <w:r w:rsidRPr="00A177A8">
        <w:rPr>
          <w:rFonts w:cs="Arial"/>
          <w:bCs/>
          <w:iCs/>
          <w:szCs w:val="28"/>
        </w:rPr>
        <w:t>This is interest-group politics</w:t>
      </w:r>
      <w:r>
        <w:rPr>
          <w:rFonts w:cs="Arial"/>
          <w:bCs/>
          <w:iCs/>
          <w:szCs w:val="28"/>
        </w:rPr>
        <w:t>,” he lamented,</w:t>
      </w:r>
      <w:r w:rsidRPr="00A177A8">
        <w:rPr>
          <w:rFonts w:cs="Arial"/>
          <w:bCs/>
          <w:iCs/>
          <w:szCs w:val="28"/>
        </w:rPr>
        <w:t xml:space="preserve"> </w:t>
      </w:r>
      <w:r>
        <w:rPr>
          <w:rFonts w:cs="Arial"/>
          <w:bCs/>
          <w:iCs/>
          <w:szCs w:val="28"/>
        </w:rPr>
        <w:t>“</w:t>
      </w:r>
      <w:r w:rsidRPr="00A177A8">
        <w:rPr>
          <w:rFonts w:cs="Arial"/>
          <w:bCs/>
          <w:iCs/>
          <w:szCs w:val="28"/>
        </w:rPr>
        <w:t>rather than a rule hedging against racial discrimination.</w:t>
      </w:r>
      <w:r>
        <w:rPr>
          <w:rFonts w:cs="Arial"/>
          <w:bCs/>
          <w:iCs/>
          <w:szCs w:val="28"/>
        </w:rPr>
        <w:t>”</w:t>
      </w:r>
      <w:r>
        <w:rPr>
          <w:rStyle w:val="FootnoteReference"/>
          <w:rFonts w:cs="Arial"/>
          <w:bCs/>
          <w:iCs/>
          <w:szCs w:val="28"/>
        </w:rPr>
        <w:footnoteReference w:id="163"/>
      </w:r>
      <w:r>
        <w:rPr>
          <w:rFonts w:cs="Arial"/>
          <w:bCs/>
          <w:iCs/>
          <w:szCs w:val="28"/>
        </w:rPr>
        <w:t xml:space="preserve">  </w:t>
      </w:r>
    </w:p>
    <w:p w14:paraId="5468C9B3" w14:textId="77777777" w:rsidR="001F5869" w:rsidRDefault="001F5869" w:rsidP="001F5869">
      <w:pPr>
        <w:ind w:firstLine="360"/>
        <w:rPr>
          <w:rFonts w:cs="Arial"/>
          <w:bCs/>
          <w:iCs/>
          <w:szCs w:val="28"/>
        </w:rPr>
      </w:pPr>
      <w:r>
        <w:rPr>
          <w:rFonts w:cs="Arial"/>
          <w:bCs/>
          <w:iCs/>
          <w:szCs w:val="28"/>
        </w:rPr>
        <w:t>Riffing on Justice White’s opinion, influential judges on the First, Second, Fifth, and Eleventh Circuits have further developed the voter discrimination theory.</w:t>
      </w:r>
      <w:r>
        <w:rPr>
          <w:rStyle w:val="FootnoteReference"/>
          <w:rFonts w:cs="Arial"/>
          <w:bCs/>
          <w:iCs/>
          <w:szCs w:val="28"/>
        </w:rPr>
        <w:footnoteReference w:id="164"/>
      </w:r>
      <w:r>
        <w:rPr>
          <w:rFonts w:cs="Arial"/>
          <w:bCs/>
          <w:iCs/>
          <w:szCs w:val="28"/>
        </w:rPr>
        <w:t xml:space="preserve">  But </w:t>
      </w:r>
      <w:r w:rsidR="005162F3">
        <w:rPr>
          <w:rFonts w:cs="Arial"/>
          <w:bCs/>
          <w:iCs/>
          <w:szCs w:val="28"/>
        </w:rPr>
        <w:t>most courts</w:t>
      </w:r>
      <w:r>
        <w:rPr>
          <w:rFonts w:cs="Arial"/>
          <w:bCs/>
          <w:iCs/>
          <w:szCs w:val="28"/>
        </w:rPr>
        <w:t xml:space="preserve"> have said that </w:t>
      </w:r>
      <w:r w:rsidR="005162F3">
        <w:rPr>
          <w:rFonts w:cs="Arial"/>
          <w:bCs/>
          <w:iCs/>
          <w:szCs w:val="28"/>
        </w:rPr>
        <w:t xml:space="preserve">while </w:t>
      </w:r>
      <w:r>
        <w:rPr>
          <w:rFonts w:cs="Arial"/>
          <w:bCs/>
          <w:iCs/>
          <w:szCs w:val="28"/>
        </w:rPr>
        <w:t xml:space="preserve">evidence of voter discrimination deserves </w:t>
      </w:r>
      <w:r w:rsidRPr="00A64B3B">
        <w:rPr>
          <w:rFonts w:cs="Arial"/>
          <w:bCs/>
          <w:iCs/>
          <w:szCs w:val="28"/>
        </w:rPr>
        <w:t>some</w:t>
      </w:r>
      <w:r>
        <w:rPr>
          <w:rFonts w:cs="Arial"/>
          <w:bCs/>
          <w:iCs/>
          <w:szCs w:val="28"/>
        </w:rPr>
        <w:t xml:space="preserve"> weight</w:t>
      </w:r>
      <w:r>
        <w:rPr>
          <w:rStyle w:val="FootnoteReference"/>
          <w:rFonts w:cs="Arial"/>
          <w:bCs/>
          <w:iCs/>
          <w:szCs w:val="28"/>
        </w:rPr>
        <w:footnoteReference w:id="165"/>
      </w:r>
      <w:r>
        <w:rPr>
          <w:rFonts w:cs="Arial"/>
          <w:bCs/>
          <w:iCs/>
          <w:szCs w:val="28"/>
        </w:rPr>
        <w:t xml:space="preserve">—maybe </w:t>
      </w:r>
      <w:r w:rsidRPr="00A64B3B">
        <w:rPr>
          <w:rFonts w:cs="Arial"/>
          <w:bCs/>
          <w:i/>
          <w:iCs/>
          <w:szCs w:val="28"/>
        </w:rPr>
        <w:t>a lot</w:t>
      </w:r>
      <w:r>
        <w:rPr>
          <w:rFonts w:cs="Arial"/>
          <w:bCs/>
          <w:iCs/>
          <w:szCs w:val="28"/>
        </w:rPr>
        <w:t xml:space="preserve"> of weight</w:t>
      </w:r>
      <w:r>
        <w:rPr>
          <w:rStyle w:val="FootnoteReference"/>
          <w:rFonts w:cs="Arial"/>
          <w:bCs/>
          <w:iCs/>
          <w:szCs w:val="28"/>
        </w:rPr>
        <w:footnoteReference w:id="166"/>
      </w:r>
      <w:r>
        <w:rPr>
          <w:rFonts w:cs="Arial"/>
          <w:bCs/>
          <w:iCs/>
          <w:szCs w:val="28"/>
        </w:rPr>
        <w:t>—at the totality of circumstances stage of a vote dilution case, subjective discrimination by voters (or conventional state actors) is not a necessary condition for liability under Section 2.</w:t>
      </w:r>
      <w:r>
        <w:rPr>
          <w:rStyle w:val="FootnoteReference"/>
          <w:rFonts w:cs="Arial"/>
          <w:bCs/>
          <w:iCs/>
          <w:szCs w:val="28"/>
        </w:rPr>
        <w:footnoteReference w:id="167"/>
      </w:r>
      <w:r>
        <w:rPr>
          <w:rFonts w:cs="Arial"/>
          <w:bCs/>
          <w:iCs/>
          <w:szCs w:val="28"/>
        </w:rPr>
        <w:t xml:space="preserve">  The notion of giving some, rather than decisive, weight to evidence of voter discrimination seems more in keeping with the coalitional breakdown theory, as voter discrimination is one of several factors that could make it difficult for racial minorities to participate in normal coalitional politics.</w:t>
      </w:r>
      <w:r>
        <w:rPr>
          <w:rStyle w:val="FootnoteReference"/>
          <w:rFonts w:cs="Arial"/>
          <w:bCs/>
          <w:iCs/>
          <w:szCs w:val="28"/>
        </w:rPr>
        <w:footnoteReference w:id="168"/>
      </w:r>
    </w:p>
    <w:p w14:paraId="530EB516" w14:textId="77777777" w:rsidR="001F5869" w:rsidRDefault="001F5869" w:rsidP="001F5869">
      <w:pPr>
        <w:rPr>
          <w:rFonts w:cs="Arial"/>
          <w:bCs/>
          <w:iCs/>
          <w:szCs w:val="28"/>
        </w:rPr>
      </w:pPr>
    </w:p>
    <w:p w14:paraId="7645FDC2" w14:textId="77777777" w:rsidR="001F5869" w:rsidRPr="001F5869" w:rsidRDefault="001F5869" w:rsidP="001F5869">
      <w:pPr>
        <w:pStyle w:val="TOC4"/>
        <w:numPr>
          <w:ilvl w:val="0"/>
          <w:numId w:val="8"/>
        </w:numPr>
      </w:pPr>
      <w:r>
        <w:t xml:space="preserve">The </w:t>
      </w:r>
      <w:r w:rsidR="001E61AA">
        <w:rPr>
          <w:i/>
        </w:rPr>
        <w:t>Perry</w:t>
      </w:r>
      <w:r>
        <w:rPr>
          <w:i/>
        </w:rPr>
        <w:t xml:space="preserve"> </w:t>
      </w:r>
      <w:r w:rsidR="00643EE1">
        <w:t>Theory?</w:t>
      </w:r>
    </w:p>
    <w:p w14:paraId="7624E379" w14:textId="77777777" w:rsidR="001F5869" w:rsidRDefault="001E61AA" w:rsidP="001F5869">
      <w:pPr>
        <w:ind w:firstLine="360"/>
        <w:rPr>
          <w:rFonts w:cs="Arial"/>
          <w:bCs/>
          <w:iCs/>
          <w:szCs w:val="28"/>
        </w:rPr>
      </w:pPr>
      <w:r>
        <w:rPr>
          <w:rFonts w:cs="Arial"/>
          <w:bCs/>
          <w:iCs/>
          <w:szCs w:val="28"/>
        </w:rPr>
        <w:t>Breaking with previous vote dilution jurisprudence, the</w:t>
      </w:r>
      <w:r w:rsidR="001F5869">
        <w:rPr>
          <w:rFonts w:cs="Arial"/>
          <w:bCs/>
          <w:iCs/>
          <w:szCs w:val="28"/>
        </w:rPr>
        <w:t xml:space="preserve"> </w:t>
      </w:r>
      <w:r w:rsidR="00421D16">
        <w:rPr>
          <w:rFonts w:cs="Arial"/>
          <w:bCs/>
          <w:iCs/>
          <w:szCs w:val="28"/>
        </w:rPr>
        <w:t xml:space="preserve">Supreme </w:t>
      </w:r>
      <w:r w:rsidR="001F5869">
        <w:rPr>
          <w:rFonts w:cs="Arial"/>
          <w:bCs/>
          <w:iCs/>
          <w:szCs w:val="28"/>
        </w:rPr>
        <w:t xml:space="preserve">Court in </w:t>
      </w:r>
      <w:r w:rsidR="001F5869">
        <w:rPr>
          <w:rFonts w:cs="Arial"/>
          <w:bCs/>
          <w:i/>
          <w:iCs/>
          <w:szCs w:val="28"/>
        </w:rPr>
        <w:t xml:space="preserve">LULAC v. Perry </w:t>
      </w:r>
      <w:r w:rsidR="001F5869">
        <w:rPr>
          <w:rFonts w:cs="Arial"/>
          <w:bCs/>
          <w:iCs/>
          <w:szCs w:val="28"/>
        </w:rPr>
        <w:t xml:space="preserve">held that </w:t>
      </w:r>
      <w:r>
        <w:rPr>
          <w:rFonts w:cs="Arial"/>
          <w:bCs/>
          <w:iCs/>
          <w:szCs w:val="28"/>
        </w:rPr>
        <w:t>Texas’s</w:t>
      </w:r>
      <w:r w:rsidR="001F5869">
        <w:rPr>
          <w:rFonts w:cs="Arial"/>
          <w:bCs/>
          <w:iCs/>
          <w:szCs w:val="28"/>
        </w:rPr>
        <w:t xml:space="preserve"> </w:t>
      </w:r>
      <w:r w:rsidR="001F5869" w:rsidRPr="001F5869">
        <w:rPr>
          <w:rFonts w:cs="Arial"/>
          <w:bCs/>
          <w:iCs/>
          <w:szCs w:val="28"/>
        </w:rPr>
        <w:t>reconfiguration</w:t>
      </w:r>
      <w:r w:rsidR="001F5869">
        <w:rPr>
          <w:rFonts w:cs="Arial"/>
          <w:bCs/>
          <w:iCs/>
          <w:szCs w:val="28"/>
        </w:rPr>
        <w:t xml:space="preserve"> of </w:t>
      </w:r>
      <w:r>
        <w:rPr>
          <w:rFonts w:cs="Arial"/>
          <w:bCs/>
          <w:iCs/>
          <w:szCs w:val="28"/>
        </w:rPr>
        <w:t xml:space="preserve">an </w:t>
      </w:r>
      <w:r w:rsidR="001F5869">
        <w:rPr>
          <w:rFonts w:cs="Arial"/>
          <w:bCs/>
          <w:iCs/>
          <w:szCs w:val="28"/>
        </w:rPr>
        <w:t>exis</w:t>
      </w:r>
      <w:r>
        <w:rPr>
          <w:rFonts w:cs="Arial"/>
          <w:bCs/>
          <w:iCs/>
          <w:szCs w:val="28"/>
        </w:rPr>
        <w:t>ting majority-minority district</w:t>
      </w:r>
      <w:r w:rsidR="001F5869">
        <w:rPr>
          <w:rFonts w:cs="Arial"/>
          <w:bCs/>
          <w:iCs/>
          <w:szCs w:val="28"/>
        </w:rPr>
        <w:t xml:space="preserve"> violated Section 2, </w:t>
      </w:r>
      <w:r w:rsidR="00CF61BD">
        <w:rPr>
          <w:rFonts w:cs="Arial"/>
          <w:bCs/>
          <w:iCs/>
          <w:szCs w:val="28"/>
        </w:rPr>
        <w:t xml:space="preserve">even though Texas </w:t>
      </w:r>
      <w:r>
        <w:rPr>
          <w:rFonts w:cs="Arial"/>
          <w:bCs/>
          <w:iCs/>
          <w:szCs w:val="28"/>
        </w:rPr>
        <w:t>did not change the number of majo</w:t>
      </w:r>
      <w:r w:rsidR="00CF61BD">
        <w:rPr>
          <w:rFonts w:cs="Arial"/>
          <w:bCs/>
          <w:iCs/>
          <w:szCs w:val="28"/>
        </w:rPr>
        <w:t xml:space="preserve">rity-minority districts, </w:t>
      </w:r>
      <w:r>
        <w:rPr>
          <w:rFonts w:cs="Arial"/>
          <w:bCs/>
          <w:iCs/>
          <w:szCs w:val="28"/>
        </w:rPr>
        <w:t xml:space="preserve">which remained proportional </w:t>
      </w:r>
      <w:r w:rsidR="001F5869">
        <w:rPr>
          <w:rFonts w:cs="Arial"/>
          <w:bCs/>
          <w:iCs/>
          <w:szCs w:val="28"/>
        </w:rPr>
        <w:t>to the minority’s population share</w:t>
      </w:r>
      <w:r w:rsidR="00810333">
        <w:rPr>
          <w:rFonts w:cs="Arial"/>
          <w:bCs/>
          <w:iCs/>
          <w:szCs w:val="28"/>
        </w:rPr>
        <w:t xml:space="preserve">, and </w:t>
      </w:r>
      <w:r>
        <w:rPr>
          <w:rFonts w:cs="Arial"/>
          <w:bCs/>
          <w:iCs/>
          <w:szCs w:val="28"/>
        </w:rPr>
        <w:t>even though the trial court had</w:t>
      </w:r>
      <w:r w:rsidR="00810333">
        <w:rPr>
          <w:rFonts w:cs="Arial"/>
          <w:bCs/>
          <w:iCs/>
          <w:szCs w:val="28"/>
        </w:rPr>
        <w:t xml:space="preserve"> </w:t>
      </w:r>
      <w:r>
        <w:rPr>
          <w:rFonts w:cs="Arial"/>
          <w:bCs/>
          <w:iCs/>
          <w:szCs w:val="28"/>
        </w:rPr>
        <w:t>found</w:t>
      </w:r>
      <w:r w:rsidR="00810333">
        <w:rPr>
          <w:rFonts w:cs="Arial"/>
          <w:bCs/>
          <w:iCs/>
          <w:szCs w:val="28"/>
        </w:rPr>
        <w:t xml:space="preserve"> that the substantially reconfigured district was</w:t>
      </w:r>
      <w:r w:rsidR="003345DD">
        <w:rPr>
          <w:rFonts w:cs="Arial"/>
          <w:bCs/>
          <w:iCs/>
          <w:szCs w:val="28"/>
        </w:rPr>
        <w:t xml:space="preserve"> more likely to elect a </w:t>
      </w:r>
      <w:r w:rsidR="00380308">
        <w:rPr>
          <w:rFonts w:cs="Arial"/>
          <w:bCs/>
          <w:iCs/>
          <w:szCs w:val="28"/>
        </w:rPr>
        <w:t>minority</w:t>
      </w:r>
      <w:r w:rsidR="003345DD">
        <w:rPr>
          <w:rFonts w:cs="Arial"/>
          <w:bCs/>
          <w:iCs/>
          <w:szCs w:val="28"/>
        </w:rPr>
        <w:t xml:space="preserve"> candidate of choice</w:t>
      </w:r>
      <w:r w:rsidR="00810333">
        <w:rPr>
          <w:rFonts w:cs="Arial"/>
          <w:bCs/>
          <w:iCs/>
          <w:szCs w:val="28"/>
        </w:rPr>
        <w:t xml:space="preserve"> than </w:t>
      </w:r>
      <w:r>
        <w:rPr>
          <w:rFonts w:cs="Arial"/>
          <w:bCs/>
          <w:iCs/>
          <w:szCs w:val="28"/>
        </w:rPr>
        <w:t>the previous</w:t>
      </w:r>
      <w:r w:rsidR="00810333">
        <w:rPr>
          <w:rFonts w:cs="Arial"/>
          <w:bCs/>
          <w:iCs/>
          <w:szCs w:val="28"/>
        </w:rPr>
        <w:t xml:space="preserve"> district.</w:t>
      </w:r>
      <w:r w:rsidR="005C6C07">
        <w:rPr>
          <w:rStyle w:val="FootnoteReference"/>
          <w:rFonts w:cs="Arial"/>
          <w:bCs/>
          <w:iCs/>
          <w:szCs w:val="28"/>
        </w:rPr>
        <w:footnoteReference w:id="169"/>
      </w:r>
      <w:r w:rsidR="00810333">
        <w:rPr>
          <w:rFonts w:cs="Arial"/>
          <w:bCs/>
          <w:iCs/>
          <w:szCs w:val="28"/>
        </w:rPr>
        <w:t xml:space="preserve">  </w:t>
      </w:r>
    </w:p>
    <w:p w14:paraId="00379DA9" w14:textId="77777777" w:rsidR="001E61AA" w:rsidRDefault="001E61AA" w:rsidP="004E29EE">
      <w:pPr>
        <w:ind w:firstLine="360"/>
        <w:rPr>
          <w:rFonts w:cs="Arial"/>
          <w:bCs/>
          <w:iCs/>
          <w:szCs w:val="28"/>
        </w:rPr>
      </w:pPr>
      <w:r>
        <w:rPr>
          <w:rFonts w:cs="Arial"/>
          <w:bCs/>
          <w:iCs/>
          <w:szCs w:val="28"/>
        </w:rPr>
        <w:t xml:space="preserve">The reconfigured district was “not compact,” wrote </w:t>
      </w:r>
      <w:r w:rsidR="00421D16">
        <w:rPr>
          <w:rFonts w:cs="Arial"/>
          <w:bCs/>
          <w:iCs/>
          <w:szCs w:val="28"/>
        </w:rPr>
        <w:t xml:space="preserve">Justice </w:t>
      </w:r>
      <w:r>
        <w:rPr>
          <w:rFonts w:cs="Arial"/>
          <w:bCs/>
          <w:iCs/>
          <w:szCs w:val="28"/>
        </w:rPr>
        <w:t xml:space="preserve">Kennedy, because it </w:t>
      </w:r>
      <w:r w:rsidR="00810333">
        <w:rPr>
          <w:rFonts w:cs="Arial"/>
          <w:bCs/>
          <w:iCs/>
          <w:szCs w:val="28"/>
        </w:rPr>
        <w:t xml:space="preserve">combined two geographically and </w:t>
      </w:r>
      <w:r w:rsidR="00DA77D9">
        <w:rPr>
          <w:rFonts w:cs="Arial"/>
          <w:bCs/>
          <w:iCs/>
          <w:szCs w:val="28"/>
        </w:rPr>
        <w:t>socioeconomically</w:t>
      </w:r>
      <w:r w:rsidR="00810333">
        <w:rPr>
          <w:rFonts w:cs="Arial"/>
          <w:bCs/>
          <w:iCs/>
          <w:szCs w:val="28"/>
        </w:rPr>
        <w:t xml:space="preserve"> distinct Latino communities.  </w:t>
      </w:r>
      <w:r>
        <w:rPr>
          <w:rFonts w:cs="Arial"/>
          <w:bCs/>
          <w:iCs/>
          <w:szCs w:val="28"/>
        </w:rPr>
        <w:t>Because of this, he continued, it</w:t>
      </w:r>
      <w:r w:rsidR="00810333">
        <w:rPr>
          <w:rFonts w:cs="Arial"/>
          <w:bCs/>
          <w:iCs/>
          <w:szCs w:val="28"/>
        </w:rPr>
        <w:t xml:space="preserve"> should not count in the proportionality analysis.  But the </w:t>
      </w:r>
      <w:r w:rsidR="005162F3">
        <w:rPr>
          <w:rFonts w:cs="Arial"/>
          <w:bCs/>
          <w:iCs/>
          <w:szCs w:val="28"/>
        </w:rPr>
        <w:t>really revolutionary</w:t>
      </w:r>
      <w:r w:rsidR="00810333">
        <w:rPr>
          <w:rFonts w:cs="Arial"/>
          <w:bCs/>
          <w:iCs/>
          <w:szCs w:val="28"/>
        </w:rPr>
        <w:t xml:space="preserve"> idea came next.  Even assuming that </w:t>
      </w:r>
      <w:r w:rsidR="004E29EE">
        <w:rPr>
          <w:rFonts w:cs="Arial"/>
          <w:bCs/>
          <w:iCs/>
          <w:szCs w:val="28"/>
        </w:rPr>
        <w:t>shortfall from proportionality</w:t>
      </w:r>
      <w:r w:rsidR="00810333">
        <w:rPr>
          <w:rFonts w:cs="Arial"/>
          <w:bCs/>
          <w:iCs/>
          <w:szCs w:val="28"/>
        </w:rPr>
        <w:t xml:space="preserve"> </w:t>
      </w:r>
      <w:r w:rsidR="004E29EE">
        <w:rPr>
          <w:rFonts w:cs="Arial"/>
          <w:bCs/>
          <w:iCs/>
          <w:szCs w:val="28"/>
        </w:rPr>
        <w:t>was “</w:t>
      </w:r>
      <w:r w:rsidR="004E29EE" w:rsidRPr="004E29EE">
        <w:rPr>
          <w:rFonts w:cs="Arial"/>
          <w:bCs/>
          <w:iCs/>
          <w:szCs w:val="28"/>
        </w:rPr>
        <w:t>insubstantial,</w:t>
      </w:r>
      <w:r w:rsidR="004E29EE">
        <w:rPr>
          <w:rFonts w:cs="Arial"/>
          <w:bCs/>
          <w:iCs/>
          <w:szCs w:val="28"/>
        </w:rPr>
        <w:t>”</w:t>
      </w:r>
      <w:r w:rsidR="004E29EE" w:rsidRPr="004E29EE">
        <w:rPr>
          <w:rFonts w:cs="Arial"/>
          <w:bCs/>
          <w:iCs/>
          <w:szCs w:val="28"/>
        </w:rPr>
        <w:t xml:space="preserve"> </w:t>
      </w:r>
      <w:r w:rsidR="004E29EE">
        <w:rPr>
          <w:rFonts w:cs="Arial"/>
          <w:bCs/>
          <w:iCs/>
          <w:szCs w:val="28"/>
        </w:rPr>
        <w:t>“that…</w:t>
      </w:r>
      <w:r w:rsidR="004E29EE" w:rsidRPr="004E29EE">
        <w:rPr>
          <w:rFonts w:cs="Arial"/>
          <w:bCs/>
          <w:iCs/>
          <w:szCs w:val="28"/>
        </w:rPr>
        <w:t xml:space="preserve">would not overcome the other evidence of vote dilution </w:t>
      </w:r>
      <w:r w:rsidR="004E29EE" w:rsidRPr="004E29EE">
        <w:rPr>
          <w:rFonts w:cs="Arial"/>
          <w:bCs/>
          <w:i/>
          <w:iCs/>
          <w:szCs w:val="28"/>
        </w:rPr>
        <w:t>for Latinos in District 23</w:t>
      </w:r>
      <w:r w:rsidR="004E29EE">
        <w:rPr>
          <w:rFonts w:cs="Arial"/>
          <w:bCs/>
          <w:iCs/>
          <w:szCs w:val="28"/>
        </w:rPr>
        <w:t>.”</w:t>
      </w:r>
      <w:r w:rsidR="004E29EE">
        <w:rPr>
          <w:rStyle w:val="FootnoteReference"/>
          <w:rFonts w:cs="Arial"/>
          <w:bCs/>
          <w:iCs/>
          <w:szCs w:val="28"/>
        </w:rPr>
        <w:footnoteReference w:id="170"/>
      </w:r>
      <w:r w:rsidR="004E29EE">
        <w:rPr>
          <w:rFonts w:cs="Arial"/>
          <w:bCs/>
          <w:iCs/>
          <w:szCs w:val="28"/>
        </w:rPr>
        <w:t xml:space="preserve">  </w:t>
      </w:r>
    </w:p>
    <w:p w14:paraId="70A803E1" w14:textId="77777777" w:rsidR="00760CA9" w:rsidRDefault="004E29EE" w:rsidP="004E29EE">
      <w:pPr>
        <w:ind w:firstLine="360"/>
        <w:rPr>
          <w:rFonts w:cs="Arial"/>
          <w:bCs/>
          <w:iCs/>
          <w:szCs w:val="28"/>
        </w:rPr>
      </w:pPr>
      <w:r>
        <w:rPr>
          <w:rFonts w:cs="Arial"/>
          <w:bCs/>
          <w:iCs/>
          <w:szCs w:val="28"/>
        </w:rPr>
        <w:t>Whereas the proportional representation, coalitional breakdown, and</w:t>
      </w:r>
      <w:r w:rsidR="001E61AA">
        <w:rPr>
          <w:rFonts w:cs="Arial"/>
          <w:bCs/>
          <w:iCs/>
          <w:szCs w:val="28"/>
        </w:rPr>
        <w:t xml:space="preserve"> even</w:t>
      </w:r>
      <w:r>
        <w:rPr>
          <w:rFonts w:cs="Arial"/>
          <w:bCs/>
          <w:iCs/>
          <w:szCs w:val="28"/>
        </w:rPr>
        <w:t xml:space="preserve">, arguably, </w:t>
      </w:r>
      <w:r w:rsidR="00760CA9">
        <w:rPr>
          <w:rFonts w:cs="Arial"/>
          <w:bCs/>
          <w:iCs/>
          <w:szCs w:val="28"/>
        </w:rPr>
        <w:t>t</w:t>
      </w:r>
      <w:r w:rsidR="001E61AA">
        <w:rPr>
          <w:rFonts w:cs="Arial"/>
          <w:bCs/>
          <w:iCs/>
          <w:szCs w:val="28"/>
        </w:rPr>
        <w:t>he voter discrimination theory</w:t>
      </w:r>
      <w:r>
        <w:rPr>
          <w:rFonts w:cs="Arial"/>
          <w:bCs/>
          <w:iCs/>
          <w:szCs w:val="28"/>
        </w:rPr>
        <w:t xml:space="preserve"> </w:t>
      </w:r>
      <w:r w:rsidR="00760CA9">
        <w:rPr>
          <w:rFonts w:cs="Arial"/>
          <w:bCs/>
          <w:iCs/>
          <w:szCs w:val="28"/>
        </w:rPr>
        <w:t>focus on aggregate opportunit</w:t>
      </w:r>
      <w:r w:rsidR="00661ABE">
        <w:rPr>
          <w:rFonts w:cs="Arial"/>
          <w:bCs/>
          <w:iCs/>
          <w:szCs w:val="28"/>
        </w:rPr>
        <w:t>ies</w:t>
      </w:r>
      <w:r w:rsidR="00760CA9">
        <w:rPr>
          <w:rFonts w:cs="Arial"/>
          <w:bCs/>
          <w:iCs/>
          <w:szCs w:val="28"/>
        </w:rPr>
        <w:t xml:space="preserve"> for</w:t>
      </w:r>
      <w:r>
        <w:rPr>
          <w:rFonts w:cs="Arial"/>
          <w:bCs/>
          <w:iCs/>
          <w:szCs w:val="28"/>
        </w:rPr>
        <w:t xml:space="preserve"> the minority group throughout the </w:t>
      </w:r>
      <w:r w:rsidR="00760CA9">
        <w:rPr>
          <w:rFonts w:cs="Arial"/>
          <w:bCs/>
          <w:iCs/>
          <w:szCs w:val="28"/>
        </w:rPr>
        <w:t>defendant jurisdiction</w:t>
      </w:r>
      <w:r>
        <w:rPr>
          <w:rFonts w:cs="Arial"/>
          <w:bCs/>
          <w:iCs/>
          <w:szCs w:val="28"/>
        </w:rPr>
        <w:t>,</w:t>
      </w:r>
      <w:r w:rsidR="00380308">
        <w:rPr>
          <w:rStyle w:val="FootnoteReference"/>
          <w:rFonts w:cs="Arial"/>
          <w:bCs/>
          <w:iCs/>
          <w:szCs w:val="28"/>
        </w:rPr>
        <w:footnoteReference w:id="171"/>
      </w:r>
      <w:r w:rsidR="00760CA9">
        <w:rPr>
          <w:rFonts w:cs="Arial"/>
          <w:bCs/>
          <w:iCs/>
          <w:szCs w:val="28"/>
        </w:rPr>
        <w:t xml:space="preserve"> the </w:t>
      </w:r>
      <w:r w:rsidR="00760CA9">
        <w:rPr>
          <w:rFonts w:cs="Arial"/>
          <w:bCs/>
          <w:i/>
          <w:iCs/>
          <w:szCs w:val="28"/>
        </w:rPr>
        <w:t xml:space="preserve">LULAC </w:t>
      </w:r>
      <w:r w:rsidR="00760CA9">
        <w:rPr>
          <w:rFonts w:cs="Arial"/>
          <w:bCs/>
          <w:iCs/>
          <w:szCs w:val="28"/>
        </w:rPr>
        <w:t xml:space="preserve">Court took the view that </w:t>
      </w:r>
      <w:r w:rsidR="001E61AA">
        <w:rPr>
          <w:rFonts w:cs="Arial"/>
          <w:bCs/>
          <w:iCs/>
          <w:szCs w:val="28"/>
        </w:rPr>
        <w:t xml:space="preserve">a </w:t>
      </w:r>
      <w:r w:rsidR="00760CA9">
        <w:rPr>
          <w:rFonts w:cs="Arial"/>
          <w:bCs/>
          <w:iCs/>
          <w:szCs w:val="28"/>
        </w:rPr>
        <w:t>particula</w:t>
      </w:r>
      <w:r w:rsidR="001E61AA">
        <w:rPr>
          <w:rFonts w:cs="Arial"/>
          <w:bCs/>
          <w:iCs/>
          <w:szCs w:val="28"/>
        </w:rPr>
        <w:t>r geographic cluster</w:t>
      </w:r>
      <w:r w:rsidR="00760CA9">
        <w:rPr>
          <w:rFonts w:cs="Arial"/>
          <w:bCs/>
          <w:iCs/>
          <w:szCs w:val="28"/>
        </w:rPr>
        <w:t xml:space="preserve"> of minority voters could suffer “dilution” irrespective of the representational opportunities available elsewhere to the minority group. </w:t>
      </w:r>
    </w:p>
    <w:p w14:paraId="78A9C460" w14:textId="77777777" w:rsidR="00643EE1" w:rsidRDefault="001E61AA" w:rsidP="00FE40DB">
      <w:pPr>
        <w:ind w:firstLine="360"/>
        <w:rPr>
          <w:rFonts w:cs="Arial"/>
          <w:bCs/>
          <w:iCs/>
          <w:szCs w:val="28"/>
        </w:rPr>
      </w:pPr>
      <w:r>
        <w:rPr>
          <w:rFonts w:cs="Arial"/>
          <w:bCs/>
          <w:iCs/>
          <w:szCs w:val="28"/>
        </w:rPr>
        <w:t>Yet</w:t>
      </w:r>
      <w:r w:rsidR="00FE40DB">
        <w:rPr>
          <w:rFonts w:cs="Arial"/>
          <w:bCs/>
          <w:iCs/>
          <w:szCs w:val="28"/>
        </w:rPr>
        <w:t xml:space="preserve"> since </w:t>
      </w:r>
      <w:r>
        <w:rPr>
          <w:rFonts w:cs="Arial"/>
          <w:bCs/>
          <w:i/>
          <w:iCs/>
          <w:szCs w:val="28"/>
        </w:rPr>
        <w:t xml:space="preserve">De </w:t>
      </w:r>
      <w:proofErr w:type="spellStart"/>
      <w:r>
        <w:rPr>
          <w:rFonts w:cs="Arial"/>
          <w:bCs/>
          <w:i/>
          <w:iCs/>
          <w:szCs w:val="28"/>
        </w:rPr>
        <w:t>Grandy</w:t>
      </w:r>
      <w:proofErr w:type="spellEnd"/>
      <w:r w:rsidR="00FE40DB">
        <w:rPr>
          <w:rFonts w:cs="Arial"/>
          <w:bCs/>
          <w:iCs/>
          <w:szCs w:val="28"/>
        </w:rPr>
        <w:t>, it’s been settled that majority-minority districts need not be created for every “potential majority” cluster of minority voters</w:t>
      </w:r>
      <w:r w:rsidR="00760CA9">
        <w:rPr>
          <w:rFonts w:cs="Arial"/>
          <w:bCs/>
          <w:iCs/>
          <w:szCs w:val="28"/>
        </w:rPr>
        <w:t xml:space="preserve">. So what exactly was the problem with </w:t>
      </w:r>
      <w:r w:rsidR="00FE40DB">
        <w:rPr>
          <w:rFonts w:cs="Arial"/>
          <w:bCs/>
          <w:iCs/>
          <w:szCs w:val="28"/>
        </w:rPr>
        <w:t>Texas’s</w:t>
      </w:r>
      <w:r w:rsidR="00760CA9">
        <w:rPr>
          <w:rFonts w:cs="Arial"/>
          <w:bCs/>
          <w:iCs/>
          <w:szCs w:val="28"/>
        </w:rPr>
        <w:t xml:space="preserve"> dismantling of District 23?  Commentators and lower courts have puzzled over this question.  </w:t>
      </w:r>
      <w:r w:rsidR="00FE40DB">
        <w:rPr>
          <w:rFonts w:cs="Arial"/>
          <w:bCs/>
          <w:iCs/>
          <w:szCs w:val="28"/>
        </w:rPr>
        <w:t xml:space="preserve">One </w:t>
      </w:r>
      <w:r w:rsidR="00380308">
        <w:rPr>
          <w:rFonts w:cs="Arial"/>
          <w:bCs/>
          <w:iCs/>
          <w:szCs w:val="28"/>
        </w:rPr>
        <w:t>possibility</w:t>
      </w:r>
      <w:r w:rsidR="00FE40DB">
        <w:rPr>
          <w:rFonts w:cs="Arial"/>
          <w:bCs/>
          <w:iCs/>
          <w:szCs w:val="28"/>
        </w:rPr>
        <w:t xml:space="preserve"> is that </w:t>
      </w:r>
      <w:r w:rsidR="00FE40DB">
        <w:rPr>
          <w:rFonts w:cs="Arial"/>
          <w:bCs/>
          <w:i/>
          <w:iCs/>
          <w:szCs w:val="28"/>
        </w:rPr>
        <w:t xml:space="preserve">LULAC </w:t>
      </w:r>
      <w:r w:rsidR="00FE40DB">
        <w:rPr>
          <w:rFonts w:cs="Arial"/>
          <w:bCs/>
          <w:iCs/>
          <w:szCs w:val="28"/>
        </w:rPr>
        <w:t>turned on the appearance of intentional discrimination. Kennedy</w:t>
      </w:r>
      <w:r w:rsidR="00CF61BD">
        <w:rPr>
          <w:rFonts w:cs="Arial"/>
          <w:bCs/>
          <w:iCs/>
          <w:szCs w:val="28"/>
        </w:rPr>
        <w:t xml:space="preserve"> wrote that</w:t>
      </w:r>
      <w:r w:rsidR="00FE40DB">
        <w:rPr>
          <w:rFonts w:cs="Arial"/>
          <w:bCs/>
          <w:iCs/>
          <w:szCs w:val="28"/>
        </w:rPr>
        <w:t xml:space="preserve"> the state’s dismantling of a majority-minority district whose voters were about to unseat a disliked incumbent “</w:t>
      </w:r>
      <w:proofErr w:type="gramStart"/>
      <w:r w:rsidR="00FE40DB">
        <w:rPr>
          <w:rFonts w:cs="Arial"/>
          <w:bCs/>
          <w:iCs/>
          <w:szCs w:val="28"/>
        </w:rPr>
        <w:t>b[</w:t>
      </w:r>
      <w:proofErr w:type="gramEnd"/>
      <w:r w:rsidR="00FE40DB">
        <w:rPr>
          <w:rFonts w:cs="Arial"/>
          <w:bCs/>
          <w:iCs/>
          <w:szCs w:val="28"/>
        </w:rPr>
        <w:t>ore] the mark” of intentional discrimination.</w:t>
      </w:r>
      <w:r w:rsidR="00760CA9">
        <w:rPr>
          <w:rStyle w:val="FootnoteReference"/>
          <w:rFonts w:cs="Arial"/>
          <w:bCs/>
          <w:iCs/>
          <w:szCs w:val="28"/>
        </w:rPr>
        <w:footnoteReference w:id="172"/>
      </w:r>
      <w:r w:rsidR="00D83B4F">
        <w:rPr>
          <w:rFonts w:cs="Arial"/>
          <w:bCs/>
          <w:iCs/>
          <w:szCs w:val="28"/>
        </w:rPr>
        <w:t xml:space="preserve">  </w:t>
      </w:r>
      <w:r w:rsidR="00FE40DB">
        <w:rPr>
          <w:rFonts w:cs="Arial"/>
          <w:bCs/>
          <w:iCs/>
          <w:szCs w:val="28"/>
        </w:rPr>
        <w:t xml:space="preserve">Section 2 on this reading prohibits not only state actions that were in fact intentionally discriminatory, but also those as to which there </w:t>
      </w:r>
      <w:r w:rsidR="00A155E4">
        <w:rPr>
          <w:rFonts w:cs="Arial"/>
          <w:bCs/>
          <w:iCs/>
          <w:szCs w:val="28"/>
        </w:rPr>
        <w:t>is</w:t>
      </w:r>
      <w:r w:rsidR="00FE40DB">
        <w:rPr>
          <w:rFonts w:cs="Arial"/>
          <w:bCs/>
          <w:iCs/>
          <w:szCs w:val="28"/>
        </w:rPr>
        <w:t xml:space="preserve"> </w:t>
      </w:r>
      <w:r w:rsidR="00DA77D9">
        <w:rPr>
          <w:rFonts w:cs="Arial"/>
          <w:bCs/>
          <w:iCs/>
          <w:szCs w:val="28"/>
        </w:rPr>
        <w:t>some visible</w:t>
      </w:r>
      <w:r w:rsidR="00FE40DB">
        <w:rPr>
          <w:rFonts w:cs="Arial"/>
          <w:bCs/>
          <w:iCs/>
          <w:szCs w:val="28"/>
        </w:rPr>
        <w:t xml:space="preserve"> (</w:t>
      </w:r>
      <w:r w:rsidR="00DA77D9">
        <w:rPr>
          <w:rFonts w:cs="Arial"/>
          <w:bCs/>
          <w:iCs/>
          <w:szCs w:val="28"/>
        </w:rPr>
        <w:t>but perhaps equivocal</w:t>
      </w:r>
      <w:r w:rsidR="00FE40DB">
        <w:rPr>
          <w:rFonts w:cs="Arial"/>
          <w:bCs/>
          <w:iCs/>
          <w:szCs w:val="28"/>
        </w:rPr>
        <w:t>) evidence of intentional or disparate-treatment discrimination.</w:t>
      </w:r>
      <w:r w:rsidR="00CF61BD">
        <w:rPr>
          <w:rStyle w:val="FootnoteReference"/>
          <w:rFonts w:cs="Arial"/>
          <w:bCs/>
          <w:iCs/>
          <w:szCs w:val="28"/>
        </w:rPr>
        <w:footnoteReference w:id="173"/>
      </w:r>
    </w:p>
    <w:p w14:paraId="23DF85D9" w14:textId="77777777" w:rsidR="00D83B4F" w:rsidRDefault="00FE40DB" w:rsidP="00D45A2C">
      <w:pPr>
        <w:ind w:firstLine="360"/>
        <w:rPr>
          <w:rFonts w:cs="Arial"/>
          <w:bCs/>
          <w:iCs/>
          <w:szCs w:val="28"/>
        </w:rPr>
      </w:pPr>
      <w:r>
        <w:rPr>
          <w:rFonts w:cs="Arial"/>
          <w:bCs/>
          <w:i/>
          <w:iCs/>
          <w:szCs w:val="28"/>
        </w:rPr>
        <w:t>LULAC</w:t>
      </w:r>
      <w:r w:rsidR="00A155E4">
        <w:rPr>
          <w:rFonts w:cs="Arial"/>
          <w:bCs/>
          <w:i/>
          <w:iCs/>
          <w:szCs w:val="28"/>
        </w:rPr>
        <w:t xml:space="preserve"> </w:t>
      </w:r>
      <w:r w:rsidR="00A155E4">
        <w:rPr>
          <w:rFonts w:cs="Arial"/>
          <w:bCs/>
          <w:iCs/>
          <w:szCs w:val="28"/>
        </w:rPr>
        <w:t xml:space="preserve">can also be read for the proposition that </w:t>
      </w:r>
      <w:r w:rsidR="00661ABE">
        <w:rPr>
          <w:rFonts w:cs="Arial"/>
          <w:bCs/>
          <w:iCs/>
          <w:szCs w:val="28"/>
        </w:rPr>
        <w:t>Section 2</w:t>
      </w:r>
      <w:r w:rsidR="00A155E4">
        <w:rPr>
          <w:rFonts w:cs="Arial"/>
          <w:bCs/>
          <w:iCs/>
          <w:szCs w:val="28"/>
        </w:rPr>
        <w:t xml:space="preserve"> protects all </w:t>
      </w:r>
      <w:r w:rsidR="00D83B4F">
        <w:rPr>
          <w:rFonts w:cs="Arial"/>
          <w:bCs/>
          <w:iCs/>
          <w:szCs w:val="28"/>
        </w:rPr>
        <w:t xml:space="preserve">“naturally occurring” majority-minority districts, </w:t>
      </w:r>
      <w:r w:rsidR="00661ABE">
        <w:rPr>
          <w:rFonts w:cs="Arial"/>
          <w:bCs/>
          <w:iCs/>
          <w:szCs w:val="28"/>
        </w:rPr>
        <w:t xml:space="preserve">i.e., </w:t>
      </w:r>
      <w:r w:rsidR="00D83B4F">
        <w:rPr>
          <w:rFonts w:cs="Arial"/>
          <w:bCs/>
          <w:iCs/>
          <w:szCs w:val="28"/>
        </w:rPr>
        <w:t xml:space="preserve">those likely to be drawn by a politically neutral </w:t>
      </w:r>
      <w:proofErr w:type="spellStart"/>
      <w:r w:rsidR="00D83B4F">
        <w:rPr>
          <w:rFonts w:cs="Arial"/>
          <w:bCs/>
          <w:iCs/>
          <w:szCs w:val="28"/>
        </w:rPr>
        <w:t>redistricter</w:t>
      </w:r>
      <w:proofErr w:type="spellEnd"/>
      <w:r w:rsidR="00D83B4F">
        <w:rPr>
          <w:rFonts w:cs="Arial"/>
          <w:bCs/>
          <w:iCs/>
          <w:szCs w:val="28"/>
        </w:rPr>
        <w:t xml:space="preserve"> applying traditional criteria such as compactness, respect for communities of interest, and minimization of political subdivision splits.</w:t>
      </w:r>
      <w:r w:rsidR="00D83B4F">
        <w:rPr>
          <w:rStyle w:val="FootnoteReference"/>
          <w:rFonts w:cs="Arial"/>
          <w:bCs/>
          <w:iCs/>
          <w:szCs w:val="28"/>
        </w:rPr>
        <w:footnoteReference w:id="174"/>
      </w:r>
      <w:r w:rsidR="00D83B4F">
        <w:rPr>
          <w:rFonts w:cs="Arial"/>
          <w:bCs/>
          <w:iCs/>
          <w:szCs w:val="28"/>
        </w:rPr>
        <w:t xml:space="preserve"> </w:t>
      </w:r>
      <w:r w:rsidR="00DA77D9">
        <w:rPr>
          <w:rFonts w:cs="Arial"/>
          <w:bCs/>
          <w:iCs/>
          <w:szCs w:val="28"/>
        </w:rPr>
        <w:t xml:space="preserve"> </w:t>
      </w:r>
      <w:r w:rsidR="00D83B4F">
        <w:rPr>
          <w:rFonts w:cs="Arial"/>
          <w:bCs/>
          <w:iCs/>
          <w:szCs w:val="28"/>
        </w:rPr>
        <w:t xml:space="preserve">Building on this </w:t>
      </w:r>
      <w:r w:rsidR="00A155E4">
        <w:rPr>
          <w:rFonts w:cs="Arial"/>
          <w:bCs/>
          <w:iCs/>
          <w:szCs w:val="28"/>
        </w:rPr>
        <w:t xml:space="preserve">reading of </w:t>
      </w:r>
      <w:r w:rsidR="00A155E4">
        <w:rPr>
          <w:rFonts w:cs="Arial"/>
          <w:bCs/>
          <w:i/>
          <w:iCs/>
          <w:szCs w:val="28"/>
        </w:rPr>
        <w:t>LULAC</w:t>
      </w:r>
      <w:r w:rsidR="00D83B4F">
        <w:rPr>
          <w:rFonts w:cs="Arial"/>
          <w:bCs/>
          <w:iCs/>
          <w:szCs w:val="28"/>
        </w:rPr>
        <w:t xml:space="preserve">, </w:t>
      </w:r>
      <w:r w:rsidR="00A155E4">
        <w:rPr>
          <w:rFonts w:cs="Arial"/>
          <w:bCs/>
          <w:iCs/>
          <w:szCs w:val="28"/>
        </w:rPr>
        <w:t>Judge Easterbrook for the</w:t>
      </w:r>
      <w:r w:rsidR="00643EE1">
        <w:rPr>
          <w:rFonts w:cs="Arial"/>
          <w:bCs/>
          <w:iCs/>
          <w:szCs w:val="28"/>
        </w:rPr>
        <w:t xml:space="preserve"> Seventh Circuit recently </w:t>
      </w:r>
      <w:r w:rsidR="003345DD">
        <w:rPr>
          <w:rFonts w:cs="Arial"/>
          <w:bCs/>
          <w:iCs/>
          <w:szCs w:val="28"/>
        </w:rPr>
        <w:t>wrote</w:t>
      </w:r>
      <w:r w:rsidR="00643EE1">
        <w:rPr>
          <w:rFonts w:cs="Arial"/>
          <w:bCs/>
          <w:iCs/>
          <w:szCs w:val="28"/>
        </w:rPr>
        <w:t xml:space="preserve"> that </w:t>
      </w:r>
      <w:r w:rsidR="00A155E4">
        <w:rPr>
          <w:rFonts w:cs="Arial"/>
          <w:bCs/>
          <w:iCs/>
          <w:szCs w:val="28"/>
        </w:rPr>
        <w:t>the</w:t>
      </w:r>
      <w:r w:rsidR="00643EE1">
        <w:rPr>
          <w:rFonts w:cs="Arial"/>
          <w:bCs/>
          <w:iCs/>
          <w:szCs w:val="28"/>
        </w:rPr>
        <w:t xml:space="preserve"> failure to draw a majority-minority district violates Section 2 only if the </w:t>
      </w:r>
      <w:r w:rsidR="00A155E4">
        <w:rPr>
          <w:rFonts w:cs="Arial"/>
          <w:bCs/>
          <w:iCs/>
          <w:szCs w:val="28"/>
        </w:rPr>
        <w:t>defendant created</w:t>
      </w:r>
      <w:r w:rsidR="00643EE1">
        <w:rPr>
          <w:rFonts w:cs="Arial"/>
          <w:bCs/>
          <w:iCs/>
          <w:szCs w:val="28"/>
        </w:rPr>
        <w:t xml:space="preserve"> fewer compact majority-minority districts than a politically neutral computer algorithm likely would have drawn.</w:t>
      </w:r>
      <w:r w:rsidR="0073683F">
        <w:rPr>
          <w:rStyle w:val="FootnoteReference"/>
          <w:rFonts w:cs="Arial"/>
          <w:bCs/>
          <w:iCs/>
          <w:szCs w:val="28"/>
        </w:rPr>
        <w:footnoteReference w:id="175"/>
      </w:r>
    </w:p>
    <w:p w14:paraId="511E89C2" w14:textId="77777777" w:rsidR="00643EE1" w:rsidRDefault="00643EE1" w:rsidP="00D83B4F">
      <w:pPr>
        <w:ind w:firstLine="360"/>
        <w:rPr>
          <w:rFonts w:cs="Arial"/>
          <w:bCs/>
          <w:iCs/>
          <w:szCs w:val="28"/>
        </w:rPr>
      </w:pPr>
      <w:r>
        <w:rPr>
          <w:rFonts w:cs="Arial"/>
          <w:bCs/>
          <w:iCs/>
          <w:szCs w:val="28"/>
        </w:rPr>
        <w:t xml:space="preserve">The “appearance of discrimination” and “naturally occurring opportunity district” </w:t>
      </w:r>
      <w:r w:rsidR="005162F3">
        <w:rPr>
          <w:rFonts w:cs="Arial"/>
          <w:bCs/>
          <w:iCs/>
          <w:szCs w:val="28"/>
        </w:rPr>
        <w:t xml:space="preserve">glosses on </w:t>
      </w:r>
      <w:r w:rsidR="005162F3">
        <w:rPr>
          <w:rFonts w:cs="Arial"/>
          <w:bCs/>
          <w:i/>
          <w:iCs/>
          <w:szCs w:val="28"/>
        </w:rPr>
        <w:t>LULAC</w:t>
      </w:r>
      <w:r>
        <w:rPr>
          <w:rFonts w:cs="Arial"/>
          <w:bCs/>
          <w:iCs/>
          <w:szCs w:val="28"/>
        </w:rPr>
        <w:t xml:space="preserve"> are close kin, because reasonable observers may fairly wonder whether a state has acted for discriminatory reasons if it willfully departs from traditional districting principles and thereby fragments</w:t>
      </w:r>
      <w:r w:rsidR="00CF7D59">
        <w:rPr>
          <w:rFonts w:cs="Arial"/>
          <w:bCs/>
          <w:iCs/>
          <w:szCs w:val="28"/>
        </w:rPr>
        <w:t xml:space="preserve"> a cohesive minority community</w:t>
      </w:r>
      <w:r>
        <w:rPr>
          <w:rFonts w:cs="Arial"/>
          <w:bCs/>
          <w:iCs/>
          <w:szCs w:val="28"/>
        </w:rPr>
        <w:t xml:space="preserve"> into districts where </w:t>
      </w:r>
      <w:r w:rsidR="00CF7D59">
        <w:rPr>
          <w:rFonts w:cs="Arial"/>
          <w:bCs/>
          <w:iCs/>
          <w:szCs w:val="28"/>
        </w:rPr>
        <w:t>it is</w:t>
      </w:r>
      <w:r>
        <w:rPr>
          <w:rFonts w:cs="Arial"/>
          <w:bCs/>
          <w:iCs/>
          <w:szCs w:val="28"/>
        </w:rPr>
        <w:t xml:space="preserve"> powerless.</w:t>
      </w:r>
    </w:p>
    <w:p w14:paraId="1B97AC99" w14:textId="77777777" w:rsidR="00643EE1" w:rsidRDefault="00643EE1" w:rsidP="00643EE1">
      <w:pPr>
        <w:ind w:firstLine="360"/>
        <w:rPr>
          <w:rFonts w:asciiTheme="minorHAnsi" w:hAnsiTheme="minorHAnsi"/>
          <w:szCs w:val="22"/>
        </w:rPr>
      </w:pPr>
    </w:p>
    <w:p w14:paraId="24C52A3F" w14:textId="77777777" w:rsidR="00643EE1" w:rsidRDefault="00643EE1" w:rsidP="00643EE1">
      <w:pPr>
        <w:pStyle w:val="Heading3"/>
        <w:numPr>
          <w:ilvl w:val="0"/>
          <w:numId w:val="20"/>
        </w:numPr>
      </w:pPr>
      <w:bookmarkStart w:id="42" w:name="_Toc292116894"/>
      <w:r>
        <w:t>Implications for the Polarization Test</w:t>
      </w:r>
      <w:bookmarkEnd w:id="42"/>
    </w:p>
    <w:p w14:paraId="3AF2835C" w14:textId="77777777" w:rsidR="00CF61BD" w:rsidRDefault="00CF61BD" w:rsidP="00D83B4F">
      <w:pPr>
        <w:ind w:firstLine="360"/>
        <w:rPr>
          <w:rFonts w:cs="Arial"/>
          <w:bCs/>
          <w:iCs/>
          <w:szCs w:val="28"/>
        </w:rPr>
      </w:pPr>
      <w:r>
        <w:rPr>
          <w:rFonts w:cs="Arial"/>
          <w:bCs/>
          <w:iCs/>
          <w:szCs w:val="28"/>
        </w:rPr>
        <w:t xml:space="preserve">For the </w:t>
      </w:r>
      <w:proofErr w:type="spellStart"/>
      <w:r>
        <w:rPr>
          <w:rFonts w:cs="Arial"/>
          <w:bCs/>
          <w:i/>
          <w:iCs/>
          <w:szCs w:val="28"/>
        </w:rPr>
        <w:t>Gingles</w:t>
      </w:r>
      <w:proofErr w:type="spellEnd"/>
      <w:r>
        <w:rPr>
          <w:rFonts w:cs="Arial"/>
          <w:bCs/>
          <w:i/>
          <w:iCs/>
          <w:szCs w:val="28"/>
        </w:rPr>
        <w:t xml:space="preserve"> </w:t>
      </w:r>
      <w:r>
        <w:rPr>
          <w:rFonts w:cs="Arial"/>
          <w:bCs/>
          <w:iCs/>
          <w:szCs w:val="28"/>
        </w:rPr>
        <w:t xml:space="preserve">factors to speak to liability, they must say something about whether the distribution of political preferences in the defendant jurisdiction creates a risk of vote dilution, and, conditional on such a risk, about whether the state has done enough to mitigate </w:t>
      </w:r>
      <w:r w:rsidR="005016B3">
        <w:rPr>
          <w:rFonts w:cs="Arial"/>
          <w:bCs/>
          <w:iCs/>
          <w:szCs w:val="28"/>
        </w:rPr>
        <w:t>it</w:t>
      </w:r>
      <w:r>
        <w:rPr>
          <w:rFonts w:cs="Arial"/>
          <w:bCs/>
          <w:iCs/>
          <w:szCs w:val="28"/>
        </w:rPr>
        <w:t>.  (In the extreme case where the distribution of political preferences among white and minority voters is identical, there would be no poss</w:t>
      </w:r>
      <w:r w:rsidR="005016B3">
        <w:rPr>
          <w:rFonts w:cs="Arial"/>
          <w:bCs/>
          <w:iCs/>
          <w:szCs w:val="28"/>
        </w:rPr>
        <w:t>ibility of racial vote dilution</w:t>
      </w:r>
      <w:r w:rsidR="00380308">
        <w:rPr>
          <w:rFonts w:cs="Arial"/>
          <w:bCs/>
          <w:iCs/>
          <w:szCs w:val="28"/>
        </w:rPr>
        <w:t>.  The</w:t>
      </w:r>
      <w:r>
        <w:rPr>
          <w:rFonts w:cs="Arial"/>
          <w:bCs/>
          <w:iCs/>
          <w:szCs w:val="28"/>
        </w:rPr>
        <w:t xml:space="preserve"> </w:t>
      </w:r>
      <w:r w:rsidR="005016B3">
        <w:rPr>
          <w:rFonts w:cs="Arial"/>
          <w:bCs/>
          <w:iCs/>
          <w:szCs w:val="28"/>
        </w:rPr>
        <w:t xml:space="preserve">minority group would lack distinct political interests, and minority voters’ opportunity to elect representatives they prefer </w:t>
      </w:r>
      <w:r w:rsidR="005162F3">
        <w:rPr>
          <w:rFonts w:cs="Arial"/>
          <w:bCs/>
          <w:iCs/>
          <w:szCs w:val="28"/>
        </w:rPr>
        <w:t>would be</w:t>
      </w:r>
      <w:r w:rsidR="005016B3">
        <w:rPr>
          <w:rFonts w:cs="Arial"/>
          <w:bCs/>
          <w:iCs/>
          <w:szCs w:val="28"/>
        </w:rPr>
        <w:t xml:space="preserve"> unaffected by the racial makeup of electoral districts.)</w:t>
      </w:r>
    </w:p>
    <w:p w14:paraId="04A63D69" w14:textId="77777777" w:rsidR="00D45A2C" w:rsidRDefault="005162F3" w:rsidP="00496BF7">
      <w:pPr>
        <w:ind w:firstLine="360"/>
        <w:rPr>
          <w:rFonts w:cs="Arial"/>
          <w:bCs/>
          <w:iCs/>
          <w:szCs w:val="28"/>
        </w:rPr>
      </w:pPr>
      <w:r>
        <w:rPr>
          <w:rFonts w:cs="Arial"/>
          <w:bCs/>
          <w:iCs/>
          <w:szCs w:val="28"/>
        </w:rPr>
        <w:t xml:space="preserve">As this section explains, </w:t>
      </w:r>
      <w:r w:rsidR="005016B3">
        <w:rPr>
          <w:rFonts w:cs="Arial"/>
          <w:bCs/>
          <w:iCs/>
          <w:szCs w:val="28"/>
        </w:rPr>
        <w:t xml:space="preserve">the </w:t>
      </w:r>
      <w:r w:rsidR="005C6C07">
        <w:rPr>
          <w:rFonts w:cs="Arial"/>
          <w:bCs/>
          <w:iCs/>
          <w:szCs w:val="28"/>
        </w:rPr>
        <w:t xml:space="preserve">four </w:t>
      </w:r>
      <w:r w:rsidR="005016B3">
        <w:rPr>
          <w:rFonts w:cs="Arial"/>
          <w:bCs/>
          <w:iCs/>
          <w:szCs w:val="28"/>
        </w:rPr>
        <w:t xml:space="preserve">theories of racial vote dilution have </w:t>
      </w:r>
      <w:r w:rsidR="001125AE">
        <w:rPr>
          <w:rFonts w:cs="Arial"/>
          <w:bCs/>
          <w:iCs/>
          <w:szCs w:val="28"/>
        </w:rPr>
        <w:t>quite</w:t>
      </w:r>
      <w:r w:rsidR="005016B3">
        <w:rPr>
          <w:rFonts w:cs="Arial"/>
          <w:bCs/>
          <w:iCs/>
          <w:szCs w:val="28"/>
        </w:rPr>
        <w:t xml:space="preserve"> different implications for what is a “legally significant” </w:t>
      </w:r>
      <w:r>
        <w:rPr>
          <w:rFonts w:cs="Arial"/>
          <w:bCs/>
          <w:iCs/>
          <w:szCs w:val="28"/>
        </w:rPr>
        <w:t>distribution of political preferences across racial groups</w:t>
      </w:r>
      <w:r w:rsidR="005016B3">
        <w:rPr>
          <w:rFonts w:cs="Arial"/>
          <w:bCs/>
          <w:iCs/>
          <w:szCs w:val="28"/>
        </w:rPr>
        <w:t>—</w:t>
      </w:r>
      <w:r w:rsidR="00CF7D59">
        <w:rPr>
          <w:rFonts w:cs="Arial"/>
          <w:bCs/>
          <w:iCs/>
          <w:szCs w:val="28"/>
        </w:rPr>
        <w:t xml:space="preserve">that is, </w:t>
      </w:r>
      <w:r w:rsidR="005016B3">
        <w:rPr>
          <w:rFonts w:cs="Arial"/>
          <w:bCs/>
          <w:iCs/>
          <w:szCs w:val="28"/>
        </w:rPr>
        <w:t xml:space="preserve">a distribution </w:t>
      </w:r>
      <w:r w:rsidR="00CF7D59">
        <w:rPr>
          <w:rFonts w:cs="Arial"/>
          <w:bCs/>
          <w:iCs/>
          <w:szCs w:val="28"/>
        </w:rPr>
        <w:t>that presents</w:t>
      </w:r>
      <w:r w:rsidR="005016B3">
        <w:rPr>
          <w:rFonts w:cs="Arial"/>
          <w:bCs/>
          <w:iCs/>
          <w:szCs w:val="28"/>
        </w:rPr>
        <w:t xml:space="preserve"> </w:t>
      </w:r>
      <w:r w:rsidR="00AF0CD8">
        <w:rPr>
          <w:rFonts w:cs="Arial"/>
          <w:bCs/>
          <w:iCs/>
          <w:szCs w:val="28"/>
        </w:rPr>
        <w:t>a significant risk of</w:t>
      </w:r>
      <w:r w:rsidR="005016B3">
        <w:rPr>
          <w:rFonts w:cs="Arial"/>
          <w:bCs/>
          <w:iCs/>
          <w:szCs w:val="28"/>
        </w:rPr>
        <w:t xml:space="preserve"> unlawful vote dilution—and </w:t>
      </w:r>
      <w:r w:rsidR="00496BF7">
        <w:rPr>
          <w:rFonts w:cs="Arial"/>
          <w:bCs/>
          <w:iCs/>
          <w:szCs w:val="28"/>
        </w:rPr>
        <w:t xml:space="preserve">also </w:t>
      </w:r>
      <w:r w:rsidR="003A72B1">
        <w:rPr>
          <w:rFonts w:cs="Arial"/>
          <w:bCs/>
          <w:iCs/>
          <w:szCs w:val="28"/>
        </w:rPr>
        <w:t>for the representational opportunities that</w:t>
      </w:r>
      <w:r w:rsidR="005016B3">
        <w:rPr>
          <w:rFonts w:cs="Arial"/>
          <w:bCs/>
          <w:iCs/>
          <w:szCs w:val="28"/>
        </w:rPr>
        <w:t xml:space="preserve"> state and local governments </w:t>
      </w:r>
      <w:r w:rsidR="003A72B1">
        <w:rPr>
          <w:rFonts w:cs="Arial"/>
          <w:bCs/>
          <w:iCs/>
          <w:szCs w:val="28"/>
        </w:rPr>
        <w:t xml:space="preserve">must provide </w:t>
      </w:r>
      <w:r w:rsidR="008F19D6">
        <w:rPr>
          <w:rFonts w:cs="Arial"/>
          <w:bCs/>
          <w:iCs/>
          <w:szCs w:val="28"/>
        </w:rPr>
        <w:t>where</w:t>
      </w:r>
      <w:r w:rsidR="005016B3">
        <w:rPr>
          <w:rFonts w:cs="Arial"/>
          <w:bCs/>
          <w:iCs/>
          <w:szCs w:val="28"/>
        </w:rPr>
        <w:t xml:space="preserve"> such preference distr</w:t>
      </w:r>
      <w:r w:rsidR="00496BF7">
        <w:rPr>
          <w:rFonts w:cs="Arial"/>
          <w:bCs/>
          <w:iCs/>
          <w:szCs w:val="28"/>
        </w:rPr>
        <w:t xml:space="preserve">ibutions exist.  We will also see </w:t>
      </w:r>
      <w:r w:rsidR="001125AE">
        <w:rPr>
          <w:rFonts w:cs="Arial"/>
          <w:bCs/>
          <w:iCs/>
          <w:szCs w:val="28"/>
        </w:rPr>
        <w:t xml:space="preserve">that </w:t>
      </w:r>
      <w:r w:rsidR="00496BF7">
        <w:rPr>
          <w:rFonts w:cs="Arial"/>
          <w:bCs/>
          <w:iCs/>
          <w:szCs w:val="28"/>
        </w:rPr>
        <w:t>many of the lower courts’ disagreements about how to implement the racial polarization test are precisely the disagreements one would expect to find</w:t>
      </w:r>
      <w:r w:rsidR="00380308">
        <w:rPr>
          <w:rFonts w:cs="Arial"/>
          <w:bCs/>
          <w:iCs/>
          <w:szCs w:val="28"/>
        </w:rPr>
        <w:t xml:space="preserve"> if different judges subscribed, </w:t>
      </w:r>
      <w:r w:rsidR="00380308" w:rsidRPr="00380308">
        <w:rPr>
          <w:rFonts w:cs="Arial"/>
          <w:bCs/>
          <w:i/>
          <w:iCs/>
          <w:szCs w:val="28"/>
        </w:rPr>
        <w:t xml:space="preserve">sub </w:t>
      </w:r>
      <w:proofErr w:type="spellStart"/>
      <w:r w:rsidR="00380308" w:rsidRPr="00380308">
        <w:rPr>
          <w:rFonts w:cs="Arial"/>
          <w:bCs/>
          <w:i/>
          <w:iCs/>
          <w:szCs w:val="28"/>
        </w:rPr>
        <w:t>silentio</w:t>
      </w:r>
      <w:proofErr w:type="spellEnd"/>
      <w:r w:rsidR="00380308">
        <w:rPr>
          <w:rFonts w:cs="Arial"/>
          <w:bCs/>
          <w:iCs/>
          <w:szCs w:val="28"/>
        </w:rPr>
        <w:t xml:space="preserve">, </w:t>
      </w:r>
      <w:r w:rsidR="00496BF7">
        <w:rPr>
          <w:rFonts w:cs="Arial"/>
          <w:bCs/>
          <w:iCs/>
          <w:szCs w:val="28"/>
        </w:rPr>
        <w:t>to different normative theories of dilution.</w:t>
      </w:r>
    </w:p>
    <w:p w14:paraId="788EA894" w14:textId="77777777" w:rsidR="00D45A2C" w:rsidRDefault="00D45A2C" w:rsidP="00D83B4F">
      <w:pPr>
        <w:ind w:firstLine="360"/>
        <w:rPr>
          <w:rFonts w:cs="Arial"/>
          <w:bCs/>
          <w:iCs/>
          <w:szCs w:val="28"/>
        </w:rPr>
      </w:pPr>
    </w:p>
    <w:p w14:paraId="13E621E4" w14:textId="77777777" w:rsidR="00D45A2C" w:rsidRPr="001F5869" w:rsidRDefault="00D45A2C" w:rsidP="00D45A2C">
      <w:pPr>
        <w:pStyle w:val="TOC4"/>
        <w:numPr>
          <w:ilvl w:val="0"/>
          <w:numId w:val="31"/>
        </w:numPr>
      </w:pPr>
      <w:r>
        <w:t>Geographic Scale</w:t>
      </w:r>
      <w:r w:rsidR="001125AE">
        <w:t xml:space="preserve"> of the Polarization Inquiry</w:t>
      </w:r>
    </w:p>
    <w:p w14:paraId="7EAEDF7F" w14:textId="77777777" w:rsidR="00D45A2C" w:rsidRDefault="00FB34D3" w:rsidP="00D45A2C">
      <w:pPr>
        <w:ind w:firstLine="360"/>
        <w:rPr>
          <w:rFonts w:cs="Arial"/>
          <w:bCs/>
          <w:iCs/>
          <w:szCs w:val="28"/>
        </w:rPr>
      </w:pPr>
      <w:r>
        <w:rPr>
          <w:rFonts w:cs="Arial"/>
          <w:bCs/>
          <w:iCs/>
          <w:szCs w:val="28"/>
        </w:rPr>
        <w:t xml:space="preserve">If the </w:t>
      </w:r>
      <w:proofErr w:type="spellStart"/>
      <w:r>
        <w:rPr>
          <w:rFonts w:cs="Arial"/>
          <w:bCs/>
          <w:i/>
          <w:iCs/>
          <w:szCs w:val="28"/>
        </w:rPr>
        <w:t>Gingles</w:t>
      </w:r>
      <w:proofErr w:type="spellEnd"/>
      <w:r>
        <w:rPr>
          <w:rFonts w:cs="Arial"/>
          <w:bCs/>
          <w:i/>
          <w:iCs/>
          <w:szCs w:val="28"/>
        </w:rPr>
        <w:t xml:space="preserve"> </w:t>
      </w:r>
      <w:r>
        <w:rPr>
          <w:rFonts w:cs="Arial"/>
          <w:bCs/>
          <w:iCs/>
          <w:szCs w:val="28"/>
        </w:rPr>
        <w:t>conditions were just about potential remedies, it would make sense to apply them at the scale of the plaintiff’s electoral district.  Proof that that a geographic cluster of minority voters cannot now elect their preferred candidates bu</w:t>
      </w:r>
      <w:r w:rsidR="001125AE">
        <w:rPr>
          <w:rFonts w:cs="Arial"/>
          <w:bCs/>
          <w:iCs/>
          <w:szCs w:val="28"/>
        </w:rPr>
        <w:t xml:space="preserve">t would be able to do so in the proposed </w:t>
      </w:r>
      <w:r>
        <w:rPr>
          <w:rFonts w:cs="Arial"/>
          <w:bCs/>
          <w:iCs/>
          <w:szCs w:val="28"/>
        </w:rPr>
        <w:t>remedial district establishes that minority “voting strength” can be increased, w</w:t>
      </w:r>
      <w:r w:rsidR="001125AE">
        <w:rPr>
          <w:rFonts w:cs="Arial"/>
          <w:bCs/>
          <w:iCs/>
          <w:szCs w:val="28"/>
        </w:rPr>
        <w:t xml:space="preserve">hich is necessary for dilution </w:t>
      </w:r>
      <w:r>
        <w:rPr>
          <w:rFonts w:cs="Arial"/>
          <w:bCs/>
          <w:iCs/>
          <w:szCs w:val="28"/>
        </w:rPr>
        <w:t>to be remedied.</w:t>
      </w:r>
      <w:r w:rsidR="000E3F38">
        <w:rPr>
          <w:rStyle w:val="FootnoteReference"/>
          <w:rFonts w:cs="Arial"/>
          <w:bCs/>
          <w:iCs/>
          <w:szCs w:val="28"/>
        </w:rPr>
        <w:footnoteReference w:id="176"/>
      </w:r>
      <w:r>
        <w:rPr>
          <w:rFonts w:cs="Arial"/>
          <w:bCs/>
          <w:iCs/>
          <w:szCs w:val="28"/>
        </w:rPr>
        <w:t xml:space="preserve">  </w:t>
      </w:r>
    </w:p>
    <w:p w14:paraId="15C109C5" w14:textId="77777777" w:rsidR="001125AE" w:rsidRDefault="00FB34D3" w:rsidP="001125AE">
      <w:pPr>
        <w:ind w:firstLine="360"/>
      </w:pPr>
      <w:r>
        <w:rPr>
          <w:rFonts w:cs="Arial"/>
          <w:bCs/>
          <w:iCs/>
          <w:szCs w:val="28"/>
        </w:rPr>
        <w:t xml:space="preserve">But if the </w:t>
      </w:r>
      <w:proofErr w:type="spellStart"/>
      <w:r>
        <w:rPr>
          <w:rFonts w:cs="Arial"/>
          <w:bCs/>
          <w:i/>
          <w:iCs/>
          <w:szCs w:val="28"/>
        </w:rPr>
        <w:t>Gingles</w:t>
      </w:r>
      <w:proofErr w:type="spellEnd"/>
      <w:r>
        <w:rPr>
          <w:rFonts w:cs="Arial"/>
          <w:bCs/>
          <w:i/>
          <w:iCs/>
          <w:szCs w:val="28"/>
        </w:rPr>
        <w:t xml:space="preserve"> </w:t>
      </w:r>
      <w:r>
        <w:rPr>
          <w:rFonts w:cs="Arial"/>
          <w:bCs/>
          <w:iCs/>
          <w:szCs w:val="28"/>
        </w:rPr>
        <w:t xml:space="preserve">test is to be diagnostic of liability, </w:t>
      </w:r>
      <w:r>
        <w:t xml:space="preserve">paring the universe of potential claims down </w:t>
      </w:r>
      <w:proofErr w:type="gramStart"/>
      <w:r>
        <w:t>to a smaller number presenting serious risks</w:t>
      </w:r>
      <w:proofErr w:type="gramEnd"/>
      <w:r>
        <w:t xml:space="preserve"> of a statutory violation, then the appropriate geographic scale will vary with one’s theory of dilution.  The PR and coalitional breakdown theori</w:t>
      </w:r>
      <w:r w:rsidR="00432AD3">
        <w:t>es require a polity-wide assess</w:t>
      </w:r>
      <w:r>
        <w:t xml:space="preserve">ment of </w:t>
      </w:r>
      <w:r w:rsidR="00432AD3">
        <w:t xml:space="preserve">minority cohesion and white bloc voting, since the theories focus on the minority’s representational opportunities within the legislature as a whole.  </w:t>
      </w:r>
    </w:p>
    <w:p w14:paraId="29A07D25" w14:textId="77777777" w:rsidR="005162F3" w:rsidRDefault="001125AE" w:rsidP="00E963D2">
      <w:pPr>
        <w:ind w:firstLine="360"/>
      </w:pPr>
      <w:r>
        <w:t xml:space="preserve">The </w:t>
      </w:r>
      <w:r w:rsidR="00E963D2">
        <w:t>same may be</w:t>
      </w:r>
      <w:r>
        <w:t xml:space="preserve"> true of the voter discrimination theory, although this is </w:t>
      </w:r>
      <w:r w:rsidR="00CF7D59">
        <w:t>uncertain</w:t>
      </w:r>
      <w:r>
        <w:t xml:space="preserve"> because the voter discrimination theory, though pellucid</w:t>
      </w:r>
      <w:r w:rsidR="005162F3">
        <w:t xml:space="preserve"> in what it condemns (voter discrimination), </w:t>
      </w:r>
      <w:r w:rsidR="00CF7D59">
        <w:t>is less clear about</w:t>
      </w:r>
      <w:r w:rsidR="005162F3">
        <w:t xml:space="preserve"> </w:t>
      </w:r>
      <w:r w:rsidR="00432AD3">
        <w:t xml:space="preserve">what </w:t>
      </w:r>
      <w:r w:rsidR="008F19D6">
        <w:t>constitutes</w:t>
      </w:r>
      <w:r w:rsidR="00432AD3">
        <w:t xml:space="preserve"> a “legally sufficient” representational opportunity for racial minorities in the teeth of voter discrimination. </w:t>
      </w:r>
      <w:r w:rsidR="00CF7D59">
        <w:t xml:space="preserve"> O</w:t>
      </w:r>
      <w:r w:rsidR="00E963D2">
        <w:t>ne might posit that a</w:t>
      </w:r>
      <w:r w:rsidR="005162F3">
        <w:t xml:space="preserve">n electoral system </w:t>
      </w:r>
      <w:r w:rsidR="00E963D2">
        <w:t>should</w:t>
      </w:r>
      <w:r w:rsidR="005162F3">
        <w:t xml:space="preserve"> be deemed compliant if </w:t>
      </w:r>
      <w:r w:rsidR="00CF7D59">
        <w:t>the</w:t>
      </w:r>
      <w:r w:rsidR="005162F3">
        <w:t xml:space="preserve"> racial minority </w:t>
      </w:r>
      <w:r w:rsidR="00CF7D59">
        <w:t>enjoys</w:t>
      </w:r>
      <w:r w:rsidR="005162F3">
        <w:t xml:space="preserve"> a realistic opportunity to elect a roughly proportional number of minority-race candidates</w:t>
      </w:r>
      <w:r w:rsidR="00E963D2">
        <w:t xml:space="preserve"> in the jurisdiction as a whole</w:t>
      </w:r>
      <w:r w:rsidR="005162F3">
        <w:t>,</w:t>
      </w:r>
      <w:r w:rsidR="008F19D6">
        <w:t xml:space="preserve"> notwithstanding voter discrimination.  </w:t>
      </w:r>
      <w:r w:rsidR="00E963D2">
        <w:t>Or</w:t>
      </w:r>
      <w:r w:rsidR="008F19D6">
        <w:t xml:space="preserve"> the system </w:t>
      </w:r>
      <w:r w:rsidR="00E963D2">
        <w:t>might</w:t>
      </w:r>
      <w:r w:rsidR="008F19D6">
        <w:t xml:space="preserve"> be held complaint</w:t>
      </w:r>
      <w:r w:rsidR="005162F3">
        <w:t xml:space="preserve"> if the </w:t>
      </w:r>
      <w:r w:rsidR="00432AD3">
        <w:t xml:space="preserve">number of districts where minority candidates are </w:t>
      </w:r>
      <w:r w:rsidR="005162F3">
        <w:t>disadvantaged</w:t>
      </w:r>
      <w:r w:rsidR="00432AD3">
        <w:t xml:space="preserve"> by voter discrimination is </w:t>
      </w:r>
      <w:r w:rsidR="005162F3">
        <w:t>offset by an equal number where</w:t>
      </w:r>
      <w:r w:rsidR="00432AD3">
        <w:t xml:space="preserve"> </w:t>
      </w:r>
      <w:r w:rsidR="005162F3">
        <w:t xml:space="preserve">the median voter prefers minority-race candidates </w:t>
      </w:r>
      <w:proofErr w:type="gramStart"/>
      <w:r w:rsidR="005162F3">
        <w:t>over</w:t>
      </w:r>
      <w:proofErr w:type="gramEnd"/>
      <w:r w:rsidR="005162F3">
        <w:t xml:space="preserve"> </w:t>
      </w:r>
      <w:r w:rsidR="00432AD3">
        <w:t>ot</w:t>
      </w:r>
      <w:r w:rsidR="005162F3">
        <w:t>herwise similar white candidates</w:t>
      </w:r>
      <w:r w:rsidR="00432AD3">
        <w:t>.</w:t>
      </w:r>
      <w:r w:rsidR="00075215">
        <w:rPr>
          <w:rStyle w:val="FootnoteReference"/>
        </w:rPr>
        <w:footnoteReference w:id="177"/>
      </w:r>
      <w:r w:rsidR="00075215">
        <w:t xml:space="preserve">  </w:t>
      </w:r>
      <w:r w:rsidR="00CF7D59">
        <w:t xml:space="preserve">Then again, one might argue that if voter discrimination is particularly pronounced in certain </w:t>
      </w:r>
      <w:r w:rsidR="00E867E3">
        <w:t>neighborhoods or regions of the defendant jurisdiction</w:t>
      </w:r>
      <w:r w:rsidR="00CF7D59">
        <w:t xml:space="preserve">, compliance with Section 2 should be assessed solely </w:t>
      </w:r>
      <w:r w:rsidR="00E867E3">
        <w:t xml:space="preserve">in terms of the </w:t>
      </w:r>
      <w:r w:rsidR="00CF7D59">
        <w:t xml:space="preserve">representational opportunities </w:t>
      </w:r>
      <w:r w:rsidR="00E867E3">
        <w:t xml:space="preserve">provided for </w:t>
      </w:r>
      <w:r w:rsidR="00CF7D59">
        <w:t>minority voters in the “problem” area.</w:t>
      </w:r>
    </w:p>
    <w:p w14:paraId="0CEDBF39" w14:textId="77777777" w:rsidR="000E3F38" w:rsidRDefault="00432AD3" w:rsidP="00B803E4">
      <w:pPr>
        <w:ind w:firstLine="360"/>
      </w:pPr>
      <w:r>
        <w:t xml:space="preserve">The </w:t>
      </w:r>
      <w:r w:rsidR="00870F76">
        <w:rPr>
          <w:i/>
        </w:rPr>
        <w:t xml:space="preserve">Perry </w:t>
      </w:r>
      <w:r w:rsidR="00870F76">
        <w:t xml:space="preserve">theory, uniquely, </w:t>
      </w:r>
      <w:r w:rsidR="008F19D6">
        <w:t>compels</w:t>
      </w:r>
      <w:r w:rsidR="00870F76">
        <w:t xml:space="preserve"> a district-specific polarization inquiry.  </w:t>
      </w:r>
      <w:r w:rsidR="00075215">
        <w:t>It</w:t>
      </w:r>
      <w:r w:rsidR="00E67077">
        <w:t xml:space="preserve"> is concerned with commonality among distinct territorial communities that could form local, distr</w:t>
      </w:r>
      <w:r w:rsidR="00E867E3">
        <w:t>ict-level majorities.  If Asian-Americans</w:t>
      </w:r>
      <w:r w:rsidR="00E67077">
        <w:t xml:space="preserve"> in one neighborhood </w:t>
      </w:r>
      <w:r w:rsidR="00496BF7">
        <w:t>are</w:t>
      </w:r>
      <w:r w:rsidR="00E67077">
        <w:t xml:space="preserve"> liberal Democrats and Asians in another </w:t>
      </w:r>
      <w:r w:rsidR="00496BF7">
        <w:t>are</w:t>
      </w:r>
      <w:r w:rsidR="00E67077">
        <w:t xml:space="preserve"> conservative Republicans, each Asian community could in principle claim dilution under the </w:t>
      </w:r>
      <w:r w:rsidR="00E67077">
        <w:rPr>
          <w:i/>
        </w:rPr>
        <w:t xml:space="preserve">Perry </w:t>
      </w:r>
      <w:r w:rsidR="00E67077">
        <w:t xml:space="preserve">theory, provided of course that it could form a majority of a “natural” legislative district.  </w:t>
      </w:r>
      <w:r w:rsidR="000E3F38">
        <w:t xml:space="preserve">By contrast, the political </w:t>
      </w:r>
      <w:r w:rsidR="00E867E3">
        <w:t>distance</w:t>
      </w:r>
      <w:r w:rsidR="000E3F38">
        <w:t xml:space="preserve"> between these Asian communities </w:t>
      </w:r>
      <w:r w:rsidR="00E867E3">
        <w:t xml:space="preserve">would preclude a vote </w:t>
      </w:r>
      <w:r w:rsidR="000E3F38">
        <w:t>dilution claim if political cohesion were asse</w:t>
      </w:r>
      <w:r w:rsidR="00E867E3">
        <w:t>ssed at the scale of the polity, as the PR and coalitional breakdown theories suggest.</w:t>
      </w:r>
    </w:p>
    <w:p w14:paraId="17CDABD3" w14:textId="77777777" w:rsidR="00D45A2C" w:rsidRPr="00B803E4" w:rsidRDefault="00E67077" w:rsidP="00B803E4">
      <w:pPr>
        <w:ind w:firstLine="360"/>
      </w:pPr>
      <w:r>
        <w:t>Similarly,</w:t>
      </w:r>
      <w:r w:rsidR="00B803E4">
        <w:t xml:space="preserve"> the </w:t>
      </w:r>
      <w:r w:rsidR="00B803E4">
        <w:rPr>
          <w:i/>
        </w:rPr>
        <w:t xml:space="preserve">Perry </w:t>
      </w:r>
      <w:r w:rsidR="00B803E4">
        <w:t>theory calls for</w:t>
      </w:r>
      <w:r>
        <w:t xml:space="preserve"> “white bloc voting” </w:t>
      </w:r>
      <w:r w:rsidR="00B803E4">
        <w:t>to</w:t>
      </w:r>
      <w:r>
        <w:t xml:space="preserve"> be assessed at the level of the plaintiff</w:t>
      </w:r>
      <w:r w:rsidR="00B803E4">
        <w:t>s’ current legislative district, rather than throughout the jurisdiction.</w:t>
      </w:r>
      <w:r>
        <w:t xml:space="preserve">  If </w:t>
      </w:r>
      <w:r w:rsidR="00B803E4">
        <w:t xml:space="preserve">a district-level </w:t>
      </w:r>
      <w:r>
        <w:t xml:space="preserve">white majority has radically different political preferences than the minority voters, this implies that the </w:t>
      </w:r>
      <w:r w:rsidR="00B803E4">
        <w:t xml:space="preserve">district was not drawn in accordance with </w:t>
      </w:r>
      <w:r>
        <w:t>“community of i</w:t>
      </w:r>
      <w:r w:rsidR="00496BF7">
        <w:t>nterest” districting principles</w:t>
      </w:r>
      <w:r>
        <w:t xml:space="preserve">.  </w:t>
      </w:r>
      <w:r w:rsidR="00496BF7">
        <w:t>By contrast,</w:t>
      </w:r>
      <w:r>
        <w:t xml:space="preserve"> if the local white majority’s political aims are not </w:t>
      </w:r>
      <w:r w:rsidR="00B803E4">
        <w:t xml:space="preserve">so discordant with </w:t>
      </w:r>
      <w:r w:rsidR="00075215">
        <w:t>those</w:t>
      </w:r>
      <w:r w:rsidR="00B803E4">
        <w:t xml:space="preserve"> of</w:t>
      </w:r>
      <w:r>
        <w:t xml:space="preserve"> minority</w:t>
      </w:r>
      <w:r w:rsidR="00B803E4">
        <w:t xml:space="preserve"> voters in the district</w:t>
      </w:r>
      <w:r>
        <w:t>, the state’s failure to draw the majority-minority district</w:t>
      </w:r>
      <w:r w:rsidR="00B803E4">
        <w:t xml:space="preserve"> sought by plaintiffs</w:t>
      </w:r>
      <w:r>
        <w:t xml:space="preserve"> is less likely to look like a grave, discriminatory departure from tr</w:t>
      </w:r>
      <w:r w:rsidR="008F19D6">
        <w:t>aditional districting criteria.</w:t>
      </w:r>
    </w:p>
    <w:p w14:paraId="48458762" w14:textId="77777777" w:rsidR="00D45A2C" w:rsidRDefault="00D45A2C" w:rsidP="00D83B4F">
      <w:pPr>
        <w:ind w:firstLine="360"/>
        <w:rPr>
          <w:rFonts w:cs="Arial"/>
          <w:bCs/>
          <w:iCs/>
          <w:szCs w:val="28"/>
        </w:rPr>
      </w:pPr>
    </w:p>
    <w:p w14:paraId="2E678A40" w14:textId="77777777" w:rsidR="00B803E4" w:rsidRPr="00B803E4" w:rsidRDefault="0078121C" w:rsidP="00B803E4">
      <w:pPr>
        <w:pStyle w:val="TOC4"/>
        <w:numPr>
          <w:ilvl w:val="0"/>
          <w:numId w:val="31"/>
        </w:numPr>
      </w:pPr>
      <w:r>
        <w:t>Forms</w:t>
      </w:r>
      <w:r w:rsidR="00B803E4">
        <w:t xml:space="preserve"> of </w:t>
      </w:r>
      <w:r>
        <w:t>Racial</w:t>
      </w:r>
      <w:r w:rsidR="00B803E4">
        <w:t xml:space="preserve"> </w:t>
      </w:r>
      <w:r>
        <w:t xml:space="preserve">Group </w:t>
      </w:r>
      <w:r w:rsidR="00B803E4">
        <w:t>Cohesion</w:t>
      </w:r>
    </w:p>
    <w:p w14:paraId="552F964F" w14:textId="77777777" w:rsidR="00A63AAE" w:rsidRDefault="00A63AAE" w:rsidP="00CF1D00">
      <w:pPr>
        <w:ind w:firstLine="360"/>
        <w:rPr>
          <w:rFonts w:cs="Arial"/>
          <w:bCs/>
          <w:iCs/>
          <w:szCs w:val="28"/>
        </w:rPr>
      </w:pPr>
      <w:r>
        <w:rPr>
          <w:rFonts w:cs="Arial"/>
          <w:bCs/>
          <w:iCs/>
          <w:szCs w:val="28"/>
        </w:rPr>
        <w:t>Beyond the issue of geographic scale, t</w:t>
      </w:r>
      <w:r w:rsidR="00496BF7">
        <w:rPr>
          <w:rFonts w:cs="Arial"/>
          <w:bCs/>
          <w:iCs/>
          <w:szCs w:val="28"/>
        </w:rPr>
        <w:t xml:space="preserve">he </w:t>
      </w:r>
      <w:r w:rsidR="00CF1D00">
        <w:rPr>
          <w:rFonts w:cs="Arial"/>
          <w:bCs/>
          <w:iCs/>
          <w:szCs w:val="28"/>
        </w:rPr>
        <w:t xml:space="preserve">theories of dilution </w:t>
      </w:r>
      <w:r w:rsidR="00112573">
        <w:rPr>
          <w:rFonts w:cs="Arial"/>
          <w:bCs/>
          <w:iCs/>
          <w:szCs w:val="28"/>
        </w:rPr>
        <w:t>rest on</w:t>
      </w:r>
      <w:r>
        <w:rPr>
          <w:rFonts w:cs="Arial"/>
          <w:bCs/>
          <w:iCs/>
          <w:szCs w:val="28"/>
        </w:rPr>
        <w:t xml:space="preserve"> different ideas about the type of preference cohesion within and divergence between racial groups that triggers state obligations under Section 2.  </w:t>
      </w:r>
    </w:p>
    <w:p w14:paraId="1DA64578" w14:textId="77777777" w:rsidR="00CF1D00" w:rsidRDefault="00A63AAE" w:rsidP="00A63AAE">
      <w:pPr>
        <w:ind w:firstLine="360"/>
        <w:rPr>
          <w:rFonts w:cs="Arial"/>
          <w:bCs/>
          <w:iCs/>
          <w:szCs w:val="28"/>
        </w:rPr>
      </w:pPr>
      <w:r>
        <w:rPr>
          <w:rFonts w:cs="Arial"/>
          <w:bCs/>
          <w:iCs/>
          <w:szCs w:val="28"/>
        </w:rPr>
        <w:t xml:space="preserve">The sharpest contrast is between the PR and voter discrimination theories. The former requires the minority community to be strongly politically cohesive, to hang together not simply </w:t>
      </w:r>
      <w:r w:rsidR="00075215">
        <w:rPr>
          <w:rFonts w:cs="Arial"/>
          <w:bCs/>
          <w:iCs/>
          <w:szCs w:val="28"/>
        </w:rPr>
        <w:t>as Democrats or as Republicans</w:t>
      </w:r>
      <w:r w:rsidR="00572A5C">
        <w:rPr>
          <w:rFonts w:cs="Arial"/>
          <w:bCs/>
          <w:iCs/>
          <w:szCs w:val="28"/>
        </w:rPr>
        <w:t xml:space="preserve"> </w:t>
      </w:r>
      <w:r>
        <w:rPr>
          <w:rFonts w:cs="Arial"/>
          <w:bCs/>
          <w:iCs/>
          <w:szCs w:val="28"/>
        </w:rPr>
        <w:t xml:space="preserve">but as a political faction that could be expected to form its own party in a system conducive to multi-party politics.  </w:t>
      </w:r>
      <w:r w:rsidR="00CF1D00">
        <w:rPr>
          <w:rFonts w:cs="Arial"/>
          <w:bCs/>
          <w:iCs/>
          <w:szCs w:val="28"/>
        </w:rPr>
        <w:t xml:space="preserve">The point of Section 2 under PR theory is to provide racial groups with the opportunity to elect authentic champions for their interests, and if a racial </w:t>
      </w:r>
      <w:r w:rsidR="00694E0E">
        <w:rPr>
          <w:rFonts w:cs="Arial"/>
          <w:bCs/>
          <w:iCs/>
          <w:szCs w:val="28"/>
        </w:rPr>
        <w:t>minority</w:t>
      </w:r>
      <w:r w:rsidR="00CF1D00">
        <w:rPr>
          <w:rFonts w:cs="Arial"/>
          <w:bCs/>
          <w:iCs/>
          <w:szCs w:val="28"/>
        </w:rPr>
        <w:t xml:space="preserve"> in the defendant jurisdiction has no distinctive interests</w:t>
      </w:r>
      <w:r w:rsidR="00075215">
        <w:rPr>
          <w:rFonts w:cs="Arial"/>
          <w:bCs/>
          <w:iCs/>
          <w:szCs w:val="28"/>
        </w:rPr>
        <w:t xml:space="preserve"> </w:t>
      </w:r>
      <w:r w:rsidR="00CF1D00">
        <w:rPr>
          <w:rFonts w:cs="Arial"/>
          <w:bCs/>
          <w:iCs/>
          <w:szCs w:val="28"/>
        </w:rPr>
        <w:t xml:space="preserve">beyond </w:t>
      </w:r>
      <w:r w:rsidR="00E867E3">
        <w:rPr>
          <w:rFonts w:cs="Arial"/>
          <w:bCs/>
          <w:iCs/>
          <w:szCs w:val="28"/>
        </w:rPr>
        <w:t xml:space="preserve">the </w:t>
      </w:r>
      <w:r w:rsidR="00CF1D00">
        <w:rPr>
          <w:rFonts w:cs="Arial"/>
          <w:bCs/>
          <w:iCs/>
          <w:szCs w:val="28"/>
        </w:rPr>
        <w:t xml:space="preserve">commonalities </w:t>
      </w:r>
      <w:r w:rsidR="00E867E3">
        <w:rPr>
          <w:rFonts w:cs="Arial"/>
          <w:bCs/>
          <w:iCs/>
          <w:szCs w:val="28"/>
        </w:rPr>
        <w:t>it shares</w:t>
      </w:r>
      <w:r w:rsidR="00CF1D00">
        <w:rPr>
          <w:rFonts w:cs="Arial"/>
          <w:bCs/>
          <w:iCs/>
          <w:szCs w:val="28"/>
        </w:rPr>
        <w:t xml:space="preserve"> with </w:t>
      </w:r>
      <w:r w:rsidR="00572A5C">
        <w:rPr>
          <w:rFonts w:cs="Arial"/>
          <w:bCs/>
          <w:iCs/>
          <w:szCs w:val="28"/>
        </w:rPr>
        <w:t>the other members of a bridging, umbrella-like political party</w:t>
      </w:r>
      <w:r w:rsidR="00075215">
        <w:rPr>
          <w:rFonts w:cs="Arial"/>
          <w:bCs/>
          <w:iCs/>
          <w:szCs w:val="28"/>
        </w:rPr>
        <w:t xml:space="preserve">, </w:t>
      </w:r>
      <w:r w:rsidR="00CF1D00">
        <w:rPr>
          <w:rFonts w:cs="Arial"/>
          <w:bCs/>
          <w:iCs/>
          <w:szCs w:val="28"/>
        </w:rPr>
        <w:t>there is no occasi</w:t>
      </w:r>
      <w:r w:rsidR="00E87AD2">
        <w:rPr>
          <w:rFonts w:cs="Arial"/>
          <w:bCs/>
          <w:iCs/>
          <w:szCs w:val="28"/>
        </w:rPr>
        <w:t>on for judicial intervention.</w:t>
      </w:r>
      <w:r w:rsidR="00E87AD2">
        <w:rPr>
          <w:rStyle w:val="FootnoteReference"/>
          <w:rFonts w:cs="Arial"/>
          <w:bCs/>
          <w:iCs/>
          <w:szCs w:val="28"/>
        </w:rPr>
        <w:footnoteReference w:id="178"/>
      </w:r>
      <w:r w:rsidR="00E87AD2">
        <w:rPr>
          <w:rFonts w:cs="Arial"/>
          <w:bCs/>
          <w:iCs/>
          <w:szCs w:val="28"/>
        </w:rPr>
        <w:t xml:space="preserve"> </w:t>
      </w:r>
    </w:p>
    <w:p w14:paraId="0EC3CE3C" w14:textId="77777777" w:rsidR="001226F5" w:rsidRDefault="00A63AAE" w:rsidP="001226F5">
      <w:pPr>
        <w:ind w:firstLine="360"/>
        <w:rPr>
          <w:rFonts w:cs="Arial"/>
          <w:bCs/>
          <w:iCs/>
          <w:szCs w:val="28"/>
        </w:rPr>
      </w:pPr>
      <w:r>
        <w:rPr>
          <w:rFonts w:cs="Arial"/>
          <w:bCs/>
          <w:iCs/>
          <w:szCs w:val="28"/>
        </w:rPr>
        <w:t xml:space="preserve">The voter discrimination theory, by contrast, </w:t>
      </w:r>
      <w:r w:rsidR="001226F5">
        <w:rPr>
          <w:rFonts w:cs="Arial"/>
          <w:bCs/>
          <w:iCs/>
          <w:szCs w:val="28"/>
        </w:rPr>
        <w:t xml:space="preserve">is largely indifferent to minority cohesion.  If the purpose of Section 2 is to </w:t>
      </w:r>
      <w:r w:rsidR="00E867E3">
        <w:rPr>
          <w:rFonts w:cs="Arial"/>
          <w:bCs/>
          <w:iCs/>
          <w:szCs w:val="28"/>
        </w:rPr>
        <w:t>remedy</w:t>
      </w:r>
      <w:r w:rsidR="001226F5">
        <w:rPr>
          <w:rFonts w:cs="Arial"/>
          <w:bCs/>
          <w:iCs/>
          <w:szCs w:val="28"/>
        </w:rPr>
        <w:t xml:space="preserve"> discrimination </w:t>
      </w:r>
      <w:r w:rsidR="00AE00A3">
        <w:rPr>
          <w:rFonts w:cs="Arial"/>
          <w:bCs/>
          <w:iCs/>
          <w:szCs w:val="28"/>
        </w:rPr>
        <w:t>by majority-race voters</w:t>
      </w:r>
      <w:r w:rsidR="001226F5">
        <w:rPr>
          <w:rFonts w:cs="Arial"/>
          <w:bCs/>
          <w:iCs/>
          <w:szCs w:val="28"/>
        </w:rPr>
        <w:t>, then any minority group whose members would prefer not to be discriminated against should be deemed cohesive.  This minimal form of cohesion should probably be presumed as a matter of law.   Notice too that un</w:t>
      </w:r>
      <w:r w:rsidR="00112573">
        <w:rPr>
          <w:rFonts w:cs="Arial"/>
          <w:bCs/>
          <w:iCs/>
          <w:szCs w:val="28"/>
        </w:rPr>
        <w:t>der voter discrimination theory—unlike PR theory—</w:t>
      </w:r>
      <w:r w:rsidR="001226F5">
        <w:rPr>
          <w:rFonts w:cs="Arial"/>
          <w:bCs/>
          <w:iCs/>
          <w:szCs w:val="28"/>
        </w:rPr>
        <w:t xml:space="preserve">there is not a monotonic relationship, </w:t>
      </w:r>
      <w:r w:rsidR="001226F5" w:rsidRPr="001226F5">
        <w:rPr>
          <w:rFonts w:cs="Arial"/>
          <w:bCs/>
          <w:i/>
          <w:iCs/>
          <w:szCs w:val="28"/>
        </w:rPr>
        <w:t>ceteris paribus</w:t>
      </w:r>
      <w:r w:rsidR="001226F5">
        <w:rPr>
          <w:rFonts w:cs="Arial"/>
          <w:bCs/>
          <w:iCs/>
          <w:szCs w:val="28"/>
        </w:rPr>
        <w:t xml:space="preserve">, between polarization on the </w:t>
      </w:r>
      <w:r w:rsidR="00AE00A3">
        <w:rPr>
          <w:rFonts w:cs="Arial"/>
          <w:bCs/>
          <w:iCs/>
          <w:szCs w:val="28"/>
        </w:rPr>
        <w:t xml:space="preserve">relevant </w:t>
      </w:r>
      <w:r w:rsidR="001226F5">
        <w:rPr>
          <w:rFonts w:cs="Arial"/>
          <w:bCs/>
          <w:iCs/>
          <w:szCs w:val="28"/>
        </w:rPr>
        <w:t xml:space="preserve">dimension </w:t>
      </w:r>
      <w:r w:rsidR="00E867E3">
        <w:rPr>
          <w:rFonts w:cs="Arial"/>
          <w:bCs/>
          <w:iCs/>
          <w:szCs w:val="28"/>
        </w:rPr>
        <w:t xml:space="preserve">of political preference </w:t>
      </w:r>
      <w:r w:rsidR="00AE00A3">
        <w:rPr>
          <w:rFonts w:cs="Arial"/>
          <w:bCs/>
          <w:iCs/>
          <w:szCs w:val="28"/>
        </w:rPr>
        <w:t>(</w:t>
      </w:r>
      <w:r w:rsidR="001226F5">
        <w:rPr>
          <w:rFonts w:cs="Arial"/>
          <w:bCs/>
          <w:iCs/>
          <w:szCs w:val="28"/>
        </w:rPr>
        <w:t>candidate race</w:t>
      </w:r>
      <w:r w:rsidR="00AE00A3">
        <w:rPr>
          <w:rFonts w:cs="Arial"/>
          <w:bCs/>
          <w:iCs/>
          <w:szCs w:val="28"/>
        </w:rPr>
        <w:t>)</w:t>
      </w:r>
      <w:r w:rsidR="001226F5">
        <w:rPr>
          <w:rFonts w:cs="Arial"/>
          <w:bCs/>
          <w:iCs/>
          <w:szCs w:val="28"/>
        </w:rPr>
        <w:t xml:space="preserve"> and</w:t>
      </w:r>
      <w:r w:rsidR="003B4759">
        <w:rPr>
          <w:rFonts w:cs="Arial"/>
          <w:bCs/>
          <w:iCs/>
          <w:szCs w:val="28"/>
        </w:rPr>
        <w:t xml:space="preserve"> the strength of the plaintiff’s</w:t>
      </w:r>
      <w:r w:rsidR="001226F5">
        <w:rPr>
          <w:rFonts w:cs="Arial"/>
          <w:bCs/>
          <w:iCs/>
          <w:szCs w:val="28"/>
        </w:rPr>
        <w:t xml:space="preserve"> claim.  </w:t>
      </w:r>
      <w:r w:rsidR="003B4759">
        <w:rPr>
          <w:rFonts w:cs="Arial"/>
          <w:bCs/>
          <w:iCs/>
          <w:szCs w:val="28"/>
        </w:rPr>
        <w:t>Racial p</w:t>
      </w:r>
      <w:r w:rsidR="001226F5">
        <w:rPr>
          <w:rFonts w:cs="Arial"/>
          <w:bCs/>
          <w:iCs/>
          <w:szCs w:val="28"/>
        </w:rPr>
        <w:t xml:space="preserve">olarization </w:t>
      </w:r>
      <w:r w:rsidR="00E867E3">
        <w:rPr>
          <w:rFonts w:cs="Arial"/>
          <w:bCs/>
          <w:iCs/>
          <w:szCs w:val="28"/>
        </w:rPr>
        <w:t>with respect to candidate race</w:t>
      </w:r>
      <w:r w:rsidR="001226F5">
        <w:rPr>
          <w:rFonts w:cs="Arial"/>
          <w:bCs/>
          <w:iCs/>
          <w:szCs w:val="28"/>
        </w:rPr>
        <w:t xml:space="preserve"> </w:t>
      </w:r>
      <w:r w:rsidR="00694E0E">
        <w:rPr>
          <w:rFonts w:cs="Arial"/>
          <w:bCs/>
          <w:iCs/>
          <w:szCs w:val="28"/>
        </w:rPr>
        <w:t>could</w:t>
      </w:r>
      <w:r w:rsidR="001226F5">
        <w:rPr>
          <w:rFonts w:cs="Arial"/>
          <w:bCs/>
          <w:iCs/>
          <w:szCs w:val="28"/>
        </w:rPr>
        <w:t xml:space="preserve"> </w:t>
      </w:r>
      <w:r w:rsidR="00E867E3">
        <w:rPr>
          <w:rFonts w:cs="Arial"/>
          <w:bCs/>
          <w:iCs/>
          <w:szCs w:val="28"/>
        </w:rPr>
        <w:t>reflect</w:t>
      </w:r>
      <w:r w:rsidR="001226F5">
        <w:rPr>
          <w:rFonts w:cs="Arial"/>
          <w:bCs/>
          <w:iCs/>
          <w:szCs w:val="28"/>
        </w:rPr>
        <w:t xml:space="preserve"> minority </w:t>
      </w:r>
      <w:r w:rsidR="003B4759">
        <w:rPr>
          <w:rFonts w:cs="Arial"/>
          <w:bCs/>
          <w:iCs/>
          <w:szCs w:val="28"/>
        </w:rPr>
        <w:t xml:space="preserve">voter discrimination against white candidates.  While this need not foreclose a vote dilution claim under </w:t>
      </w:r>
      <w:r w:rsidR="00112573">
        <w:rPr>
          <w:rFonts w:cs="Arial"/>
          <w:bCs/>
          <w:iCs/>
          <w:szCs w:val="28"/>
        </w:rPr>
        <w:t xml:space="preserve">the voter discrimination theory of </w:t>
      </w:r>
      <w:r w:rsidR="003B4759">
        <w:rPr>
          <w:rFonts w:cs="Arial"/>
          <w:bCs/>
          <w:iCs/>
          <w:szCs w:val="28"/>
        </w:rPr>
        <w:t xml:space="preserve">Section 2, </w:t>
      </w:r>
      <w:r w:rsidR="00112573">
        <w:rPr>
          <w:rFonts w:cs="Arial"/>
          <w:bCs/>
          <w:iCs/>
          <w:szCs w:val="28"/>
        </w:rPr>
        <w:t xml:space="preserve">presumably </w:t>
      </w:r>
      <w:r w:rsidR="003B4759">
        <w:rPr>
          <w:rFonts w:cs="Arial"/>
          <w:bCs/>
          <w:iCs/>
          <w:szCs w:val="28"/>
        </w:rPr>
        <w:t>the theory would not reward it.</w:t>
      </w:r>
    </w:p>
    <w:p w14:paraId="08CB8BC6" w14:textId="77777777" w:rsidR="00AE00A3" w:rsidRDefault="00AE00A3" w:rsidP="00AE00A3">
      <w:pPr>
        <w:ind w:firstLine="360"/>
        <w:rPr>
          <w:rFonts w:cs="Arial"/>
          <w:bCs/>
          <w:iCs/>
          <w:szCs w:val="28"/>
        </w:rPr>
      </w:pPr>
      <w:r>
        <w:rPr>
          <w:rFonts w:cs="Arial"/>
          <w:bCs/>
          <w:iCs/>
          <w:szCs w:val="28"/>
        </w:rPr>
        <w:t xml:space="preserve">It should also be clear that under PR theory, </w:t>
      </w:r>
      <w:r w:rsidR="001226F5">
        <w:rPr>
          <w:rFonts w:cs="Arial"/>
          <w:bCs/>
          <w:iCs/>
          <w:szCs w:val="28"/>
        </w:rPr>
        <w:t>polarization on the dimension of candidate race</w:t>
      </w:r>
      <w:r>
        <w:rPr>
          <w:rFonts w:cs="Arial"/>
          <w:bCs/>
          <w:iCs/>
          <w:szCs w:val="28"/>
        </w:rPr>
        <w:t xml:space="preserve"> </w:t>
      </w:r>
      <w:r w:rsidR="001226F5">
        <w:rPr>
          <w:rFonts w:cs="Arial"/>
          <w:bCs/>
          <w:iCs/>
          <w:szCs w:val="28"/>
        </w:rPr>
        <w:t xml:space="preserve">is neither necessary nor sufficient for the racial groups to be deemed </w:t>
      </w:r>
      <w:r>
        <w:rPr>
          <w:rFonts w:cs="Arial"/>
          <w:bCs/>
          <w:iCs/>
          <w:szCs w:val="28"/>
        </w:rPr>
        <w:t>cohesive</w:t>
      </w:r>
      <w:r w:rsidR="001226F5">
        <w:rPr>
          <w:rFonts w:cs="Arial"/>
          <w:bCs/>
          <w:iCs/>
          <w:szCs w:val="28"/>
        </w:rPr>
        <w:t>.</w:t>
      </w:r>
      <w:r>
        <w:rPr>
          <w:rFonts w:cs="Arial"/>
          <w:bCs/>
          <w:iCs/>
          <w:szCs w:val="28"/>
        </w:rPr>
        <w:t xml:space="preserve">  The existence of strong political commonality within and distance between racial groups might induce voter discrimination on the </w:t>
      </w:r>
      <w:r w:rsidR="008F19D6">
        <w:rPr>
          <w:rFonts w:cs="Arial"/>
          <w:bCs/>
          <w:iCs/>
          <w:szCs w:val="28"/>
        </w:rPr>
        <w:t>basis of</w:t>
      </w:r>
      <w:r>
        <w:rPr>
          <w:rFonts w:cs="Arial"/>
          <w:bCs/>
          <w:iCs/>
          <w:szCs w:val="28"/>
        </w:rPr>
        <w:t xml:space="preserve"> candidate race, but then again it might not, and either way it’s the political commonality not the discrimination that matters</w:t>
      </w:r>
      <w:r w:rsidR="00AF0CD8">
        <w:rPr>
          <w:rFonts w:cs="Arial"/>
          <w:bCs/>
          <w:iCs/>
          <w:szCs w:val="28"/>
        </w:rPr>
        <w:t xml:space="preserve"> under PR theory</w:t>
      </w:r>
      <w:r>
        <w:rPr>
          <w:rFonts w:cs="Arial"/>
          <w:bCs/>
          <w:iCs/>
          <w:szCs w:val="28"/>
        </w:rPr>
        <w:t>.</w:t>
      </w:r>
    </w:p>
    <w:p w14:paraId="03BDD259" w14:textId="77777777" w:rsidR="00597767" w:rsidRDefault="00597767" w:rsidP="00AE00A3">
      <w:pPr>
        <w:ind w:firstLine="360"/>
        <w:rPr>
          <w:rFonts w:cs="Arial"/>
          <w:bCs/>
          <w:iCs/>
          <w:szCs w:val="28"/>
        </w:rPr>
      </w:pPr>
      <w:r w:rsidRPr="00597767">
        <w:rPr>
          <w:rFonts w:cs="Arial"/>
          <w:bCs/>
          <w:iCs/>
          <w:szCs w:val="28"/>
        </w:rPr>
        <w:t xml:space="preserve">The hallmarks of a “legally significant” preference distribution are less clear under the coalitional breakdown and </w:t>
      </w:r>
      <w:r w:rsidRPr="00E867E3">
        <w:rPr>
          <w:rFonts w:cs="Arial"/>
          <w:bCs/>
          <w:i/>
          <w:iCs/>
          <w:szCs w:val="28"/>
        </w:rPr>
        <w:t>Perry</w:t>
      </w:r>
      <w:r w:rsidRPr="00597767">
        <w:rPr>
          <w:rFonts w:cs="Arial"/>
          <w:bCs/>
          <w:iCs/>
          <w:szCs w:val="28"/>
        </w:rPr>
        <w:t xml:space="preserve"> theories of dilution.  The </w:t>
      </w:r>
      <w:r w:rsidRPr="00E867E3">
        <w:rPr>
          <w:rFonts w:cs="Arial"/>
          <w:bCs/>
          <w:i/>
          <w:iCs/>
          <w:szCs w:val="28"/>
        </w:rPr>
        <w:t>Perry</w:t>
      </w:r>
      <w:r w:rsidRPr="00597767">
        <w:rPr>
          <w:rFonts w:cs="Arial"/>
          <w:bCs/>
          <w:iCs/>
          <w:szCs w:val="28"/>
        </w:rPr>
        <w:t xml:space="preserve"> theory seemingly requires the minority and white communities to be sufficiently distinct such that their inclusion in the same district amounts to a serious departure from traditional, “community of interest” districting criteria.  As for the coalitional breakdown theory, one might posit that because the theory aims to integrate minorities into broad coalitions, a minority group should be deemed cohesive if its members have enough in common for a</w:t>
      </w:r>
      <w:r w:rsidR="005C6C07">
        <w:rPr>
          <w:rFonts w:cs="Arial"/>
          <w:bCs/>
          <w:iCs/>
          <w:szCs w:val="28"/>
        </w:rPr>
        <w:t xml:space="preserve"> partisan</w:t>
      </w:r>
      <w:r w:rsidRPr="00597767">
        <w:rPr>
          <w:rFonts w:cs="Arial"/>
          <w:bCs/>
          <w:iCs/>
          <w:szCs w:val="28"/>
        </w:rPr>
        <w:t xml:space="preserve"> umbrella coalition (under “normal” conditions) to make a pitch for the minority’s support.  Then again, a pragmatic court seeking to limit the reach of Section 2 might venture that the risks of race-related coalitional breakdo</w:t>
      </w:r>
      <w:r>
        <w:rPr>
          <w:rFonts w:cs="Arial"/>
          <w:bCs/>
          <w:iCs/>
          <w:szCs w:val="28"/>
        </w:rPr>
        <w:t>wns are not severe unless white voters</w:t>
      </w:r>
      <w:r w:rsidRPr="00597767">
        <w:rPr>
          <w:rFonts w:cs="Arial"/>
          <w:bCs/>
          <w:iCs/>
          <w:szCs w:val="28"/>
        </w:rPr>
        <w:t xml:space="preserve"> discriminate against the racial minority, or the minority has </w:t>
      </w:r>
      <w:r w:rsidR="005C6C07">
        <w:rPr>
          <w:rFonts w:cs="Arial"/>
          <w:bCs/>
          <w:iCs/>
          <w:szCs w:val="28"/>
        </w:rPr>
        <w:t>dramatically</w:t>
      </w:r>
      <w:r w:rsidRPr="00597767">
        <w:rPr>
          <w:rFonts w:cs="Arial"/>
          <w:bCs/>
          <w:iCs/>
          <w:szCs w:val="28"/>
        </w:rPr>
        <w:t xml:space="preserve"> different political preferences from whites overall.  </w:t>
      </w:r>
      <w:r>
        <w:rPr>
          <w:rFonts w:cs="Arial"/>
          <w:bCs/>
          <w:iCs/>
          <w:szCs w:val="28"/>
        </w:rPr>
        <w:t xml:space="preserve"> </w:t>
      </w:r>
    </w:p>
    <w:p w14:paraId="243B4247" w14:textId="77777777" w:rsidR="00694E0E" w:rsidRDefault="00112573" w:rsidP="003A1831">
      <w:pPr>
        <w:ind w:firstLine="360"/>
        <w:rPr>
          <w:rFonts w:cs="Arial"/>
          <w:bCs/>
          <w:iCs/>
          <w:szCs w:val="28"/>
        </w:rPr>
      </w:pPr>
      <w:r>
        <w:rPr>
          <w:rFonts w:cs="Arial"/>
          <w:bCs/>
          <w:iCs/>
          <w:szCs w:val="28"/>
        </w:rPr>
        <w:t xml:space="preserve">The </w:t>
      </w:r>
      <w:r w:rsidR="00075215">
        <w:rPr>
          <w:rFonts w:cs="Arial"/>
          <w:bCs/>
          <w:iCs/>
          <w:szCs w:val="28"/>
        </w:rPr>
        <w:t xml:space="preserve">competing </w:t>
      </w:r>
      <w:r>
        <w:rPr>
          <w:rFonts w:cs="Arial"/>
          <w:bCs/>
          <w:iCs/>
          <w:szCs w:val="28"/>
        </w:rPr>
        <w:t>normative theories</w:t>
      </w:r>
      <w:r w:rsidR="007632C1">
        <w:rPr>
          <w:rFonts w:cs="Arial"/>
          <w:bCs/>
          <w:iCs/>
          <w:szCs w:val="28"/>
        </w:rPr>
        <w:t xml:space="preserve"> </w:t>
      </w:r>
      <w:r>
        <w:rPr>
          <w:rFonts w:cs="Arial"/>
          <w:bCs/>
          <w:iCs/>
          <w:szCs w:val="28"/>
        </w:rPr>
        <w:t>make sense of</w:t>
      </w:r>
      <w:r w:rsidR="007632C1">
        <w:rPr>
          <w:rFonts w:cs="Arial"/>
          <w:bCs/>
          <w:iCs/>
          <w:szCs w:val="28"/>
        </w:rPr>
        <w:t xml:space="preserve"> </w:t>
      </w:r>
      <w:r w:rsidR="00694E0E">
        <w:rPr>
          <w:rFonts w:cs="Arial"/>
          <w:bCs/>
          <w:iCs/>
          <w:szCs w:val="28"/>
        </w:rPr>
        <w:t>several</w:t>
      </w:r>
      <w:r w:rsidR="007632C1">
        <w:rPr>
          <w:rFonts w:cs="Arial"/>
          <w:bCs/>
          <w:iCs/>
          <w:szCs w:val="28"/>
        </w:rPr>
        <w:t xml:space="preserve"> feat</w:t>
      </w:r>
      <w:r w:rsidR="00BF3260">
        <w:rPr>
          <w:rFonts w:cs="Arial"/>
          <w:bCs/>
          <w:iCs/>
          <w:szCs w:val="28"/>
        </w:rPr>
        <w:t xml:space="preserve">ures of </w:t>
      </w:r>
      <w:r w:rsidR="00597767">
        <w:rPr>
          <w:rFonts w:cs="Arial"/>
          <w:bCs/>
          <w:iCs/>
          <w:szCs w:val="28"/>
        </w:rPr>
        <w:t>the law of group cohesion as it has developed in the lower courts</w:t>
      </w:r>
      <w:r w:rsidR="00CB11D5">
        <w:rPr>
          <w:rFonts w:cs="Arial"/>
          <w:bCs/>
          <w:iCs/>
          <w:szCs w:val="28"/>
        </w:rPr>
        <w:t xml:space="preserve">.  One is the conflict, noted earlier, about whether vote-share data from primary elections should receive more or less weight than data from general elections.  Judges who subscribe to the PR theory </w:t>
      </w:r>
      <w:r w:rsidR="00BF3260">
        <w:rPr>
          <w:rFonts w:cs="Arial"/>
          <w:bCs/>
          <w:iCs/>
          <w:szCs w:val="28"/>
        </w:rPr>
        <w:t>naturally</w:t>
      </w:r>
      <w:r w:rsidR="00CB11D5">
        <w:rPr>
          <w:rFonts w:cs="Arial"/>
          <w:bCs/>
          <w:iCs/>
          <w:szCs w:val="28"/>
        </w:rPr>
        <w:t xml:space="preserve"> look to primary elections, to see whether the minority community hangs together within a poli</w:t>
      </w:r>
      <w:r w:rsidR="00694E0E">
        <w:rPr>
          <w:rFonts w:cs="Arial"/>
          <w:bCs/>
          <w:iCs/>
          <w:szCs w:val="28"/>
        </w:rPr>
        <w:t>tical umbrella coalition, whereas judges</w:t>
      </w:r>
      <w:r w:rsidR="00C728CC">
        <w:rPr>
          <w:rFonts w:cs="Arial"/>
          <w:bCs/>
          <w:iCs/>
          <w:szCs w:val="28"/>
        </w:rPr>
        <w:t xml:space="preserve"> who subscribe to the</w:t>
      </w:r>
      <w:r w:rsidR="00694E0E">
        <w:rPr>
          <w:rFonts w:cs="Arial"/>
          <w:bCs/>
          <w:iCs/>
          <w:szCs w:val="28"/>
        </w:rPr>
        <w:t xml:space="preserve"> voter discrimination </w:t>
      </w:r>
      <w:r w:rsidR="00597767">
        <w:rPr>
          <w:rFonts w:cs="Arial"/>
          <w:bCs/>
          <w:iCs/>
          <w:szCs w:val="28"/>
        </w:rPr>
        <w:t>need not give primaries special emphasis.</w:t>
      </w:r>
    </w:p>
    <w:p w14:paraId="106A5C23" w14:textId="77777777" w:rsidR="00F33340" w:rsidRDefault="00F33340" w:rsidP="003A1831">
      <w:pPr>
        <w:ind w:firstLine="360"/>
        <w:rPr>
          <w:rFonts w:cs="Arial"/>
          <w:bCs/>
          <w:iCs/>
          <w:szCs w:val="28"/>
        </w:rPr>
      </w:pPr>
      <w:r>
        <w:rPr>
          <w:rFonts w:cs="Arial"/>
          <w:bCs/>
          <w:iCs/>
          <w:szCs w:val="28"/>
        </w:rPr>
        <w:t xml:space="preserve">Also illuminated is the circuit split about whether white bloc voting must be “caused” by </w:t>
      </w:r>
      <w:r w:rsidR="00597767">
        <w:rPr>
          <w:rFonts w:cs="Arial"/>
          <w:bCs/>
          <w:iCs/>
          <w:szCs w:val="28"/>
        </w:rPr>
        <w:t xml:space="preserve">the </w:t>
      </w:r>
      <w:r>
        <w:rPr>
          <w:rFonts w:cs="Arial"/>
          <w:bCs/>
          <w:iCs/>
          <w:szCs w:val="28"/>
        </w:rPr>
        <w:t>race to be legally significant</w:t>
      </w:r>
      <w:r w:rsidR="004A3011">
        <w:rPr>
          <w:rFonts w:cs="Arial"/>
          <w:bCs/>
          <w:iCs/>
          <w:szCs w:val="28"/>
        </w:rPr>
        <w:t xml:space="preserve"> (</w:t>
      </w:r>
      <w:r w:rsidR="00597767">
        <w:rPr>
          <w:rFonts w:cs="Arial"/>
          <w:bCs/>
          <w:iCs/>
          <w:szCs w:val="28"/>
        </w:rPr>
        <w:t xml:space="preserve">e.g., </w:t>
      </w:r>
      <w:r w:rsidR="004A3011">
        <w:rPr>
          <w:rFonts w:cs="Arial"/>
          <w:bCs/>
          <w:iCs/>
          <w:szCs w:val="28"/>
        </w:rPr>
        <w:t xml:space="preserve">do minority candidates receive </w:t>
      </w:r>
      <w:r w:rsidR="00597767">
        <w:rPr>
          <w:rFonts w:cs="Arial"/>
          <w:bCs/>
          <w:iCs/>
          <w:szCs w:val="28"/>
        </w:rPr>
        <w:t>less white-voter support than otherwise similar white candidates</w:t>
      </w:r>
      <w:r w:rsidR="004A3011">
        <w:rPr>
          <w:rFonts w:cs="Arial"/>
          <w:bCs/>
          <w:iCs/>
          <w:szCs w:val="28"/>
        </w:rPr>
        <w:t>?)</w:t>
      </w:r>
      <w:r>
        <w:rPr>
          <w:rFonts w:cs="Arial"/>
          <w:bCs/>
          <w:iCs/>
          <w:szCs w:val="28"/>
        </w:rPr>
        <w:t>.  The voter discrimination theory answers this question affirmatively; the proportional representation theory says it is immaterial; and the coalitional breakdown theory treats voter discrimination as relevant but not decisive and therefore, presumably, a factor to be weighed at the “totality of circumstances” stage of a Section 2 case (the position of most circuit courts).</w:t>
      </w:r>
    </w:p>
    <w:p w14:paraId="5B5D62FC" w14:textId="77777777" w:rsidR="00A94242" w:rsidRDefault="00A94242" w:rsidP="009F7828">
      <w:pPr>
        <w:rPr>
          <w:rFonts w:cs="Arial"/>
          <w:bCs/>
          <w:iCs/>
          <w:szCs w:val="28"/>
        </w:rPr>
      </w:pPr>
    </w:p>
    <w:p w14:paraId="28AB4733" w14:textId="77777777" w:rsidR="009F7828" w:rsidRPr="009F7828" w:rsidRDefault="009F7828" w:rsidP="00A94242">
      <w:pPr>
        <w:pStyle w:val="TOC4"/>
        <w:numPr>
          <w:ilvl w:val="0"/>
          <w:numId w:val="31"/>
        </w:numPr>
      </w:pPr>
      <w:r>
        <w:t xml:space="preserve">Who Is a </w:t>
      </w:r>
      <w:r w:rsidR="008C2473">
        <w:t xml:space="preserve">Minority </w:t>
      </w:r>
      <w:r>
        <w:t>“Candidate of Choice”</w:t>
      </w:r>
      <w:r w:rsidR="003A1831">
        <w:t>?</w:t>
      </w:r>
    </w:p>
    <w:p w14:paraId="4DD72759" w14:textId="77777777" w:rsidR="008C2473" w:rsidRPr="00E867E3" w:rsidRDefault="008C2473" w:rsidP="00353C71">
      <w:pPr>
        <w:ind w:firstLine="360"/>
        <w:rPr>
          <w:rFonts w:cs="Arial"/>
          <w:bCs/>
          <w:iCs/>
          <w:szCs w:val="28"/>
        </w:rPr>
      </w:pPr>
      <w:r>
        <w:rPr>
          <w:rFonts w:cs="Arial"/>
          <w:bCs/>
          <w:iCs/>
          <w:szCs w:val="28"/>
        </w:rPr>
        <w:t xml:space="preserve">White bloc voting per </w:t>
      </w:r>
      <w:proofErr w:type="spellStart"/>
      <w:r>
        <w:rPr>
          <w:rFonts w:cs="Arial"/>
          <w:bCs/>
          <w:i/>
          <w:iCs/>
          <w:szCs w:val="28"/>
        </w:rPr>
        <w:t>Gingles</w:t>
      </w:r>
      <w:proofErr w:type="spellEnd"/>
      <w:r>
        <w:rPr>
          <w:rFonts w:cs="Arial"/>
          <w:bCs/>
          <w:i/>
          <w:iCs/>
          <w:szCs w:val="28"/>
        </w:rPr>
        <w:t xml:space="preserve"> </w:t>
      </w:r>
      <w:r>
        <w:rPr>
          <w:rFonts w:cs="Arial"/>
          <w:bCs/>
          <w:iCs/>
          <w:szCs w:val="28"/>
        </w:rPr>
        <w:t xml:space="preserve">is legally significant </w:t>
      </w:r>
      <w:r w:rsidR="008E149C">
        <w:rPr>
          <w:rFonts w:cs="Arial"/>
          <w:bCs/>
          <w:iCs/>
          <w:szCs w:val="28"/>
        </w:rPr>
        <w:t xml:space="preserve">only </w:t>
      </w:r>
      <w:r>
        <w:rPr>
          <w:rFonts w:cs="Arial"/>
          <w:bCs/>
          <w:iCs/>
          <w:szCs w:val="28"/>
        </w:rPr>
        <w:t>if it “usually</w:t>
      </w:r>
      <w:r w:rsidR="00353C71">
        <w:rPr>
          <w:rFonts w:cs="Arial"/>
          <w:bCs/>
          <w:iCs/>
          <w:szCs w:val="28"/>
        </w:rPr>
        <w:t>” results</w:t>
      </w:r>
      <w:r>
        <w:rPr>
          <w:rFonts w:cs="Arial"/>
          <w:bCs/>
          <w:iCs/>
          <w:szCs w:val="28"/>
        </w:rPr>
        <w:t xml:space="preserve"> in the defeat of minority candidates of choice, but </w:t>
      </w:r>
      <w:r w:rsidR="00353C71">
        <w:rPr>
          <w:rFonts w:cs="Arial"/>
          <w:bCs/>
          <w:iCs/>
          <w:szCs w:val="28"/>
        </w:rPr>
        <w:t xml:space="preserve">who are these “candidates of choice”?  </w:t>
      </w:r>
      <w:r>
        <w:rPr>
          <w:rFonts w:cs="Arial"/>
          <w:bCs/>
          <w:iCs/>
          <w:szCs w:val="28"/>
        </w:rPr>
        <w:t xml:space="preserve">Under PR theory, </w:t>
      </w:r>
      <w:r w:rsidR="00353C71">
        <w:rPr>
          <w:rFonts w:cs="Arial"/>
          <w:bCs/>
          <w:iCs/>
          <w:szCs w:val="28"/>
        </w:rPr>
        <w:t>they are the</w:t>
      </w:r>
      <w:r>
        <w:rPr>
          <w:rFonts w:cs="Arial"/>
          <w:bCs/>
          <w:iCs/>
          <w:szCs w:val="28"/>
        </w:rPr>
        <w:t xml:space="preserve"> ideal or nearly ideal </w:t>
      </w:r>
      <w:r w:rsidR="00353C71">
        <w:rPr>
          <w:rFonts w:cs="Arial"/>
          <w:bCs/>
          <w:iCs/>
          <w:szCs w:val="28"/>
        </w:rPr>
        <w:t>champions</w:t>
      </w:r>
      <w:r>
        <w:rPr>
          <w:rFonts w:cs="Arial"/>
          <w:bCs/>
          <w:iCs/>
          <w:szCs w:val="28"/>
        </w:rPr>
        <w:t xml:space="preserve"> of the minority community.  </w:t>
      </w:r>
      <w:r w:rsidR="00C60A06">
        <w:rPr>
          <w:rFonts w:cs="Arial"/>
          <w:bCs/>
          <w:iCs/>
          <w:szCs w:val="28"/>
        </w:rPr>
        <w:t>But</w:t>
      </w:r>
      <w:r>
        <w:rPr>
          <w:rFonts w:cs="Arial"/>
          <w:bCs/>
          <w:iCs/>
          <w:szCs w:val="28"/>
        </w:rPr>
        <w:t xml:space="preserve"> under the coalitional breakdown theory, most any candidate of the umbrella coalition preferred by the minority community should count as </w:t>
      </w:r>
      <w:r w:rsidR="00E867E3">
        <w:rPr>
          <w:rFonts w:cs="Arial"/>
          <w:bCs/>
          <w:iCs/>
          <w:szCs w:val="28"/>
        </w:rPr>
        <w:t>a minority candidate of choice—</w:t>
      </w:r>
      <w:r>
        <w:rPr>
          <w:rFonts w:cs="Arial"/>
          <w:bCs/>
          <w:iCs/>
          <w:szCs w:val="28"/>
        </w:rPr>
        <w:t xml:space="preserve">since </w:t>
      </w:r>
      <w:r w:rsidR="00E867E3">
        <w:rPr>
          <w:rFonts w:cs="Arial"/>
          <w:bCs/>
          <w:iCs/>
          <w:szCs w:val="28"/>
        </w:rPr>
        <w:t xml:space="preserve">compliance under this theory is signaled by the minority’s integration into a </w:t>
      </w:r>
      <w:r w:rsidR="00E867E3" w:rsidRPr="00E867E3">
        <w:rPr>
          <w:rFonts w:cs="Arial"/>
          <w:bCs/>
          <w:iCs/>
          <w:szCs w:val="28"/>
        </w:rPr>
        <w:t>competitive</w:t>
      </w:r>
      <w:r w:rsidR="00E867E3">
        <w:rPr>
          <w:rFonts w:cs="Arial"/>
          <w:bCs/>
          <w:i/>
          <w:iCs/>
          <w:szCs w:val="28"/>
        </w:rPr>
        <w:t xml:space="preserve"> </w:t>
      </w:r>
      <w:r w:rsidR="00E867E3">
        <w:rPr>
          <w:rFonts w:cs="Arial"/>
          <w:bCs/>
          <w:iCs/>
          <w:szCs w:val="28"/>
        </w:rPr>
        <w:t>political coalition, rather than its ability to elect ideally preferred candidates.</w:t>
      </w:r>
    </w:p>
    <w:p w14:paraId="520D6789" w14:textId="77777777" w:rsidR="00353C71" w:rsidRDefault="009F7828" w:rsidP="00353C71">
      <w:pPr>
        <w:ind w:firstLine="360"/>
        <w:rPr>
          <w:rFonts w:cs="Arial"/>
          <w:bCs/>
          <w:iCs/>
          <w:szCs w:val="28"/>
        </w:rPr>
      </w:pPr>
      <w:r>
        <w:rPr>
          <w:rFonts w:cs="Arial"/>
          <w:bCs/>
          <w:iCs/>
          <w:szCs w:val="28"/>
        </w:rPr>
        <w:t xml:space="preserve">The </w:t>
      </w:r>
      <w:r w:rsidR="005C2D42">
        <w:rPr>
          <w:rFonts w:cs="Arial"/>
          <w:bCs/>
          <w:iCs/>
          <w:szCs w:val="28"/>
        </w:rPr>
        <w:t>PR</w:t>
      </w:r>
      <w:r>
        <w:rPr>
          <w:rFonts w:cs="Arial"/>
          <w:bCs/>
          <w:iCs/>
          <w:szCs w:val="28"/>
        </w:rPr>
        <w:t xml:space="preserve"> theory supports the Third and Tenth Circuit’s practice of considering only those elections contested by an authentic champion of the minority community, as determined by the court’s “detailed, practical” evaluation of the candidate’s campaign and positions.</w:t>
      </w:r>
      <w:r>
        <w:rPr>
          <w:rStyle w:val="FootnoteReference"/>
          <w:rFonts w:cs="Arial"/>
          <w:bCs/>
          <w:iCs/>
          <w:szCs w:val="28"/>
        </w:rPr>
        <w:footnoteReference w:id="179"/>
      </w:r>
      <w:r w:rsidR="00353C71">
        <w:rPr>
          <w:rFonts w:cs="Arial"/>
          <w:bCs/>
          <w:iCs/>
          <w:szCs w:val="28"/>
        </w:rPr>
        <w:t xml:space="preserve">  For courts that regard this inquiry as judicially unmanageable, the PR theory </w:t>
      </w:r>
      <w:r w:rsidR="00E867E3">
        <w:rPr>
          <w:rFonts w:cs="Arial"/>
          <w:bCs/>
          <w:iCs/>
          <w:szCs w:val="28"/>
        </w:rPr>
        <w:t xml:space="preserve">arguably </w:t>
      </w:r>
      <w:r w:rsidR="00353C71">
        <w:rPr>
          <w:rFonts w:cs="Arial"/>
          <w:bCs/>
          <w:iCs/>
          <w:szCs w:val="28"/>
        </w:rPr>
        <w:t xml:space="preserve">suggests—in keeping with the Second Circuit—that a candidate is </w:t>
      </w:r>
      <w:r w:rsidR="008E149C">
        <w:rPr>
          <w:rFonts w:cs="Arial"/>
          <w:bCs/>
          <w:iCs/>
          <w:szCs w:val="28"/>
        </w:rPr>
        <w:t xml:space="preserve">probably </w:t>
      </w:r>
      <w:r w:rsidR="00353C71">
        <w:rPr>
          <w:rFonts w:cs="Arial"/>
          <w:bCs/>
          <w:iCs/>
          <w:szCs w:val="28"/>
        </w:rPr>
        <w:t xml:space="preserve">a “candidate of choice” only if </w:t>
      </w:r>
      <w:r w:rsidR="008E149C">
        <w:rPr>
          <w:rFonts w:cs="Arial"/>
          <w:bCs/>
          <w:iCs/>
          <w:szCs w:val="28"/>
        </w:rPr>
        <w:t>s</w:t>
      </w:r>
      <w:r w:rsidR="00353C71">
        <w:rPr>
          <w:rFonts w:cs="Arial"/>
          <w:bCs/>
          <w:iCs/>
          <w:szCs w:val="28"/>
        </w:rPr>
        <w:t>he received very strong minority support in a primary election.</w:t>
      </w:r>
      <w:r w:rsidR="00E867E3">
        <w:rPr>
          <w:rStyle w:val="FootnoteReference"/>
          <w:rFonts w:cs="Arial"/>
          <w:bCs/>
          <w:iCs/>
          <w:szCs w:val="28"/>
        </w:rPr>
        <w:footnoteReference w:id="180"/>
      </w:r>
    </w:p>
    <w:p w14:paraId="6749C351" w14:textId="77777777" w:rsidR="009F7828" w:rsidRDefault="004A3011" w:rsidP="009F7828">
      <w:pPr>
        <w:ind w:firstLine="360"/>
      </w:pPr>
      <w:r>
        <w:rPr>
          <w:rFonts w:cs="Arial"/>
          <w:bCs/>
          <w:iCs/>
          <w:szCs w:val="28"/>
        </w:rPr>
        <w:t>By contrast, t</w:t>
      </w:r>
      <w:r w:rsidR="009F7828">
        <w:rPr>
          <w:rFonts w:cs="Arial"/>
          <w:bCs/>
          <w:iCs/>
          <w:szCs w:val="28"/>
        </w:rPr>
        <w:t xml:space="preserve">he coalitional breakdown theory attaches no particular significance to the defeat of minority champions in primary elections.  </w:t>
      </w:r>
      <w:r w:rsidR="009F7828">
        <w:t>Seeking to maintain influence within a coalition, a political minority might from time to time field ideally preferred candidates in primary elections.  Even if the primary challenge fails, it may</w:t>
      </w:r>
      <w:r w:rsidR="008E149C">
        <w:t xml:space="preserve"> signal that minority faction is a force to be reckoned with</w:t>
      </w:r>
      <w:r w:rsidR="009F7828">
        <w:t xml:space="preserve"> </w:t>
      </w:r>
      <w:r w:rsidR="008E149C">
        <w:t>and thereby strengthen its position within the coalition</w:t>
      </w:r>
      <w:r w:rsidR="009F7828">
        <w:t xml:space="preserve">.  Polarized voting in primaries contested by a minority candidate of choice no more implies that the minority is excluded from the normal pull and push of coalitional politics than polarized primary voting between Tea Partiers and mainstream Republicans signals that Tea Partiers have inadequate sway within the Republican coalition.  </w:t>
      </w:r>
      <w:r w:rsidR="003A1831">
        <w:t xml:space="preserve"> </w:t>
      </w:r>
    </w:p>
    <w:p w14:paraId="13D6DE62" w14:textId="77777777" w:rsidR="005B7263" w:rsidRDefault="003A1831" w:rsidP="005B7263">
      <w:pPr>
        <w:ind w:firstLine="360"/>
      </w:pPr>
      <w:r>
        <w:t xml:space="preserve">The coalitional breakdown theory lends some support to the Fourth Circuit’s rule requiring plaintiffs to produce evidence from a “representative sampling” of elections, </w:t>
      </w:r>
      <w:r w:rsidR="00470B8F">
        <w:t>as well as</w:t>
      </w:r>
      <w:r>
        <w:t xml:space="preserve"> the Fourth Circuit’s definition of minority “candidate of choice” as any candidate who won a majority of the minority votes.  </w:t>
      </w:r>
      <w:r w:rsidR="005B7263">
        <w:t xml:space="preserve">Since </w:t>
      </w:r>
      <w:r w:rsidR="00BF3260">
        <w:t xml:space="preserve">the </w:t>
      </w:r>
      <w:r w:rsidR="005B7263">
        <w:t xml:space="preserve">theory presupposes that in a system of plurality-winner elections, </w:t>
      </w:r>
      <w:r w:rsidR="004A3011">
        <w:t>no group gets to elect its ideal candidates</w:t>
      </w:r>
      <w:r w:rsidR="005B7263">
        <w:t xml:space="preserve">, there is no need for a particularized judicial inquiry into </w:t>
      </w:r>
      <w:r w:rsidR="005B7263" w:rsidRPr="005C2D42">
        <w:rPr>
          <w:i/>
        </w:rPr>
        <w:t>how</w:t>
      </w:r>
      <w:r w:rsidR="005B7263">
        <w:t xml:space="preserve"> ideal a given candidate is.  A breakdown in coalitional politics can be said to have occurred, however, if data from a representative sample of elections show that the minority community almost always votes cohesively for losing candidates.  This would suggest that there is some significant barrier to the minority community forming potential-winning coalitions with other voters.</w:t>
      </w:r>
    </w:p>
    <w:p w14:paraId="351E14EB" w14:textId="77777777" w:rsidR="004A3011" w:rsidRDefault="003A1831" w:rsidP="00353C71">
      <w:pPr>
        <w:ind w:firstLine="360"/>
        <w:rPr>
          <w:rFonts w:cs="Arial"/>
          <w:bCs/>
          <w:iCs/>
          <w:szCs w:val="28"/>
        </w:rPr>
      </w:pPr>
      <w:r>
        <w:rPr>
          <w:rFonts w:cs="Arial"/>
          <w:bCs/>
          <w:iCs/>
          <w:szCs w:val="28"/>
        </w:rPr>
        <w:t xml:space="preserve">Consider </w:t>
      </w:r>
      <w:r w:rsidR="00353C71">
        <w:rPr>
          <w:rFonts w:cs="Arial"/>
          <w:bCs/>
          <w:iCs/>
          <w:szCs w:val="28"/>
        </w:rPr>
        <w:t>next</w:t>
      </w:r>
      <w:r>
        <w:rPr>
          <w:rFonts w:cs="Arial"/>
          <w:bCs/>
          <w:iCs/>
          <w:szCs w:val="28"/>
        </w:rPr>
        <w:t xml:space="preserve"> the voter discrimination theory.  A judge who accepts this theory needs to learn whether non-plaintiff-race voters give less support to plaintiff-race candidates than to otherwise similar white candidates.  It follows that </w:t>
      </w:r>
      <w:r>
        <w:rPr>
          <w:rFonts w:cs="Arial"/>
          <w:bCs/>
          <w:i/>
          <w:iCs/>
          <w:szCs w:val="28"/>
        </w:rPr>
        <w:t xml:space="preserve">any </w:t>
      </w:r>
      <w:r>
        <w:rPr>
          <w:rFonts w:cs="Arial"/>
          <w:bCs/>
          <w:iCs/>
          <w:szCs w:val="28"/>
        </w:rPr>
        <w:t>election with a minority-race candidate is at least potentially helpful for determining the legal significance of white bloc voting, regardless of whether the minority-race candidate has much backing in the minority community.  The voter discrimination theory thus lends support to the Fifth and Seventh Circuit’s practice of equating “minority candidate of choice” with “minority-race candidate”</w:t>
      </w:r>
      <w:r>
        <w:rPr>
          <w:rStyle w:val="FootnoteReference"/>
          <w:rFonts w:cs="Arial"/>
          <w:bCs/>
          <w:iCs/>
          <w:szCs w:val="28"/>
        </w:rPr>
        <w:footnoteReference w:id="181"/>
      </w:r>
      <w:r>
        <w:rPr>
          <w:rFonts w:cs="Arial"/>
          <w:bCs/>
          <w:iCs/>
          <w:szCs w:val="28"/>
        </w:rPr>
        <w:t>—not because minority-race candidates necessarily are, in fact, preferred by minority voters, but because the central legal question concerns the response of other voters to minority candidates.</w:t>
      </w:r>
      <w:r>
        <w:rPr>
          <w:rStyle w:val="FootnoteReference"/>
          <w:rFonts w:cs="Arial"/>
          <w:bCs/>
          <w:iCs/>
          <w:szCs w:val="28"/>
        </w:rPr>
        <w:footnoteReference w:id="182"/>
      </w:r>
      <w:commentRangeStart w:id="43"/>
      <w:r>
        <w:rPr>
          <w:rStyle w:val="FootnoteReference"/>
          <w:rFonts w:cs="Arial"/>
          <w:bCs/>
          <w:iCs/>
          <w:szCs w:val="28"/>
        </w:rPr>
        <w:footnoteReference w:id="183"/>
      </w:r>
      <w:commentRangeEnd w:id="43"/>
      <w:r>
        <w:rPr>
          <w:rStyle w:val="CommentReference"/>
        </w:rPr>
        <w:commentReference w:id="43"/>
      </w:r>
      <w:r w:rsidR="004A3011">
        <w:rPr>
          <w:rFonts w:cs="Arial"/>
          <w:bCs/>
          <w:iCs/>
          <w:szCs w:val="28"/>
        </w:rPr>
        <w:t xml:space="preserve">  </w:t>
      </w:r>
    </w:p>
    <w:p w14:paraId="5E154181" w14:textId="77777777" w:rsidR="003A1831" w:rsidRDefault="004A3011" w:rsidP="00353C71">
      <w:pPr>
        <w:ind w:firstLine="360"/>
        <w:rPr>
          <w:rFonts w:cs="Arial"/>
          <w:bCs/>
          <w:iCs/>
          <w:szCs w:val="28"/>
        </w:rPr>
      </w:pPr>
      <w:r>
        <w:rPr>
          <w:rFonts w:cs="Arial"/>
          <w:bCs/>
          <w:iCs/>
          <w:szCs w:val="28"/>
        </w:rPr>
        <w:t>Similarly, because the voter discrimination theory aims to counteract voter discrimination against minority-race candidates but does not actually disallow such discrimination, it makes sense to assess compliance with Section 2 in terms of whether the defendant has structured its electoral system so as to enable the election of candidates who belong to the discriminated-against class, whether or not the candid</w:t>
      </w:r>
      <w:r w:rsidR="00E63200">
        <w:rPr>
          <w:rFonts w:cs="Arial"/>
          <w:bCs/>
          <w:iCs/>
          <w:szCs w:val="28"/>
        </w:rPr>
        <w:t>ate closely approximates the ideal</w:t>
      </w:r>
      <w:r>
        <w:rPr>
          <w:rFonts w:cs="Arial"/>
          <w:bCs/>
          <w:iCs/>
          <w:szCs w:val="28"/>
        </w:rPr>
        <w:t xml:space="preserve"> candidate of the minority community.     </w:t>
      </w:r>
    </w:p>
    <w:p w14:paraId="707ECC4D" w14:textId="77777777" w:rsidR="00353C71" w:rsidRPr="00FE6DB7" w:rsidRDefault="00353C71" w:rsidP="00FE6DB7">
      <w:pPr>
        <w:ind w:firstLine="360"/>
        <w:rPr>
          <w:rFonts w:cs="Arial"/>
          <w:bCs/>
          <w:iCs/>
          <w:szCs w:val="28"/>
        </w:rPr>
      </w:pPr>
      <w:r>
        <w:rPr>
          <w:rFonts w:cs="Arial"/>
          <w:bCs/>
          <w:iCs/>
          <w:szCs w:val="28"/>
        </w:rPr>
        <w:t xml:space="preserve">What about the </w:t>
      </w:r>
      <w:r>
        <w:rPr>
          <w:rFonts w:cs="Arial"/>
          <w:bCs/>
          <w:i/>
          <w:iCs/>
          <w:szCs w:val="28"/>
        </w:rPr>
        <w:t xml:space="preserve">Perry </w:t>
      </w:r>
      <w:r>
        <w:rPr>
          <w:rFonts w:cs="Arial"/>
          <w:bCs/>
          <w:iCs/>
          <w:szCs w:val="28"/>
        </w:rPr>
        <w:t xml:space="preserve">theory?  </w:t>
      </w:r>
      <w:r w:rsidR="00FE6DB7">
        <w:rPr>
          <w:rFonts w:cs="Arial"/>
          <w:bCs/>
          <w:iCs/>
          <w:szCs w:val="28"/>
        </w:rPr>
        <w:t xml:space="preserve">Because this theory </w:t>
      </w:r>
      <w:r w:rsidR="005C2D42">
        <w:rPr>
          <w:rFonts w:cs="Arial"/>
          <w:bCs/>
          <w:iCs/>
          <w:szCs w:val="28"/>
        </w:rPr>
        <w:t xml:space="preserve">as applied in the namesake case </w:t>
      </w:r>
      <w:r w:rsidR="00FE6DB7">
        <w:rPr>
          <w:rFonts w:cs="Arial"/>
          <w:bCs/>
          <w:iCs/>
          <w:szCs w:val="28"/>
        </w:rPr>
        <w:t xml:space="preserve">focuses on objective commonalities among minority voters rather than subjective preferences, it </w:t>
      </w:r>
      <w:r w:rsidR="005C6C07">
        <w:rPr>
          <w:rFonts w:cs="Arial"/>
          <w:bCs/>
          <w:iCs/>
          <w:szCs w:val="28"/>
        </w:rPr>
        <w:t>may not</w:t>
      </w:r>
      <w:r w:rsidR="00FE6DB7">
        <w:rPr>
          <w:rFonts w:cs="Arial"/>
          <w:bCs/>
          <w:iCs/>
          <w:szCs w:val="28"/>
        </w:rPr>
        <w:t xml:space="preserve"> have much to say about the definition of minority “candidate of choice.”  </w:t>
      </w:r>
      <w:r w:rsidR="005C2D42">
        <w:rPr>
          <w:rFonts w:cs="Arial"/>
          <w:bCs/>
          <w:iCs/>
          <w:szCs w:val="28"/>
        </w:rPr>
        <w:t xml:space="preserve">But, analogizing to the facts of </w:t>
      </w:r>
      <w:r w:rsidR="005C2D42">
        <w:rPr>
          <w:rFonts w:cs="Arial"/>
          <w:bCs/>
          <w:i/>
          <w:iCs/>
          <w:szCs w:val="28"/>
        </w:rPr>
        <w:t>LULAC v. Perry</w:t>
      </w:r>
      <w:r w:rsidR="005C2D42">
        <w:rPr>
          <w:rFonts w:cs="Arial"/>
          <w:bCs/>
          <w:iCs/>
          <w:szCs w:val="28"/>
        </w:rPr>
        <w:t xml:space="preserve">, </w:t>
      </w:r>
      <w:r w:rsidR="00FE6DB7">
        <w:rPr>
          <w:rFonts w:cs="Arial"/>
          <w:bCs/>
          <w:iCs/>
          <w:szCs w:val="28"/>
        </w:rPr>
        <w:t xml:space="preserve">one might venture that a minority candidate of choice is any candidate whom most minority voters in the district would prefer to the incumbent.   </w:t>
      </w:r>
    </w:p>
    <w:p w14:paraId="4B708907" w14:textId="77777777" w:rsidR="005B7263" w:rsidRDefault="005B7263" w:rsidP="005B7263">
      <w:pPr>
        <w:rPr>
          <w:rFonts w:cs="Arial"/>
          <w:bCs/>
          <w:iCs/>
          <w:szCs w:val="28"/>
        </w:rPr>
      </w:pPr>
    </w:p>
    <w:p w14:paraId="3745B07A" w14:textId="77777777" w:rsidR="005B7263" w:rsidRPr="009F7828" w:rsidRDefault="00C60A06" w:rsidP="00157E8E">
      <w:pPr>
        <w:pStyle w:val="TOC4"/>
        <w:numPr>
          <w:ilvl w:val="0"/>
          <w:numId w:val="31"/>
        </w:numPr>
      </w:pPr>
      <w:r>
        <w:t xml:space="preserve"> “Usual” Defeat of Minority-Preferred Candidates</w:t>
      </w:r>
      <w:r w:rsidR="00317357">
        <w:t xml:space="preserve"> </w:t>
      </w:r>
    </w:p>
    <w:p w14:paraId="0790177C" w14:textId="77777777" w:rsidR="005C2D42" w:rsidRDefault="005B7263" w:rsidP="009F7828">
      <w:pPr>
        <w:ind w:firstLine="360"/>
        <w:rPr>
          <w:rFonts w:cs="Arial"/>
          <w:bCs/>
          <w:iCs/>
          <w:szCs w:val="28"/>
        </w:rPr>
      </w:pPr>
      <w:proofErr w:type="spellStart"/>
      <w:r>
        <w:rPr>
          <w:rFonts w:cs="Arial"/>
          <w:bCs/>
          <w:i/>
          <w:iCs/>
          <w:szCs w:val="28"/>
        </w:rPr>
        <w:t>Gingles</w:t>
      </w:r>
      <w:proofErr w:type="spellEnd"/>
      <w:r w:rsidR="008B367F">
        <w:rPr>
          <w:rFonts w:cs="Arial"/>
          <w:bCs/>
          <w:i/>
          <w:iCs/>
          <w:szCs w:val="28"/>
        </w:rPr>
        <w:t xml:space="preserve"> </w:t>
      </w:r>
      <w:r w:rsidR="008E149C">
        <w:rPr>
          <w:rFonts w:cs="Arial"/>
          <w:bCs/>
          <w:iCs/>
          <w:szCs w:val="28"/>
        </w:rPr>
        <w:t>tied the</w:t>
      </w:r>
      <w:r>
        <w:rPr>
          <w:rFonts w:cs="Arial"/>
          <w:bCs/>
          <w:i/>
          <w:iCs/>
          <w:szCs w:val="28"/>
        </w:rPr>
        <w:t xml:space="preserve"> </w:t>
      </w:r>
      <w:r w:rsidR="008E149C">
        <w:rPr>
          <w:rFonts w:cs="Arial"/>
          <w:bCs/>
          <w:iCs/>
          <w:szCs w:val="28"/>
        </w:rPr>
        <w:t>legal</w:t>
      </w:r>
      <w:del w:id="44" w:author="Marisa Abrajano" w:date="2015-05-20T07:15:00Z">
        <w:r w:rsidR="008E149C" w:rsidDel="00EA2D07">
          <w:rPr>
            <w:rFonts w:cs="Arial"/>
            <w:bCs/>
            <w:iCs/>
            <w:szCs w:val="28"/>
          </w:rPr>
          <w:delText>ly</w:delText>
        </w:r>
      </w:del>
      <w:r w:rsidR="008E149C">
        <w:rPr>
          <w:rFonts w:cs="Arial"/>
          <w:bCs/>
          <w:iCs/>
          <w:szCs w:val="28"/>
        </w:rPr>
        <w:t xml:space="preserve"> significance of</w:t>
      </w:r>
      <w:r>
        <w:rPr>
          <w:rFonts w:cs="Arial"/>
          <w:bCs/>
          <w:iCs/>
          <w:szCs w:val="28"/>
        </w:rPr>
        <w:t xml:space="preserve"> </w:t>
      </w:r>
      <w:r w:rsidR="008E149C">
        <w:rPr>
          <w:rFonts w:cs="Arial"/>
          <w:bCs/>
          <w:iCs/>
          <w:szCs w:val="28"/>
        </w:rPr>
        <w:t xml:space="preserve">white-bloc voting to the “usual defeat” of </w:t>
      </w:r>
      <w:r>
        <w:rPr>
          <w:rFonts w:cs="Arial"/>
          <w:bCs/>
          <w:iCs/>
          <w:szCs w:val="28"/>
        </w:rPr>
        <w:t xml:space="preserve">minority-preferred candidates. </w:t>
      </w:r>
      <w:r w:rsidR="008B367F">
        <w:rPr>
          <w:rFonts w:cs="Arial"/>
          <w:bCs/>
          <w:iCs/>
          <w:szCs w:val="28"/>
        </w:rPr>
        <w:t xml:space="preserve"> </w:t>
      </w:r>
      <w:r w:rsidR="00C60A06">
        <w:rPr>
          <w:rFonts w:cs="Arial"/>
          <w:bCs/>
          <w:iCs/>
          <w:szCs w:val="28"/>
        </w:rPr>
        <w:t xml:space="preserve">“Usual defeat” is essentially a test of </w:t>
      </w:r>
      <w:commentRangeStart w:id="45"/>
      <w:r w:rsidR="005C2D42">
        <w:rPr>
          <w:rFonts w:cs="Arial"/>
          <w:bCs/>
          <w:iCs/>
          <w:szCs w:val="28"/>
        </w:rPr>
        <w:t xml:space="preserve">state accommodations for minority voters.  </w:t>
      </w:r>
      <w:commentRangeEnd w:id="45"/>
      <w:r w:rsidR="008B367F">
        <w:rPr>
          <w:rStyle w:val="CommentReference"/>
        </w:rPr>
        <w:commentReference w:id="45"/>
      </w:r>
      <w:r w:rsidR="005C2D42">
        <w:rPr>
          <w:rFonts w:cs="Arial"/>
          <w:bCs/>
          <w:iCs/>
          <w:szCs w:val="28"/>
        </w:rPr>
        <w:t>Has the state done enough to enable minority representation (“voting strength”), given the distribution of preferences in the electorate?</w:t>
      </w:r>
      <w:r w:rsidR="008B367F">
        <w:rPr>
          <w:rFonts w:cs="Arial"/>
          <w:bCs/>
          <w:iCs/>
          <w:szCs w:val="28"/>
        </w:rPr>
        <w:t xml:space="preserve">  </w:t>
      </w:r>
    </w:p>
    <w:p w14:paraId="3DE19762" w14:textId="77777777" w:rsidR="003A1831" w:rsidRDefault="005B7263" w:rsidP="009F7828">
      <w:pPr>
        <w:ind w:firstLine="360"/>
        <w:rPr>
          <w:rFonts w:cs="Arial"/>
          <w:bCs/>
          <w:iCs/>
          <w:szCs w:val="28"/>
        </w:rPr>
      </w:pPr>
      <w:r>
        <w:rPr>
          <w:rFonts w:cs="Arial"/>
          <w:bCs/>
          <w:iCs/>
          <w:szCs w:val="28"/>
        </w:rPr>
        <w:t xml:space="preserve">The four theories </w:t>
      </w:r>
      <w:r w:rsidR="00C60A06">
        <w:rPr>
          <w:rFonts w:cs="Arial"/>
          <w:bCs/>
          <w:iCs/>
          <w:szCs w:val="28"/>
        </w:rPr>
        <w:t>of vote dilution</w:t>
      </w:r>
      <w:r w:rsidR="005C2D42">
        <w:rPr>
          <w:rFonts w:cs="Arial"/>
          <w:bCs/>
          <w:iCs/>
          <w:szCs w:val="28"/>
        </w:rPr>
        <w:t xml:space="preserve"> put </w:t>
      </w:r>
      <w:r w:rsidR="008B367F">
        <w:rPr>
          <w:rFonts w:cs="Arial"/>
          <w:bCs/>
          <w:iCs/>
          <w:szCs w:val="28"/>
        </w:rPr>
        <w:t>quite</w:t>
      </w:r>
      <w:r w:rsidR="005C2D42">
        <w:rPr>
          <w:rFonts w:cs="Arial"/>
          <w:bCs/>
          <w:iCs/>
          <w:szCs w:val="28"/>
        </w:rPr>
        <w:t xml:space="preserve"> different obligations on the state</w:t>
      </w:r>
      <w:r w:rsidR="00C60A06">
        <w:rPr>
          <w:rFonts w:cs="Arial"/>
          <w:bCs/>
          <w:iCs/>
          <w:szCs w:val="28"/>
        </w:rPr>
        <w:t xml:space="preserve">, and therefore suggest different definitions of “usual defeat”—provided of course that </w:t>
      </w:r>
      <w:proofErr w:type="spellStart"/>
      <w:r w:rsidR="00C60A06">
        <w:rPr>
          <w:rFonts w:cs="Arial"/>
          <w:bCs/>
          <w:i/>
          <w:iCs/>
          <w:szCs w:val="28"/>
        </w:rPr>
        <w:t>Gingles</w:t>
      </w:r>
      <w:proofErr w:type="spellEnd"/>
      <w:r w:rsidR="00C60A06">
        <w:rPr>
          <w:rFonts w:cs="Arial"/>
          <w:bCs/>
          <w:i/>
          <w:iCs/>
          <w:szCs w:val="28"/>
        </w:rPr>
        <w:t xml:space="preserve"> </w:t>
      </w:r>
      <w:r w:rsidR="00C60A06">
        <w:rPr>
          <w:rFonts w:cs="Arial"/>
          <w:bCs/>
          <w:iCs/>
          <w:szCs w:val="28"/>
        </w:rPr>
        <w:t>test is meant to be diagnostic of liability</w:t>
      </w:r>
      <w:r w:rsidR="005C2D42">
        <w:rPr>
          <w:rFonts w:cs="Arial"/>
          <w:bCs/>
          <w:iCs/>
          <w:szCs w:val="28"/>
        </w:rPr>
        <w:t xml:space="preserve">.  </w:t>
      </w:r>
      <w:r w:rsidR="00C60A06">
        <w:rPr>
          <w:rFonts w:cs="Arial"/>
          <w:bCs/>
          <w:iCs/>
          <w:szCs w:val="28"/>
        </w:rPr>
        <w:t xml:space="preserve"> </w:t>
      </w:r>
    </w:p>
    <w:p w14:paraId="1279724E" w14:textId="77777777" w:rsidR="005B7263" w:rsidRDefault="005B7263" w:rsidP="009F7828">
      <w:pPr>
        <w:ind w:firstLine="360"/>
        <w:rPr>
          <w:rFonts w:cs="Arial"/>
          <w:bCs/>
          <w:iCs/>
          <w:szCs w:val="28"/>
        </w:rPr>
      </w:pPr>
      <w:r>
        <w:rPr>
          <w:rFonts w:cs="Arial"/>
          <w:bCs/>
          <w:iCs/>
          <w:szCs w:val="28"/>
        </w:rPr>
        <w:t xml:space="preserve">Under the </w:t>
      </w:r>
      <w:r>
        <w:rPr>
          <w:rFonts w:cs="Arial"/>
          <w:bCs/>
          <w:i/>
          <w:iCs/>
          <w:szCs w:val="28"/>
        </w:rPr>
        <w:t>Perry</w:t>
      </w:r>
      <w:r>
        <w:rPr>
          <w:rFonts w:cs="Arial"/>
          <w:bCs/>
          <w:iCs/>
          <w:szCs w:val="28"/>
        </w:rPr>
        <w:t xml:space="preserve"> theory, one might say that minority-preferred candidates are </w:t>
      </w:r>
      <w:r w:rsidR="00A660AD">
        <w:rPr>
          <w:rFonts w:cs="Arial"/>
          <w:bCs/>
          <w:iCs/>
          <w:szCs w:val="28"/>
        </w:rPr>
        <w:t>“</w:t>
      </w:r>
      <w:r>
        <w:rPr>
          <w:rFonts w:cs="Arial"/>
          <w:bCs/>
          <w:iCs/>
          <w:szCs w:val="28"/>
        </w:rPr>
        <w:t>usually defeated</w:t>
      </w:r>
      <w:r w:rsidR="00A660AD">
        <w:rPr>
          <w:rFonts w:cs="Arial"/>
          <w:bCs/>
          <w:iCs/>
          <w:szCs w:val="28"/>
        </w:rPr>
        <w:t>”</w:t>
      </w:r>
      <w:r>
        <w:rPr>
          <w:rFonts w:cs="Arial"/>
          <w:bCs/>
          <w:iCs/>
          <w:szCs w:val="28"/>
        </w:rPr>
        <w:t xml:space="preserve"> </w:t>
      </w:r>
      <w:r w:rsidR="00A660AD">
        <w:rPr>
          <w:rFonts w:cs="Arial"/>
          <w:bCs/>
          <w:iCs/>
          <w:szCs w:val="28"/>
        </w:rPr>
        <w:t>whenever</w:t>
      </w:r>
      <w:r>
        <w:rPr>
          <w:rFonts w:cs="Arial"/>
          <w:bCs/>
          <w:iCs/>
          <w:szCs w:val="28"/>
        </w:rPr>
        <w:t xml:space="preserve"> </w:t>
      </w:r>
      <w:r w:rsidR="00A660AD">
        <w:rPr>
          <w:rFonts w:cs="Arial"/>
          <w:bCs/>
          <w:iCs/>
          <w:szCs w:val="28"/>
        </w:rPr>
        <w:t>it</w:t>
      </w:r>
      <w:r w:rsidR="005C2D42">
        <w:rPr>
          <w:rFonts w:cs="Arial"/>
          <w:bCs/>
          <w:iCs/>
          <w:szCs w:val="28"/>
        </w:rPr>
        <w:t xml:space="preserve"> i</w:t>
      </w:r>
      <w:r w:rsidR="00A660AD">
        <w:rPr>
          <w:rFonts w:cs="Arial"/>
          <w:bCs/>
          <w:iCs/>
          <w:szCs w:val="28"/>
        </w:rPr>
        <w:t xml:space="preserve">s substantially harder for them to get elected in the challenged district than it would be in the “natural” remedial district that the plaintiffs propose.  </w:t>
      </w:r>
    </w:p>
    <w:p w14:paraId="5822DCCC" w14:textId="77777777" w:rsidR="00157E8E" w:rsidRDefault="00A660AD" w:rsidP="00157E8E">
      <w:pPr>
        <w:ind w:firstLine="360"/>
        <w:rPr>
          <w:rFonts w:cs="Arial"/>
          <w:bCs/>
          <w:iCs/>
          <w:szCs w:val="28"/>
        </w:rPr>
      </w:pPr>
      <w:r>
        <w:rPr>
          <w:rFonts w:cs="Arial"/>
          <w:bCs/>
          <w:iCs/>
          <w:szCs w:val="28"/>
        </w:rPr>
        <w:t xml:space="preserve">Under the PR and coalitional breakdown theories, “usual defeat” must be assessed at a larger geographic scale—the polity as a whole—if the </w:t>
      </w:r>
      <w:proofErr w:type="spellStart"/>
      <w:r>
        <w:rPr>
          <w:rFonts w:cs="Arial"/>
          <w:bCs/>
          <w:i/>
          <w:iCs/>
          <w:szCs w:val="28"/>
        </w:rPr>
        <w:t>Gingles</w:t>
      </w:r>
      <w:proofErr w:type="spellEnd"/>
      <w:r>
        <w:rPr>
          <w:rFonts w:cs="Arial"/>
          <w:bCs/>
          <w:i/>
          <w:iCs/>
          <w:szCs w:val="28"/>
        </w:rPr>
        <w:t xml:space="preserve"> </w:t>
      </w:r>
      <w:r>
        <w:rPr>
          <w:rFonts w:cs="Arial"/>
          <w:bCs/>
          <w:iCs/>
          <w:szCs w:val="28"/>
        </w:rPr>
        <w:t>test is to separate strong from weak claims.</w:t>
      </w:r>
      <w:r w:rsidR="00157E8E">
        <w:rPr>
          <w:rStyle w:val="FootnoteReference"/>
          <w:rFonts w:cs="Arial"/>
          <w:bCs/>
          <w:iCs/>
          <w:szCs w:val="28"/>
        </w:rPr>
        <w:footnoteReference w:id="184"/>
      </w:r>
      <w:r>
        <w:rPr>
          <w:rFonts w:cs="Arial"/>
          <w:bCs/>
          <w:iCs/>
          <w:szCs w:val="28"/>
        </w:rPr>
        <w:t xml:space="preserve"> </w:t>
      </w:r>
      <w:r w:rsidR="00157E8E">
        <w:rPr>
          <w:rFonts w:cs="Arial"/>
          <w:bCs/>
          <w:iCs/>
          <w:szCs w:val="28"/>
        </w:rPr>
        <w:t>Per</w:t>
      </w:r>
      <w:r>
        <w:rPr>
          <w:rFonts w:cs="Arial"/>
          <w:bCs/>
          <w:iCs/>
          <w:szCs w:val="28"/>
        </w:rPr>
        <w:t xml:space="preserve"> PR theory, usual defeat means “defeated at such a rate as to signify that the minority lacks a fair opportunity to secure roughly proportional representation.”  </w:t>
      </w:r>
      <w:r w:rsidR="00157E8E">
        <w:rPr>
          <w:rFonts w:cs="Arial"/>
          <w:bCs/>
          <w:iCs/>
          <w:szCs w:val="28"/>
        </w:rPr>
        <w:t xml:space="preserve">The coalitional breakdown theory asks instead whether minority-preferred candidates consistently fail </w:t>
      </w:r>
      <w:r>
        <w:rPr>
          <w:rFonts w:cs="Arial"/>
          <w:bCs/>
          <w:iCs/>
          <w:szCs w:val="28"/>
        </w:rPr>
        <w:t xml:space="preserve">to win </w:t>
      </w:r>
      <w:r w:rsidRPr="00157E8E">
        <w:rPr>
          <w:rFonts w:cs="Arial"/>
          <w:bCs/>
          <w:i/>
          <w:iCs/>
          <w:szCs w:val="28"/>
        </w:rPr>
        <w:t>a majority of the seats</w:t>
      </w:r>
      <w:r>
        <w:rPr>
          <w:rFonts w:cs="Arial"/>
          <w:bCs/>
          <w:iCs/>
          <w:szCs w:val="28"/>
        </w:rPr>
        <w:t xml:space="preserve"> in the legislative body</w:t>
      </w:r>
      <w:r w:rsidR="003A72B1">
        <w:rPr>
          <w:rFonts w:cs="Arial"/>
          <w:bCs/>
          <w:iCs/>
          <w:szCs w:val="28"/>
        </w:rPr>
        <w:t>, as the purpose of the theory is to integrate racial minorities into competitive umbrella coalitions.</w:t>
      </w:r>
      <w:r w:rsidR="00157E8E">
        <w:rPr>
          <w:rFonts w:cs="Arial"/>
          <w:bCs/>
          <w:iCs/>
          <w:szCs w:val="28"/>
        </w:rPr>
        <w:t xml:space="preserve"> </w:t>
      </w:r>
    </w:p>
    <w:p w14:paraId="4C7D5C5E" w14:textId="77777777" w:rsidR="00F3795F" w:rsidRDefault="00157E8E" w:rsidP="00AF0CD8">
      <w:pPr>
        <w:ind w:firstLine="360"/>
        <w:rPr>
          <w:rFonts w:cs="Arial"/>
          <w:bCs/>
          <w:iCs/>
          <w:szCs w:val="28"/>
        </w:rPr>
      </w:pPr>
      <w:r>
        <w:rPr>
          <w:rFonts w:cs="Arial"/>
          <w:bCs/>
          <w:iCs/>
          <w:szCs w:val="28"/>
        </w:rPr>
        <w:t xml:space="preserve">What about the voter discrimination theory?  As we noted earlier, this theory leaves </w:t>
      </w:r>
      <w:r w:rsidR="008B367F">
        <w:rPr>
          <w:rFonts w:cs="Arial"/>
          <w:bCs/>
          <w:iCs/>
          <w:szCs w:val="28"/>
        </w:rPr>
        <w:t>some</w:t>
      </w:r>
      <w:r>
        <w:rPr>
          <w:rFonts w:cs="Arial"/>
          <w:bCs/>
          <w:iCs/>
          <w:szCs w:val="28"/>
        </w:rPr>
        <w:t xml:space="preserve"> ambiguity about what </w:t>
      </w:r>
      <w:r w:rsidR="00F3795F">
        <w:rPr>
          <w:rFonts w:cs="Arial"/>
          <w:bCs/>
          <w:iCs/>
          <w:szCs w:val="28"/>
        </w:rPr>
        <w:t>constitutes an</w:t>
      </w:r>
      <w:r>
        <w:rPr>
          <w:rFonts w:cs="Arial"/>
          <w:bCs/>
          <w:iCs/>
          <w:szCs w:val="28"/>
        </w:rPr>
        <w:t xml:space="preserve"> adequate representational opportunity for minority </w:t>
      </w:r>
      <w:r w:rsidR="00E63200">
        <w:rPr>
          <w:rFonts w:cs="Arial"/>
          <w:bCs/>
          <w:iCs/>
          <w:szCs w:val="28"/>
        </w:rPr>
        <w:t>voters</w:t>
      </w:r>
      <w:r>
        <w:rPr>
          <w:rFonts w:cs="Arial"/>
          <w:bCs/>
          <w:iCs/>
          <w:szCs w:val="28"/>
        </w:rPr>
        <w:t xml:space="preserve"> in the face of white-voter discrimination.  </w:t>
      </w:r>
      <w:r w:rsidR="00C60A06">
        <w:rPr>
          <w:rFonts w:cs="Arial"/>
          <w:bCs/>
          <w:iCs/>
          <w:szCs w:val="28"/>
        </w:rPr>
        <w:t xml:space="preserve">Perhaps proportional descriptive representation is enough, at least if the minority </w:t>
      </w:r>
      <w:r w:rsidR="008E149C">
        <w:rPr>
          <w:rFonts w:cs="Arial"/>
          <w:bCs/>
          <w:iCs/>
          <w:szCs w:val="28"/>
        </w:rPr>
        <w:t>representatives</w:t>
      </w:r>
      <w:r w:rsidR="00C60A06">
        <w:rPr>
          <w:rFonts w:cs="Arial"/>
          <w:bCs/>
          <w:iCs/>
          <w:szCs w:val="28"/>
        </w:rPr>
        <w:t xml:space="preserve"> aren’t </w:t>
      </w:r>
      <w:proofErr w:type="gramStart"/>
      <w:r w:rsidR="00C60A06">
        <w:rPr>
          <w:rFonts w:cs="Arial"/>
          <w:bCs/>
          <w:iCs/>
          <w:szCs w:val="28"/>
        </w:rPr>
        <w:t>stalking horses</w:t>
      </w:r>
      <w:proofErr w:type="gramEnd"/>
      <w:r w:rsidR="00C60A06">
        <w:rPr>
          <w:rFonts w:cs="Arial"/>
          <w:bCs/>
          <w:iCs/>
          <w:szCs w:val="28"/>
        </w:rPr>
        <w:t xml:space="preserve"> for a dominant political faction opposed to </w:t>
      </w:r>
      <w:r w:rsidR="008E149C">
        <w:rPr>
          <w:rFonts w:cs="Arial"/>
          <w:bCs/>
          <w:iCs/>
          <w:szCs w:val="28"/>
        </w:rPr>
        <w:t>the minority’s agenda</w:t>
      </w:r>
      <w:r w:rsidR="00C60A06">
        <w:rPr>
          <w:rFonts w:cs="Arial"/>
          <w:bCs/>
          <w:iCs/>
          <w:szCs w:val="28"/>
        </w:rPr>
        <w:t>.  Or perhaps the state must make some effort to offset white voter discrimination, e.g., by creating an equal</w:t>
      </w:r>
      <w:r w:rsidR="00E63200">
        <w:rPr>
          <w:rFonts w:cs="Arial"/>
          <w:bCs/>
          <w:iCs/>
          <w:szCs w:val="28"/>
        </w:rPr>
        <w:t>, offsetting</w:t>
      </w:r>
      <w:r w:rsidR="00C60A06">
        <w:rPr>
          <w:rFonts w:cs="Arial"/>
          <w:bCs/>
          <w:iCs/>
          <w:szCs w:val="28"/>
        </w:rPr>
        <w:t xml:space="preserve"> number of districts in which the median voter is likely to favor minority-race candidates</w:t>
      </w:r>
      <w:r w:rsidR="00F3795F">
        <w:rPr>
          <w:rFonts w:cs="Arial"/>
          <w:bCs/>
          <w:iCs/>
          <w:szCs w:val="28"/>
        </w:rPr>
        <w:t>, or by trying to design districts so that white-voter discrimination is unlikely to determine outcomes.</w:t>
      </w:r>
    </w:p>
    <w:p w14:paraId="004D6F53" w14:textId="77777777" w:rsidR="00D90C61" w:rsidRDefault="00D90C61" w:rsidP="00D90C61">
      <w:pPr>
        <w:ind w:firstLine="360"/>
        <w:rPr>
          <w:rFonts w:asciiTheme="minorHAnsi" w:hAnsiTheme="minorHAnsi"/>
          <w:szCs w:val="22"/>
        </w:rPr>
      </w:pPr>
    </w:p>
    <w:p w14:paraId="35B46938" w14:textId="77777777" w:rsidR="00D90C61" w:rsidRDefault="00D90C61" w:rsidP="00D90C61">
      <w:pPr>
        <w:pStyle w:val="Heading3"/>
        <w:numPr>
          <w:ilvl w:val="0"/>
          <w:numId w:val="20"/>
        </w:numPr>
      </w:pPr>
      <w:bookmarkStart w:id="46" w:name="_Toc292116895"/>
      <w:r>
        <w:t>Summary</w:t>
      </w:r>
      <w:bookmarkEnd w:id="46"/>
      <w:r>
        <w:t xml:space="preserve"> </w:t>
      </w:r>
    </w:p>
    <w:p w14:paraId="6535474F" w14:textId="77777777" w:rsidR="003A72B1" w:rsidRPr="003A72B1" w:rsidRDefault="008E149C" w:rsidP="00623ED3">
      <w:pPr>
        <w:ind w:firstLine="360"/>
        <w:rPr>
          <w:rFonts w:cs="Arial"/>
          <w:bCs/>
          <w:iCs/>
          <w:szCs w:val="28"/>
        </w:rPr>
      </w:pPr>
      <w:r>
        <w:rPr>
          <w:rFonts w:cs="Arial"/>
          <w:bCs/>
          <w:iCs/>
          <w:szCs w:val="28"/>
        </w:rPr>
        <w:t xml:space="preserve">We saw earlier that the lower courts have split on a number of recurring issues in the analysis of racially polarized voting, including </w:t>
      </w:r>
      <w:r w:rsidR="007452C8">
        <w:rPr>
          <w:rFonts w:cs="Arial"/>
          <w:bCs/>
          <w:iCs/>
          <w:szCs w:val="28"/>
        </w:rPr>
        <w:t>the relevance of mono-racial elections, the weight to be given to polarization evidence from primary as opposed to general elections, the definition of minority “candidate of choice,” the proper geographic scale of the analysis, and whether white-bloc voting must be “caused” by race discrimination to be legally significant.</w:t>
      </w:r>
      <w:r w:rsidR="009317B4">
        <w:rPr>
          <w:rStyle w:val="FootnoteReference"/>
          <w:rFonts w:cs="Arial"/>
          <w:bCs/>
          <w:iCs/>
          <w:szCs w:val="28"/>
        </w:rPr>
        <w:footnoteReference w:id="185"/>
      </w:r>
      <w:r w:rsidR="007452C8">
        <w:rPr>
          <w:rFonts w:cs="Arial"/>
          <w:bCs/>
          <w:iCs/>
          <w:szCs w:val="28"/>
        </w:rPr>
        <w:t xml:space="preserve">  Only the last of these issues is conventionally understood to reflect a core, normative disagreement over the meaning of racial vote dilution.</w:t>
      </w:r>
      <w:r w:rsidR="007452C8">
        <w:rPr>
          <w:rStyle w:val="FootnoteReference"/>
          <w:rFonts w:cs="Arial"/>
          <w:bCs/>
          <w:iCs/>
          <w:szCs w:val="28"/>
        </w:rPr>
        <w:footnoteReference w:id="186"/>
      </w:r>
      <w:r w:rsidR="007452C8">
        <w:rPr>
          <w:rFonts w:cs="Arial"/>
          <w:bCs/>
          <w:iCs/>
          <w:szCs w:val="28"/>
        </w:rPr>
        <w:t xml:space="preserve">  But as this section has shown, the competing theories of racial vote dilution have conflicting implications on each of these fronts.  </w:t>
      </w:r>
      <w:r w:rsidR="009317B4">
        <w:rPr>
          <w:rFonts w:cs="Arial"/>
          <w:bCs/>
          <w:iCs/>
          <w:szCs w:val="28"/>
        </w:rPr>
        <w:t xml:space="preserve">To the extent that governing doctrine leaves fact-finders with discretion about which elections to include in the polarization analysis, how to weight them, and where to draw the line between polarized and </w:t>
      </w:r>
      <w:proofErr w:type="spellStart"/>
      <w:r w:rsidR="009317B4">
        <w:rPr>
          <w:rFonts w:cs="Arial"/>
          <w:bCs/>
          <w:iCs/>
          <w:szCs w:val="28"/>
        </w:rPr>
        <w:t>nonpolarized</w:t>
      </w:r>
      <w:proofErr w:type="spellEnd"/>
      <w:r w:rsidR="009317B4">
        <w:rPr>
          <w:rFonts w:cs="Arial"/>
          <w:bCs/>
          <w:iCs/>
          <w:szCs w:val="28"/>
        </w:rPr>
        <w:t xml:space="preserve"> voting, inconsistent applications of the polarization test </w:t>
      </w:r>
      <w:r w:rsidR="005C6C07">
        <w:rPr>
          <w:rFonts w:cs="Arial"/>
          <w:bCs/>
          <w:iCs/>
          <w:szCs w:val="28"/>
        </w:rPr>
        <w:t>are</w:t>
      </w:r>
      <w:r w:rsidR="009317B4">
        <w:rPr>
          <w:rFonts w:cs="Arial"/>
          <w:bCs/>
          <w:iCs/>
          <w:szCs w:val="28"/>
        </w:rPr>
        <w:t xml:space="preserve"> an inevitable byproduct the normatively unsettled state of vote dilution law.</w:t>
      </w:r>
      <w:r w:rsidR="00623ED3">
        <w:rPr>
          <w:rFonts w:cs="Arial"/>
          <w:bCs/>
          <w:iCs/>
          <w:szCs w:val="28"/>
        </w:rPr>
        <w:t xml:space="preserve">   </w:t>
      </w:r>
    </w:p>
    <w:p w14:paraId="47FD923E" w14:textId="77777777" w:rsidR="0033602D" w:rsidRDefault="0033602D" w:rsidP="00802FAE">
      <w:pPr>
        <w:ind w:firstLine="360"/>
      </w:pPr>
    </w:p>
    <w:p w14:paraId="65E0279E" w14:textId="77777777" w:rsidR="009D4489" w:rsidRDefault="00531A73" w:rsidP="00ED7A76">
      <w:pPr>
        <w:pStyle w:val="Heading2"/>
        <w:numPr>
          <w:ilvl w:val="1"/>
          <w:numId w:val="2"/>
        </w:numPr>
      </w:pPr>
      <w:bookmarkStart w:id="47" w:name="_Toc292116896"/>
      <w:r>
        <w:t>Votes and Preferences: Of Inferential Limits, Racial Assumptions, and “The Political Stories Behind the Election Returns”</w:t>
      </w:r>
      <w:bookmarkEnd w:id="47"/>
    </w:p>
    <w:p w14:paraId="635CC318" w14:textId="77777777" w:rsidR="001D2128" w:rsidRDefault="003345DD" w:rsidP="00ED7A76">
      <w:pPr>
        <w:ind w:firstLine="360"/>
        <w:rPr>
          <w:rFonts w:cs="Arial"/>
          <w:bCs/>
          <w:iCs/>
          <w:szCs w:val="28"/>
        </w:rPr>
      </w:pPr>
      <w:r>
        <w:rPr>
          <w:rFonts w:cs="Arial"/>
          <w:bCs/>
          <w:iCs/>
          <w:szCs w:val="28"/>
        </w:rPr>
        <w:t xml:space="preserve">Even if the Supreme Court were to announce that Section 2 supports only one theory of racial vote dilution, which the Court then carefully explained, </w:t>
      </w:r>
      <w:r w:rsidR="0030422A">
        <w:rPr>
          <w:rFonts w:cs="Arial"/>
          <w:bCs/>
          <w:iCs/>
          <w:szCs w:val="28"/>
        </w:rPr>
        <w:t>it would still be extraordinarily difficult (we think impossible) for the courts to develop an objective, constraining threshold test based on crosstabs of vote shares by race—unless the courts rely very heavily on racial assumptions.</w:t>
      </w:r>
      <w:r w:rsidR="00AF0CD8">
        <w:rPr>
          <w:rFonts w:cs="Arial"/>
          <w:bCs/>
          <w:iCs/>
          <w:szCs w:val="28"/>
        </w:rPr>
        <w:t xml:space="preserve">  </w:t>
      </w:r>
    </w:p>
    <w:p w14:paraId="78B562BB" w14:textId="77777777" w:rsidR="00E63200" w:rsidRDefault="001D2128" w:rsidP="00B8563C">
      <w:pPr>
        <w:ind w:firstLine="360"/>
        <w:rPr>
          <w:rFonts w:cs="Arial"/>
          <w:bCs/>
          <w:iCs/>
          <w:szCs w:val="28"/>
        </w:rPr>
      </w:pPr>
      <w:r>
        <w:rPr>
          <w:rFonts w:cs="Arial"/>
          <w:bCs/>
          <w:iCs/>
          <w:szCs w:val="28"/>
        </w:rPr>
        <w:t xml:space="preserve">The root of the problem is a mistaken premise.  </w:t>
      </w:r>
      <w:r w:rsidR="00E63200">
        <w:rPr>
          <w:rFonts w:cs="Arial"/>
          <w:bCs/>
          <w:iCs/>
          <w:szCs w:val="28"/>
        </w:rPr>
        <w:t>The</w:t>
      </w:r>
      <w:r w:rsidR="0030422A">
        <w:rPr>
          <w:rFonts w:cs="Arial"/>
          <w:bCs/>
          <w:iCs/>
          <w:szCs w:val="28"/>
        </w:rPr>
        <w:t xml:space="preserve"> </w:t>
      </w:r>
      <w:proofErr w:type="spellStart"/>
      <w:r w:rsidR="0030422A">
        <w:rPr>
          <w:rFonts w:cs="Arial"/>
          <w:bCs/>
          <w:i/>
          <w:iCs/>
          <w:szCs w:val="28"/>
        </w:rPr>
        <w:t>Gingles</w:t>
      </w:r>
      <w:proofErr w:type="spellEnd"/>
      <w:r w:rsidR="00E63200">
        <w:rPr>
          <w:rFonts w:cs="Arial"/>
          <w:bCs/>
          <w:iCs/>
          <w:szCs w:val="28"/>
        </w:rPr>
        <w:t xml:space="preserve"> Court </w:t>
      </w:r>
      <w:r w:rsidR="0030422A">
        <w:rPr>
          <w:rFonts w:cs="Arial"/>
          <w:bCs/>
          <w:iCs/>
          <w:szCs w:val="28"/>
        </w:rPr>
        <w:t>implicitly assumed that there is an approximately linear relationship between the average level of racial polarization in “usual” elections in the defendant jurisdiction, and the degree of racial polarization in underlying politica</w:t>
      </w:r>
      <w:r w:rsidR="00DA596D">
        <w:rPr>
          <w:rFonts w:cs="Arial"/>
          <w:bCs/>
          <w:iCs/>
          <w:szCs w:val="28"/>
        </w:rPr>
        <w:t>l preferences.</w:t>
      </w:r>
      <w:r w:rsidR="00A66AC2">
        <w:rPr>
          <w:rStyle w:val="FootnoteReference"/>
          <w:rFonts w:cs="Arial"/>
          <w:bCs/>
          <w:iCs/>
          <w:szCs w:val="28"/>
        </w:rPr>
        <w:footnoteReference w:id="187"/>
      </w:r>
      <w:r w:rsidR="00DA596D">
        <w:rPr>
          <w:rFonts w:cs="Arial"/>
          <w:bCs/>
          <w:iCs/>
          <w:szCs w:val="28"/>
        </w:rPr>
        <w:t xml:space="preserve">  </w:t>
      </w:r>
      <w:r w:rsidR="00E63200">
        <w:rPr>
          <w:rFonts w:cs="Arial"/>
          <w:bCs/>
          <w:iCs/>
          <w:szCs w:val="28"/>
        </w:rPr>
        <w:t xml:space="preserve">Similarly, it has often been assumed that a candidate’s minority vote share </w:t>
      </w:r>
      <w:r w:rsidR="00A66AC2">
        <w:rPr>
          <w:rFonts w:cs="Arial"/>
          <w:bCs/>
          <w:iCs/>
          <w:szCs w:val="28"/>
        </w:rPr>
        <w:t xml:space="preserve">signals how close she is to </w:t>
      </w:r>
      <w:r w:rsidR="005C6C07">
        <w:rPr>
          <w:rFonts w:cs="Arial"/>
          <w:bCs/>
          <w:iCs/>
          <w:szCs w:val="28"/>
        </w:rPr>
        <w:t xml:space="preserve">being </w:t>
      </w:r>
      <w:r w:rsidR="00E63200">
        <w:rPr>
          <w:rFonts w:cs="Arial"/>
          <w:bCs/>
          <w:iCs/>
          <w:szCs w:val="28"/>
        </w:rPr>
        <w:t xml:space="preserve">the </w:t>
      </w:r>
      <w:r w:rsidR="005C6C07">
        <w:rPr>
          <w:rFonts w:cs="Arial"/>
          <w:bCs/>
          <w:iCs/>
          <w:szCs w:val="28"/>
        </w:rPr>
        <w:t xml:space="preserve">platonic </w:t>
      </w:r>
      <w:r w:rsidR="00A66AC2">
        <w:rPr>
          <w:rFonts w:cs="Arial"/>
          <w:bCs/>
          <w:iCs/>
          <w:szCs w:val="28"/>
        </w:rPr>
        <w:t>candidate of the minority community.</w:t>
      </w:r>
      <w:r w:rsidR="00A66AC2">
        <w:rPr>
          <w:rStyle w:val="FootnoteReference"/>
          <w:rFonts w:cs="Arial"/>
          <w:bCs/>
          <w:iCs/>
          <w:szCs w:val="28"/>
        </w:rPr>
        <w:footnoteReference w:id="188"/>
      </w:r>
    </w:p>
    <w:p w14:paraId="6199992A" w14:textId="77777777" w:rsidR="00ED7A76" w:rsidRPr="005C6C07" w:rsidRDefault="00A66AC2" w:rsidP="004742A9">
      <w:pPr>
        <w:ind w:firstLine="360"/>
        <w:rPr>
          <w:rFonts w:cs="Arial"/>
          <w:bCs/>
          <w:iCs/>
          <w:szCs w:val="28"/>
        </w:rPr>
      </w:pPr>
      <w:r>
        <w:rPr>
          <w:rFonts w:cs="Arial"/>
          <w:bCs/>
          <w:iCs/>
          <w:szCs w:val="28"/>
        </w:rPr>
        <w:t>These</w:t>
      </w:r>
      <w:r w:rsidR="00DA596D">
        <w:rPr>
          <w:rFonts w:cs="Arial"/>
          <w:bCs/>
          <w:iCs/>
          <w:szCs w:val="28"/>
        </w:rPr>
        <w:t xml:space="preserve"> assumption</w:t>
      </w:r>
      <w:r>
        <w:rPr>
          <w:rFonts w:cs="Arial"/>
          <w:bCs/>
          <w:iCs/>
          <w:szCs w:val="28"/>
        </w:rPr>
        <w:t>s are</w:t>
      </w:r>
      <w:r w:rsidR="00B8563C">
        <w:rPr>
          <w:rFonts w:cs="Arial"/>
          <w:bCs/>
          <w:iCs/>
          <w:szCs w:val="28"/>
        </w:rPr>
        <w:t xml:space="preserve"> untenable in a world of strategic political actors.</w:t>
      </w:r>
      <w:r w:rsidR="0030422A">
        <w:rPr>
          <w:rFonts w:cs="Arial"/>
          <w:bCs/>
          <w:iCs/>
          <w:szCs w:val="28"/>
        </w:rPr>
        <w:t xml:space="preserve">  </w:t>
      </w:r>
      <w:r w:rsidR="00DA596D">
        <w:rPr>
          <w:rFonts w:cs="Arial"/>
          <w:bCs/>
          <w:iCs/>
          <w:szCs w:val="28"/>
        </w:rPr>
        <w:t>Subsection</w:t>
      </w:r>
      <w:r w:rsidR="00ED7A76">
        <w:rPr>
          <w:rFonts w:cs="Arial"/>
          <w:bCs/>
          <w:iCs/>
          <w:szCs w:val="28"/>
        </w:rPr>
        <w:t xml:space="preserve"> (1) </w:t>
      </w:r>
      <w:r w:rsidR="00DA596D">
        <w:rPr>
          <w:rFonts w:cs="Arial"/>
          <w:bCs/>
          <w:iCs/>
          <w:szCs w:val="28"/>
        </w:rPr>
        <w:t xml:space="preserve">develops </w:t>
      </w:r>
      <w:r w:rsidR="005C6C07">
        <w:rPr>
          <w:rFonts w:cs="Arial"/>
          <w:bCs/>
          <w:iCs/>
          <w:szCs w:val="28"/>
        </w:rPr>
        <w:t>our</w:t>
      </w:r>
      <w:r w:rsidR="00DA596D">
        <w:rPr>
          <w:rFonts w:cs="Arial"/>
          <w:bCs/>
          <w:iCs/>
          <w:szCs w:val="28"/>
        </w:rPr>
        <w:t xml:space="preserve"> point theoretically</w:t>
      </w:r>
      <w:r w:rsidR="00ED7A76">
        <w:rPr>
          <w:rFonts w:cs="Arial"/>
          <w:bCs/>
          <w:iCs/>
          <w:szCs w:val="28"/>
        </w:rPr>
        <w:t>.  Subsection (2) provides an illustration using data from a survey experiment.</w:t>
      </w:r>
      <w:r w:rsidR="00B8563C">
        <w:rPr>
          <w:rFonts w:cs="Arial"/>
          <w:bCs/>
          <w:iCs/>
          <w:szCs w:val="28"/>
        </w:rPr>
        <w:t xml:space="preserve">  Subsection (3) </w:t>
      </w:r>
      <w:r>
        <w:rPr>
          <w:rFonts w:cs="Arial"/>
          <w:bCs/>
          <w:iCs/>
          <w:szCs w:val="28"/>
        </w:rPr>
        <w:t xml:space="preserve">considers how courts might reasonably use vote-share data, in light of the problems identified in the preceding subsections.  Though </w:t>
      </w:r>
      <w:r w:rsidR="004742A9">
        <w:rPr>
          <w:rFonts w:cs="Arial"/>
          <w:bCs/>
          <w:iCs/>
          <w:szCs w:val="28"/>
        </w:rPr>
        <w:t>we suggest</w:t>
      </w:r>
      <w:r>
        <w:rPr>
          <w:rFonts w:cs="Arial"/>
          <w:bCs/>
          <w:iCs/>
          <w:szCs w:val="28"/>
        </w:rPr>
        <w:t xml:space="preserve"> </w:t>
      </w:r>
      <w:r w:rsidR="004742A9">
        <w:rPr>
          <w:rFonts w:cs="Arial"/>
          <w:bCs/>
          <w:iCs/>
          <w:szCs w:val="28"/>
        </w:rPr>
        <w:t>a few</w:t>
      </w:r>
      <w:r>
        <w:rPr>
          <w:rFonts w:cs="Arial"/>
          <w:bCs/>
          <w:iCs/>
          <w:szCs w:val="28"/>
        </w:rPr>
        <w:t xml:space="preserve"> ways to improve on current practices, </w:t>
      </w:r>
      <w:r w:rsidR="004742A9">
        <w:rPr>
          <w:rFonts w:cs="Arial"/>
          <w:bCs/>
          <w:iCs/>
          <w:szCs w:val="28"/>
        </w:rPr>
        <w:t xml:space="preserve">the main takeaway is that the </w:t>
      </w:r>
      <w:r>
        <w:rPr>
          <w:rFonts w:cs="Arial"/>
          <w:bCs/>
          <w:iCs/>
          <w:szCs w:val="28"/>
        </w:rPr>
        <w:t>conflict</w:t>
      </w:r>
      <w:r w:rsidR="00B8563C">
        <w:rPr>
          <w:rFonts w:cs="Arial"/>
          <w:bCs/>
          <w:iCs/>
          <w:szCs w:val="28"/>
        </w:rPr>
        <w:t xml:space="preserve"> we saw in the case law</w:t>
      </w:r>
      <w:r>
        <w:rPr>
          <w:rFonts w:cs="Arial"/>
          <w:bCs/>
          <w:iCs/>
          <w:szCs w:val="28"/>
        </w:rPr>
        <w:t>—</w:t>
      </w:r>
      <w:r w:rsidR="00B8563C">
        <w:rPr>
          <w:rFonts w:cs="Arial"/>
          <w:bCs/>
          <w:iCs/>
          <w:szCs w:val="28"/>
        </w:rPr>
        <w:t xml:space="preserve">between, on the one hand, the courts’ wish to avoid strong racial assumptions, and, on the other, the courts’ desire for an objective, </w:t>
      </w:r>
      <w:r w:rsidR="004742A9">
        <w:rPr>
          <w:rFonts w:cs="Arial"/>
          <w:bCs/>
          <w:iCs/>
          <w:szCs w:val="28"/>
        </w:rPr>
        <w:t>easy to apply polarization test</w:t>
      </w:r>
      <w:r>
        <w:rPr>
          <w:rFonts w:cs="Arial"/>
          <w:bCs/>
          <w:iCs/>
          <w:szCs w:val="28"/>
        </w:rPr>
        <w:t>—is essentially unavoidable.</w:t>
      </w:r>
      <w:r w:rsidR="005C6C07">
        <w:rPr>
          <w:rFonts w:cs="Arial"/>
          <w:bCs/>
          <w:iCs/>
          <w:szCs w:val="28"/>
        </w:rPr>
        <w:t xml:space="preserve">  And even if the courts were willing to make strong racial assumptions, </w:t>
      </w:r>
      <w:r w:rsidR="005C6C07">
        <w:rPr>
          <w:rFonts w:cs="Arial"/>
          <w:bCs/>
          <w:i/>
          <w:iCs/>
          <w:szCs w:val="28"/>
        </w:rPr>
        <w:t>Bartlett</w:t>
      </w:r>
      <w:r w:rsidR="005C6C07">
        <w:rPr>
          <w:rFonts w:cs="Arial"/>
          <w:bCs/>
          <w:iCs/>
          <w:szCs w:val="28"/>
        </w:rPr>
        <w:t>-style numeric polarization cutoffs would only</w:t>
      </w:r>
      <w:r w:rsidR="001D280A">
        <w:rPr>
          <w:rFonts w:cs="Arial"/>
          <w:bCs/>
          <w:iCs/>
          <w:szCs w:val="28"/>
        </w:rPr>
        <w:t xml:space="preserve"> succeed in targeting</w:t>
      </w:r>
      <w:r w:rsidR="005C6C07">
        <w:rPr>
          <w:rFonts w:cs="Arial"/>
          <w:bCs/>
          <w:iCs/>
          <w:szCs w:val="28"/>
        </w:rPr>
        <w:t xml:space="preserve"> the </w:t>
      </w:r>
      <w:r w:rsidR="001D280A">
        <w:rPr>
          <w:rFonts w:cs="Arial"/>
          <w:bCs/>
          <w:iCs/>
          <w:szCs w:val="28"/>
        </w:rPr>
        <w:t>most polarized communities under very unusual conditions.  Specifically, the mix of observed candidate matchups in each community must be essentially identical.</w:t>
      </w:r>
      <w:r w:rsidR="00C7518D">
        <w:rPr>
          <w:rFonts w:cs="Arial"/>
          <w:bCs/>
          <w:iCs/>
          <w:szCs w:val="28"/>
        </w:rPr>
        <w:t xml:space="preserve"> </w:t>
      </w:r>
    </w:p>
    <w:p w14:paraId="5C95DC90" w14:textId="77777777" w:rsidR="00ED7A76" w:rsidRDefault="00ED7A76" w:rsidP="00ED7A76">
      <w:pPr>
        <w:ind w:firstLine="360"/>
        <w:rPr>
          <w:rFonts w:cs="Arial"/>
          <w:bCs/>
          <w:iCs/>
          <w:szCs w:val="28"/>
        </w:rPr>
      </w:pPr>
    </w:p>
    <w:p w14:paraId="7C3B6743" w14:textId="77777777" w:rsidR="00ED7A76" w:rsidRPr="00E801F2" w:rsidRDefault="00ED7A76" w:rsidP="008C2473">
      <w:pPr>
        <w:pStyle w:val="Heading3"/>
        <w:numPr>
          <w:ilvl w:val="3"/>
          <w:numId w:val="31"/>
        </w:numPr>
        <w:ind w:left="1080"/>
      </w:pPr>
      <w:bookmarkStart w:id="48" w:name="_Toc292116897"/>
      <w:r>
        <w:t>Candidate Attributes, Strategic Behavior, and Polarized Voting</w:t>
      </w:r>
      <w:bookmarkEnd w:id="48"/>
    </w:p>
    <w:p w14:paraId="0DF56536" w14:textId="77777777" w:rsidR="00ED7A76" w:rsidRDefault="00ED7A76" w:rsidP="00ED7A76">
      <w:pPr>
        <w:ind w:firstLine="360"/>
      </w:pPr>
      <w:r>
        <w:t xml:space="preserve">There is no necessary, logical relationship between racial polarization in political preferences and polarization in vote shares.  Extreme preference polarization is compatible with </w:t>
      </w:r>
      <w:proofErr w:type="spellStart"/>
      <w:r>
        <w:t>unpolarized</w:t>
      </w:r>
      <w:proofErr w:type="spellEnd"/>
      <w:r>
        <w:t xml:space="preserve"> voting, and minimally polarized preferences may sometimes yield extremely polarized voting.  </w:t>
      </w:r>
    </w:p>
    <w:p w14:paraId="1A388370" w14:textId="77777777" w:rsidR="00ED7A76" w:rsidRDefault="00ED7A76" w:rsidP="00ED7A76">
      <w:pPr>
        <w:ind w:firstLine="360"/>
        <w:rPr>
          <w:i/>
        </w:rPr>
      </w:pPr>
      <w:r>
        <w:t xml:space="preserve">To see this, consider a simple model in which voters care about their representative’s ideology, race, and valence quality (e.g., probity, work effort, and intelligence).  Imagine further that white and minority voters have exactly the same preferences for candidate ideology and valence traits, but that most voters slightly prefer </w:t>
      </w:r>
      <w:proofErr w:type="spellStart"/>
      <w:r>
        <w:t>coethnic</w:t>
      </w:r>
      <w:proofErr w:type="spellEnd"/>
      <w:r>
        <w:t xml:space="preserve"> representation.  In a biracial election between two candidates of similar quality positioned at the midpoint of the ideological spectrum, extreme racial polarization is likely to occur.  Because race is the only difference between the candidates, a slight preference for </w:t>
      </w:r>
      <w:proofErr w:type="spellStart"/>
      <w:r>
        <w:t>coethnic</w:t>
      </w:r>
      <w:proofErr w:type="spellEnd"/>
      <w:r>
        <w:t xml:space="preserve"> representation will translate into extremely polarized voting.  Also, in this scenario, the difference between, say, bloc voting at the 60% level and at the 90% level, is a function not of the </w:t>
      </w:r>
      <w:r w:rsidRPr="00B7492D">
        <w:rPr>
          <w:i/>
        </w:rPr>
        <w:t>intensity</w:t>
      </w:r>
      <w:r>
        <w:rPr>
          <w:i/>
        </w:rPr>
        <w:t xml:space="preserve"> </w:t>
      </w:r>
      <w:r>
        <w:t xml:space="preserve">of voters’ preference for </w:t>
      </w:r>
      <w:proofErr w:type="spellStart"/>
      <w:r>
        <w:t>coethnic</w:t>
      </w:r>
      <w:proofErr w:type="spellEnd"/>
      <w:r>
        <w:t xml:space="preserve"> representation, but rather of its within-group </w:t>
      </w:r>
      <w:r w:rsidRPr="00C75EA1">
        <w:t>commonality</w:t>
      </w:r>
      <w:r>
        <w:rPr>
          <w:i/>
        </w:rPr>
        <w:t>.</w:t>
      </w:r>
    </w:p>
    <w:p w14:paraId="051729B8" w14:textId="77777777" w:rsidR="00ED7A76" w:rsidRDefault="00ED7A76" w:rsidP="00ED7A76">
      <w:pPr>
        <w:ind w:firstLine="360"/>
      </w:pPr>
      <w:r>
        <w:t xml:space="preserve">Now imagine another world in which there is very strong racial polarization on the ideology and race dimensions.  White voters prefer much more conservative candidates than do minority voters, and voters of both racial groups are also willing to sacrifice a lot of candidate quality in order to elect </w:t>
      </w:r>
      <w:proofErr w:type="spellStart"/>
      <w:r>
        <w:t>coethnic</w:t>
      </w:r>
      <w:proofErr w:type="spellEnd"/>
      <w:r>
        <w:t xml:space="preserve"> candidates.  Will we observe strong racial polarization in voting?  It depends.  In an election between two candidates </w:t>
      </w:r>
      <w:r w:rsidRPr="00C75EA1">
        <w:rPr>
          <w:i/>
        </w:rPr>
        <w:t>of the same race</w:t>
      </w:r>
      <w:r>
        <w:t xml:space="preserve"> positioned at the ideological midpoint, polarization is unlikely—the candidates are differentiated only by their valence quality, which by construction all voters value similarly.  In a race between a conservative minority candidate and a liberal white candidate, polarization is also unlikely; the matchup forces voters in each group to trade off their preferences for racial and ideological proximity.  But if a liberal minority candidate faces off against a conservative white of similar quality, extreme racial polarization will result; minority (white) voters are closer to the minority (white) candidate on both the ideological and the race dimension, and the contest doesn’t </w:t>
      </w:r>
      <w:r w:rsidR="003B3971">
        <w:t>require voters to</w:t>
      </w:r>
      <w:r>
        <w:t xml:space="preserve"> </w:t>
      </w:r>
      <w:r w:rsidR="003B3971">
        <w:t xml:space="preserve">make </w:t>
      </w:r>
      <w:r>
        <w:t xml:space="preserve">tradeoffs between </w:t>
      </w:r>
      <w:r w:rsidR="003B3971">
        <w:t>their</w:t>
      </w:r>
      <w:r>
        <w:t xml:space="preserve"> preferences for ideological and racial representation</w:t>
      </w:r>
      <w:r w:rsidR="003B3971">
        <w:t>,</w:t>
      </w:r>
      <w:r>
        <w:t xml:space="preserve"> and their preference for candidate quality.</w:t>
      </w:r>
    </w:p>
    <w:p w14:paraId="64A83D00" w14:textId="77777777" w:rsidR="00ED7A76" w:rsidRDefault="00ED7A76" w:rsidP="00ED7A76">
      <w:pPr>
        <w:ind w:firstLine="360"/>
      </w:pPr>
      <w:r>
        <w:t xml:space="preserve">Now, one might respond that these examples are unusual, and that unusual elections will not lead to mistaken polarization inferences so long as </w:t>
      </w:r>
      <w:r w:rsidR="00AE35BD">
        <w:t>the court</w:t>
      </w:r>
      <w:r>
        <w:t xml:space="preserve"> average</w:t>
      </w:r>
      <w:r w:rsidR="00AE35BD">
        <w:t>s</w:t>
      </w:r>
      <w:r>
        <w:t xml:space="preserve"> a large number of elections, or exclude</w:t>
      </w:r>
      <w:r w:rsidR="00C7518D">
        <w:t>s</w:t>
      </w:r>
      <w:r>
        <w:t xml:space="preserve"> outliers (as </w:t>
      </w:r>
      <w:proofErr w:type="spellStart"/>
      <w:r>
        <w:rPr>
          <w:i/>
        </w:rPr>
        <w:t>Gingles</w:t>
      </w:r>
      <w:proofErr w:type="spellEnd"/>
      <w:r>
        <w:rPr>
          <w:i/>
        </w:rPr>
        <w:t xml:space="preserve"> </w:t>
      </w:r>
      <w:r>
        <w:t>instructs).  This response would be compelling if all elections took the form of two-candidate matchups in which the candidates’ attributes were determined by independent random draws from some pool of “potential candidate attributes,” and all voters had very good information about the candidates.  In two-candidate, plurality-winner elections, there is no incentive for strategic voting, so votes can be interpreted as sincere expressions of preference.</w:t>
      </w:r>
      <w:r>
        <w:rPr>
          <w:rStyle w:val="FootnoteReference"/>
        </w:rPr>
        <w:footnoteReference w:id="189"/>
      </w:r>
      <w:r>
        <w:t xml:space="preserve">  And if the candidate themselves are, in effect, </w:t>
      </w:r>
      <w:r w:rsidR="003B3971">
        <w:t xml:space="preserve">just </w:t>
      </w:r>
      <w:r>
        <w:t xml:space="preserve">random clusters of attributes independently drawn from the pool of potential candidate attributes, then differences across jurisdictions and over time in the average level of racial bloc voting will correspond to differences in underlying political preferences.  </w:t>
      </w:r>
    </w:p>
    <w:p w14:paraId="25391BF1" w14:textId="77777777" w:rsidR="00ED7A76" w:rsidRDefault="00ED7A76" w:rsidP="00ED7A76">
      <w:pPr>
        <w:ind w:firstLine="360"/>
      </w:pPr>
      <w:r>
        <w:t>To see the intuition here, imagine that candidates differ only on the dimension of ideology.  If all elections were contests between a slightly left-of-center candidate and a slightly right-of-center candidate, then extremely polarized voting would be likely if (say) the vast majority of minority voters were slightly left of center and the vast majority of white voters were slightly right of center.  The resulting inference of a “big difference” between white and minority voters on the ideology dimension would be mistaken.  Now imagine a counterfactual world in which each candidate’s ideology is determined by a random draw from the uniform distribution on the interval of potential ideology.</w:t>
      </w:r>
      <w:r>
        <w:rPr>
          <w:rStyle w:val="FootnoteReference"/>
        </w:rPr>
        <w:footnoteReference w:id="190"/>
      </w:r>
      <w:r>
        <w:t xml:space="preserve">  Some elections feature two conservative candidates; other elections</w:t>
      </w:r>
      <w:ins w:id="49" w:author="Marisa Abrajano" w:date="2015-05-20T07:17:00Z">
        <w:r w:rsidR="00EA2D07">
          <w:t xml:space="preserve"> involve</w:t>
        </w:r>
      </w:ins>
      <w:r>
        <w:t xml:space="preserve"> two liberal candidates; still others a centrist and a liberal; others a conservative and a liberal</w:t>
      </w:r>
      <w:proofErr w:type="gramStart"/>
      <w:r>
        <w:t>;</w:t>
      </w:r>
      <w:proofErr w:type="gramEnd"/>
      <w:r>
        <w:t xml:space="preserve"> and so forth with no two candidates exactly alike.  If minority voters are slightly left of center and white voters slightly right of center, racially polarized voting would not occur in most of these elections.  Specifically, white and minority voters would back the same candidate in every election between a center-left and a far-left candidate, or a center-right and a far-right candidate.  </w:t>
      </w:r>
    </w:p>
    <w:p w14:paraId="1AF1B875" w14:textId="77777777" w:rsidR="00ED7A76" w:rsidRDefault="004437C4" w:rsidP="00ED7A76">
      <w:pPr>
        <w:ind w:firstLine="360"/>
      </w:pPr>
      <w:r>
        <w:t>In</w:t>
      </w:r>
      <w:r w:rsidR="00ED7A76">
        <w:t xml:space="preserve"> a world of randomized candidates without strategic voting, it would </w:t>
      </w:r>
      <w:r w:rsidR="00AE35BD">
        <w:t xml:space="preserve">also </w:t>
      </w:r>
      <w:r w:rsidR="00ED7A76">
        <w:t xml:space="preserve">be easy enough to say how close a candidate is to being the ideal candidate of the minority community.  If a given candidate runs in many elections and usually gains a strong supermajority of the minority vote, she is almost certainly close to ideal.  No matter whom she’s matched up against, she wins the minority vote in a landslide.  Even if </w:t>
      </w:r>
      <w:r w:rsidR="001D2128">
        <w:t xml:space="preserve">most </w:t>
      </w:r>
      <w:r w:rsidR="00ED7A76">
        <w:t>candidates run only once, it would still be straightforward to estimate the minority community</w:t>
      </w:r>
      <w:r w:rsidR="001D2128">
        <w:t>’s valuation of different candidate attributes</w:t>
      </w:r>
      <w:r w:rsidR="00ED7A76">
        <w:t>, and to ground “candidate of choice” determinations on estimated preferences over attributes.</w:t>
      </w:r>
      <w:r w:rsidR="00ED7A76">
        <w:rPr>
          <w:rStyle w:val="FootnoteReference"/>
        </w:rPr>
        <w:footnoteReference w:id="191"/>
      </w:r>
    </w:p>
    <w:p w14:paraId="463E140E" w14:textId="77777777" w:rsidR="00ED7A76" w:rsidRDefault="00ED7A76" w:rsidP="00ED7A76">
      <w:pPr>
        <w:ind w:firstLine="360"/>
        <w:jc w:val="center"/>
      </w:pPr>
      <w:r>
        <w:t>*     *     *</w:t>
      </w:r>
    </w:p>
    <w:p w14:paraId="569435BA" w14:textId="77777777" w:rsidR="00ED7A76" w:rsidRDefault="00ED7A76" w:rsidP="004437C4">
      <w:pPr>
        <w:ind w:firstLine="360"/>
      </w:pPr>
      <w:r>
        <w:t>The world of randomized candidates represents an interesting thought experiment, but it bears no resemblance to actual politics.</w:t>
      </w:r>
      <w:r w:rsidRPr="00082637">
        <w:t xml:space="preserve"> </w:t>
      </w:r>
      <w:r>
        <w:t xml:space="preserve"> Political scientists have long realized that electoral systems create incentives for strategic behavior—by voters, by candidates, by parties, and by other political elites.</w:t>
      </w:r>
      <w:r>
        <w:rPr>
          <w:rStyle w:val="FootnoteReference"/>
        </w:rPr>
        <w:footnoteReference w:id="192"/>
      </w:r>
      <w:r>
        <w:t xml:space="preserve"> </w:t>
      </w:r>
      <w:r w:rsidR="004437C4">
        <w:t xml:space="preserve"> </w:t>
      </w:r>
      <w:r w:rsidR="001D2128">
        <w:t xml:space="preserve">Observed, real-world candidates </w:t>
      </w:r>
      <w:r>
        <w:t xml:space="preserve">are strategically composed, as it were, by a variety of political elites seeking to advance their respective interests, including potential candidates, campaign donors, endorsers, political party organizations, and in some jurisdictions slating organizations.  All of these actors operate in a strategic environment that is jointly determined by electoral institutions; the distribution of preferences within the eligible electorate; the distribution of civic engagement within the eligible electorate (interest in voting and attention to the campaign); and of course the existence and behavioral tendencies of other political elites.   </w:t>
      </w:r>
    </w:p>
    <w:p w14:paraId="0EDDF5D8" w14:textId="77777777" w:rsidR="00ED7A76" w:rsidRDefault="00ED7A76" w:rsidP="00ED7A76">
      <w:pPr>
        <w:ind w:firstLine="360"/>
      </w:pPr>
      <w:r>
        <w:t xml:space="preserve">Consider just a few examples of how these factors result in systematic differences across jurisdictions, districts, and types of elections in the candidate matchups that are observed, and in the balance between sincere and strategic voting.  </w:t>
      </w:r>
    </w:p>
    <w:p w14:paraId="742D07B4" w14:textId="77777777" w:rsidR="00ED7A76" w:rsidRDefault="00ED7A76" w:rsidP="00ED7A76">
      <w:pPr>
        <w:ind w:firstLine="360"/>
      </w:pPr>
      <w:proofErr w:type="gramStart"/>
      <w:r>
        <w:rPr>
          <w:i/>
        </w:rPr>
        <w:t>Primary vs. General Elections</w:t>
      </w:r>
      <w:r>
        <w:t>.</w:t>
      </w:r>
      <w:proofErr w:type="gramEnd"/>
      <w:r>
        <w:t xml:space="preserve">  Primary elections </w:t>
      </w:r>
      <w:r w:rsidR="004437C4">
        <w:t xml:space="preserve">are </w:t>
      </w:r>
      <w:r>
        <w:t>likely to present much stronger incentives for strategic voting than general elections, both because of the number of serious candidates in some primary races, and because many voters’ most-preferred primary candidate may be unelectable in the general election, given the distribution of preferences in the full electorate and the expected attributes of the other party’s nominee.</w:t>
      </w:r>
    </w:p>
    <w:p w14:paraId="7E8D72FB" w14:textId="77777777" w:rsidR="00ED7A76" w:rsidRDefault="00ED7A76" w:rsidP="00ED7A76">
      <w:pPr>
        <w:ind w:firstLine="360"/>
      </w:pPr>
      <w:proofErr w:type="gramStart"/>
      <w:r>
        <w:rPr>
          <w:i/>
        </w:rPr>
        <w:t>Strong vs. Weak Slating Organizations</w:t>
      </w:r>
      <w:r>
        <w:t>.</w:t>
      </w:r>
      <w:proofErr w:type="gramEnd"/>
      <w:r>
        <w:t xml:space="preserve">  In a world with powerful slating organizations, a strong candidate in each election is likely to hew to the slating organization’s positions.  In a world without such gatekeepers, one may observe more diversity in candidates’ issue positions, or packages of positions.</w:t>
      </w:r>
    </w:p>
    <w:p w14:paraId="13810B49" w14:textId="77777777" w:rsidR="00ED7A76" w:rsidRPr="001268ED" w:rsidRDefault="00ED7A76" w:rsidP="00ED7A76">
      <w:pPr>
        <w:ind w:firstLine="360"/>
      </w:pPr>
      <w:proofErr w:type="gramStart"/>
      <w:r>
        <w:rPr>
          <w:i/>
        </w:rPr>
        <w:t>Nonpartisan vs. Partisan Elections</w:t>
      </w:r>
      <w:r>
        <w:t>.</w:t>
      </w:r>
      <w:proofErr w:type="gramEnd"/>
      <w:r>
        <w:t xml:space="preserve">  Nonpartisan elections remove one of the primary c</w:t>
      </w:r>
      <w:ins w:id="50" w:author="Kevin Quinn" w:date="2015-05-19T15:11:00Z">
        <w:r w:rsidR="0086725D">
          <w:t>entrifugal</w:t>
        </w:r>
      </w:ins>
      <w:del w:id="51" w:author="Kevin Quinn" w:date="2015-05-19T15:11:00Z">
        <w:r w:rsidDel="0086725D">
          <w:delText>ountervailing</w:delText>
        </w:r>
      </w:del>
      <w:r>
        <w:t xml:space="preserve"> forces </w:t>
      </w:r>
      <w:ins w:id="52" w:author="Kevin Quinn" w:date="2015-05-19T15:11:00Z">
        <w:r w:rsidR="0086725D">
          <w:t xml:space="preserve">operating against </w:t>
        </w:r>
      </w:ins>
      <w:del w:id="53" w:author="Kevin Quinn" w:date="2015-05-19T15:11:00Z">
        <w:r w:rsidDel="0086725D">
          <w:delText xml:space="preserve">to </w:delText>
        </w:r>
      </w:del>
      <w:r>
        <w:t xml:space="preserve">the standard </w:t>
      </w:r>
      <w:proofErr w:type="spellStart"/>
      <w:r>
        <w:t>Downsian</w:t>
      </w:r>
      <w:proofErr w:type="spellEnd"/>
      <w:r>
        <w:t xml:space="preserve"> incentive for candidates to position themselves at the “ideal point” of the median voter.  Because of this, there is likely to be less ideological distance on average between the candidates in a world of nonpartisan elections.  On the other hand, there is likely to be greater heterogeneity in candidates’ positions, and also a greater failure on the part of voters </w:t>
      </w:r>
      <w:r w:rsidR="00AE35BD">
        <w:t>to see and respond to candidate</w:t>
      </w:r>
      <w:r>
        <w:t>s</w:t>
      </w:r>
      <w:r w:rsidR="00AE35BD">
        <w:t>’</w:t>
      </w:r>
      <w:r>
        <w:t xml:space="preserve"> positions.</w:t>
      </w:r>
      <w:r>
        <w:rPr>
          <w:rStyle w:val="FootnoteReference"/>
        </w:rPr>
        <w:footnoteReference w:id="193"/>
      </w:r>
      <w:r>
        <w:t xml:space="preserve">  </w:t>
      </w:r>
    </w:p>
    <w:p w14:paraId="589AABFC" w14:textId="77777777" w:rsidR="00ED7A76" w:rsidRDefault="00ED7A76" w:rsidP="00ED7A76">
      <w:pPr>
        <w:ind w:firstLine="360"/>
      </w:pPr>
      <w:proofErr w:type="gramStart"/>
      <w:r>
        <w:rPr>
          <w:i/>
        </w:rPr>
        <w:t>Instant-Runoff vs. Plurality-Winner Elections</w:t>
      </w:r>
      <w:r>
        <w:t>.</w:t>
      </w:r>
      <w:proofErr w:type="gramEnd"/>
      <w:r>
        <w:t xml:space="preserve">  Proponents of so-called “instant runoff” or “rank choice” voting have persuaded a number of cities to adopt this institution, arguing that it frees voters from the dilemma of choosing between their ideal candidate and some more electable but not very exciting alternative.  If voters’ behave accordingly, then first-choice votes in RCV elections should tell more about preference polarization than votes in ordinary plurality-winner elections.</w:t>
      </w:r>
    </w:p>
    <w:p w14:paraId="40C4D2CA" w14:textId="77777777" w:rsidR="00ED7A76" w:rsidRDefault="00ED7A76" w:rsidP="00ED7A76">
      <w:pPr>
        <w:ind w:firstLine="360"/>
      </w:pPr>
      <w:proofErr w:type="gramStart"/>
      <w:r>
        <w:rPr>
          <w:i/>
        </w:rPr>
        <w:t>Racist vs. Nonracist White Voters</w:t>
      </w:r>
      <w:r>
        <w:t>.</w:t>
      </w:r>
      <w:proofErr w:type="gramEnd"/>
      <w:r>
        <w:t xml:space="preserve">  In a world in which white voters are reluctant to support minority-race candidates, minority candidates are less likely to run, and less likely to be successful raising money and garnering endorsements.  Those minority candidates who do run are likely to be very different from “usual” minority candidates in an otherwise identical world without white voter discrimination.</w:t>
      </w:r>
      <w:r>
        <w:rPr>
          <w:rStyle w:val="FootnoteReference"/>
        </w:rPr>
        <w:footnoteReference w:id="194"/>
      </w:r>
      <w:r>
        <w:t xml:space="preserve">   </w:t>
      </w:r>
    </w:p>
    <w:p w14:paraId="59D76CF8" w14:textId="77777777" w:rsidR="00ED7A76" w:rsidRDefault="00ED7A76" w:rsidP="00ED7A76">
      <w:pPr>
        <w:jc w:val="center"/>
      </w:pPr>
      <w:r>
        <w:t>*     *     *</w:t>
      </w:r>
    </w:p>
    <w:p w14:paraId="387C3AEA" w14:textId="77777777" w:rsidR="00C1260E" w:rsidRDefault="00ED7A76" w:rsidP="00ED7A76">
      <w:pPr>
        <w:ind w:firstLine="360"/>
      </w:pPr>
      <w:r>
        <w:t xml:space="preserve">Further examples could be multiplied </w:t>
      </w:r>
      <w:r w:rsidRPr="00B7492D">
        <w:rPr>
          <w:i/>
        </w:rPr>
        <w:t>ad infinitum</w:t>
      </w:r>
      <w:r>
        <w:t>.  But to</w:t>
      </w:r>
      <w:r w:rsidR="001D2128">
        <w:t xml:space="preserve"> see how these issues play out in a real-world setting,</w:t>
      </w:r>
      <w:r>
        <w:t xml:space="preserve"> </w:t>
      </w:r>
      <w:r w:rsidR="001D2128">
        <w:t>consider</w:t>
      </w:r>
      <w:r>
        <w:t xml:space="preserve"> the </w:t>
      </w:r>
      <w:r w:rsidRPr="00EA337C">
        <w:t xml:space="preserve">well-known case of </w:t>
      </w:r>
      <w:r w:rsidRPr="00EA337C">
        <w:rPr>
          <w:i/>
        </w:rPr>
        <w:t>LULAC v. Perry</w:t>
      </w:r>
      <w:r w:rsidR="00C1260E">
        <w:t>, which nicely illustrates</w:t>
      </w:r>
      <w:r>
        <w:t xml:space="preserve"> </w:t>
      </w:r>
      <w:r w:rsidR="00C1260E">
        <w:t>how strategic behavior may result in the most probative of candidate matchups not occurring, as well as the risk of mistaken inferences from vote shares in the races that do occur.</w:t>
      </w:r>
    </w:p>
    <w:p w14:paraId="10ECEE2A" w14:textId="77777777" w:rsidR="00ED7A76" w:rsidRDefault="00C1260E" w:rsidP="00ED7A76">
      <w:pPr>
        <w:ind w:firstLine="360"/>
        <w:rPr>
          <w:rFonts w:cs="Courier"/>
          <w:color w:val="000000"/>
          <w:szCs w:val="22"/>
        </w:rPr>
      </w:pPr>
      <w:r>
        <w:t xml:space="preserve"> </w:t>
      </w:r>
      <w:r w:rsidR="00ED7A76">
        <w:t xml:space="preserve"> </w:t>
      </w:r>
      <w:r w:rsidR="00ED7A76">
        <w:rPr>
          <w:rFonts w:cs="Courier"/>
          <w:color w:val="000000"/>
          <w:szCs w:val="22"/>
        </w:rPr>
        <w:t xml:space="preserve">At issue in </w:t>
      </w:r>
      <w:r w:rsidR="00ED7A76">
        <w:rPr>
          <w:rFonts w:cs="Courier"/>
          <w:i/>
          <w:color w:val="000000"/>
          <w:szCs w:val="22"/>
        </w:rPr>
        <w:t xml:space="preserve">LULAC </w:t>
      </w:r>
      <w:r w:rsidR="00ED7A76">
        <w:rPr>
          <w:rFonts w:cs="Courier"/>
          <w:color w:val="000000"/>
          <w:szCs w:val="22"/>
        </w:rPr>
        <w:t>was an unabashedly partisan gerrymander of Texas’s congressional districts.</w:t>
      </w:r>
      <w:r w:rsidR="00ED7A76">
        <w:rPr>
          <w:rStyle w:val="FootnoteReference"/>
          <w:rFonts w:cs="Courier"/>
          <w:color w:val="000000"/>
          <w:szCs w:val="22"/>
        </w:rPr>
        <w:footnoteReference w:id="195"/>
      </w:r>
      <w:r w:rsidR="00ED7A76">
        <w:rPr>
          <w:rFonts w:cs="Courier"/>
          <w:color w:val="000000"/>
          <w:szCs w:val="22"/>
        </w:rPr>
        <w:t xml:space="preserve">  Among other things, the Republican gerrymander broke up a district with a substantial black population—but not a black majority—that the white Democrat Martin Frost had long represented.</w:t>
      </w:r>
      <w:r w:rsidR="00ED7A76">
        <w:rPr>
          <w:rStyle w:val="FootnoteReference"/>
          <w:rFonts w:cs="Courier"/>
          <w:color w:val="000000"/>
          <w:szCs w:val="22"/>
        </w:rPr>
        <w:footnoteReference w:id="196"/>
      </w:r>
      <w:r w:rsidR="00ED7A76">
        <w:rPr>
          <w:rFonts w:cs="Courier"/>
          <w:color w:val="000000"/>
          <w:szCs w:val="22"/>
        </w:rPr>
        <w:t xml:space="preserve">  Black plaintiffs argued that Martin Frost was their “candidate of choice,” from which it followed that Frost’s district, though not majority-</w:t>
      </w:r>
      <w:proofErr w:type="gramStart"/>
      <w:r w:rsidR="00ED7A76">
        <w:rPr>
          <w:rFonts w:cs="Courier"/>
          <w:color w:val="000000"/>
          <w:szCs w:val="22"/>
        </w:rPr>
        <w:t>minority,</w:t>
      </w:r>
      <w:proofErr w:type="gramEnd"/>
      <w:r w:rsidR="00ED7A76">
        <w:rPr>
          <w:rFonts w:cs="Courier"/>
          <w:color w:val="000000"/>
          <w:szCs w:val="22"/>
        </w:rPr>
        <w:t xml:space="preserve"> was nonetheless a black opportunity district.</w:t>
      </w:r>
      <w:r w:rsidR="00ED7A76">
        <w:rPr>
          <w:rStyle w:val="FootnoteReference"/>
        </w:rPr>
        <w:footnoteReference w:id="197"/>
      </w:r>
      <w:r w:rsidR="00ED7A76">
        <w:t xml:space="preserve"> </w:t>
      </w:r>
      <w:r w:rsidR="00ED7A76">
        <w:rPr>
          <w:rFonts w:cs="Courier"/>
          <w:color w:val="000000"/>
          <w:szCs w:val="22"/>
        </w:rPr>
        <w:t xml:space="preserve">  (Assume for purposes of this discussion that the court follows the PR theory of vote dilution.)</w:t>
      </w:r>
    </w:p>
    <w:p w14:paraId="6C797BD9" w14:textId="77777777" w:rsidR="00ED7A76" w:rsidRDefault="00ED7A76" w:rsidP="00ED7A76">
      <w:pPr>
        <w:ind w:firstLine="360"/>
      </w:pPr>
      <w:r>
        <w:t>The courts struggled with the question of whether Frost was a black candidate of choice.  (They were unwilling to go on vote shares alone.</w:t>
      </w:r>
      <w:r>
        <w:rPr>
          <w:rStyle w:val="FootnoteReference"/>
        </w:rPr>
        <w:footnoteReference w:id="198"/>
      </w:r>
      <w:r>
        <w:t>)  Frost had represented substantially the same district for more than 20 years and had never faced a black challenger.</w:t>
      </w:r>
      <w:r>
        <w:rPr>
          <w:rStyle w:val="FootnoteReference"/>
        </w:rPr>
        <w:footnoteReference w:id="199"/>
      </w:r>
      <w:r>
        <w:t xml:space="preserve">  Local politicos offered inconsistent testimony about whether the black community </w:t>
      </w:r>
      <w:r>
        <w:rPr>
          <w:i/>
        </w:rPr>
        <w:t xml:space="preserve">really </w:t>
      </w:r>
      <w:r>
        <w:t>loved Frost or, if given a choice, would prefer some other champion of their community.</w:t>
      </w:r>
      <w:r>
        <w:rPr>
          <w:rStyle w:val="FootnoteReference"/>
        </w:rPr>
        <w:footnoteReference w:id="200"/>
      </w:r>
      <w:r>
        <w:t xml:space="preserve">  </w:t>
      </w:r>
    </w:p>
    <w:p w14:paraId="0B9135B0" w14:textId="77777777" w:rsidR="00ED7A76" w:rsidRDefault="00ED7A76" w:rsidP="00ED7A76">
      <w:pPr>
        <w:ind w:firstLine="360"/>
      </w:pPr>
      <w:r>
        <w:t xml:space="preserve">Why hadn’t plaintiffs been given that choice?  One explanation is strategic abstention by would-be challengers.  If Frost </w:t>
      </w:r>
      <w:proofErr w:type="gramStart"/>
      <w:r>
        <w:t>was</w:t>
      </w:r>
      <w:proofErr w:type="gramEnd"/>
      <w:r>
        <w:t xml:space="preserve"> the ideal or near-ideal candidate of the black community, no black politician worth his salt would bother mounting a primary challenge against him.  The absence of black challengers is thus consistent with the plaintiffs’ argument that the black community was politically cohesive and that Frost was a minority candidate of choice.  </w:t>
      </w:r>
    </w:p>
    <w:p w14:paraId="5CC54C2B" w14:textId="77777777" w:rsidR="00ED7A76" w:rsidRDefault="00ED7A76" w:rsidP="00ED7A76">
      <w:pPr>
        <w:ind w:firstLine="360"/>
      </w:pPr>
      <w:r>
        <w:t xml:space="preserve">But the absence of a black challenger is also consistent with the hypothesis that the black community was cohesive and that Frost was </w:t>
      </w:r>
      <w:r>
        <w:rPr>
          <w:i/>
        </w:rPr>
        <w:t>not</w:t>
      </w:r>
      <w:r>
        <w:t xml:space="preserve"> a black candidate of choice (with candidate of choice defined per PR theory).  Black voters were a numerical minority in Frost’s district.  If they had sharply different preferences from other voters, their backing of an ideally preferred candidate in the primary—if successful—might well have resulted in a white Republican winning the general election, someone whom black voters would greatly disfavor relative to Frost.  The prospect of </w:t>
      </w:r>
      <w:r w:rsidRPr="00C4561B">
        <w:t>strategic</w:t>
      </w:r>
      <w:r>
        <w:t xml:space="preserve"> black voting for Frost could have led authentic black candidates of choice to abstain from running.  </w:t>
      </w:r>
    </w:p>
    <w:p w14:paraId="18080669" w14:textId="77777777" w:rsidR="00ED7A76" w:rsidRDefault="00ED7A76" w:rsidP="00ED7A76">
      <w:pPr>
        <w:ind w:firstLine="360"/>
      </w:pPr>
      <w:r>
        <w:t>Assume for the sake of argument that the black community in Texas was politically cohesive (within the meaning of PR theory), and that an authentic black candidate of choice had emerged to challenge Frost.  Assume further that the black community split its vote in this election.  The divided black vote would count strongly against minority political cohesion if the judge follows the convention of measuring cohesion through vote shares in interracial elections</w:t>
      </w:r>
      <w:r w:rsidR="003B3971">
        <w:t>, giving particular weight to primaries</w:t>
      </w:r>
      <w:r>
        <w:t>.</w:t>
      </w:r>
      <w:r>
        <w:rPr>
          <w:rStyle w:val="FootnoteReference"/>
        </w:rPr>
        <w:footnoteReference w:id="201"/>
      </w:r>
      <w:r>
        <w:t xml:space="preserve">  Yet the split vote might well have been an artifact of divisions within the black community about whether to vote strategically or sincerely; or of heterogeneity within the black community with respect to knowledge about the ideally preferred black candidate’s prospects in the general election; or even of heterogeneity with respect to the tradeoff between representation by a senior, powerful Member of Congress, versus representation by a junior, less influential member whose policy positions are closer to the minority community’s.  The split vote certainly would not establish that the black community lacked “common [political] beliefs, ideals, principles, and agendas”</w:t>
      </w:r>
      <w:r>
        <w:rPr>
          <w:rStyle w:val="FootnoteReference"/>
        </w:rPr>
        <w:footnoteReference w:id="202"/>
      </w:r>
      <w:r>
        <w:t xml:space="preserve">; by hypothesis, the black community was cohesive in precisely this sense.  </w:t>
      </w:r>
    </w:p>
    <w:p w14:paraId="06EA9622" w14:textId="77777777" w:rsidR="00ED7A76" w:rsidRDefault="00ED7A76" w:rsidP="00ED7A76">
      <w:pPr>
        <w:ind w:firstLine="360"/>
      </w:pPr>
      <w:r>
        <w:t xml:space="preserve">Even when voters have no incentive to vote strategically, strategic behavior by candidates and other elites such as major campaign donors can lead to badly mistaken inferences about preference distributions.  Consider a stylized example, in which the elections are single-stage (no separate primary), only two candidates run in each election, the racial minority is a political minority, and white voters substantially prefer white candidates to otherwise similar minority candidates.  There is a fixed pool of potential minority candidates, some of </w:t>
      </w:r>
      <w:proofErr w:type="gramStart"/>
      <w:r>
        <w:t>whom</w:t>
      </w:r>
      <w:proofErr w:type="gramEnd"/>
      <w:r>
        <w:t xml:space="preserve"> are good fundraisers with strong valence qualities, and others of whom are weak.  Which minority candidates will select into running?  If any run, it is likely to be the bad types.  Strong potential candidates probably have better things to do with their time than run for office in districts they have little chance of winning.  Faced with a choice between a bad-type minority candidate and a good-type white candidate, the minority community might split its vote, with some members voting their valence preference and others their preference for policy or descriptive representation.  This split vote could occur even if all minority voters have </w:t>
      </w:r>
      <w:r w:rsidRPr="007C4F76">
        <w:t>exactly</w:t>
      </w:r>
      <w:r>
        <w:t xml:space="preserve"> the same ideal point on the policy dimension and exactly the same preference for descriptive representation.</w:t>
      </w:r>
    </w:p>
    <w:p w14:paraId="708E3B5D" w14:textId="77777777" w:rsidR="00ED7A76" w:rsidRDefault="00ED7A76" w:rsidP="00ED7A76">
      <w:pPr>
        <w:ind w:firstLine="360"/>
      </w:pPr>
      <w:r>
        <w:t>Moreover, if only weak minority candidates select into running, observed white voting patterns may suggest disparate treatment (the core question per voter discrimination theory) when in fact</w:t>
      </w:r>
      <w:r w:rsidR="001D2128">
        <w:t xml:space="preserve"> little or</w:t>
      </w:r>
      <w:r>
        <w:t xml:space="preserve"> none occurs.  Assume for example that white voters give less support to minority Democrats than to white Democrats</w:t>
      </w:r>
      <w:r w:rsidR="003B3971">
        <w:t xml:space="preserve">—a phenomenon that courts and commentators have often </w:t>
      </w:r>
      <w:r w:rsidR="006B318B">
        <w:t xml:space="preserve">treated as the </w:t>
      </w:r>
      <w:r w:rsidR="006B318B">
        <w:rPr>
          <w:i/>
        </w:rPr>
        <w:t>sine qua non</w:t>
      </w:r>
      <w:r w:rsidR="006B318B">
        <w:t xml:space="preserve"> of</w:t>
      </w:r>
      <w:r w:rsidR="003B3971">
        <w:t xml:space="preserve"> voter discrimination</w:t>
      </w:r>
      <w:r>
        <w:t>.</w:t>
      </w:r>
      <w:r w:rsidR="006B318B">
        <w:rPr>
          <w:rStyle w:val="FootnoteReference"/>
        </w:rPr>
        <w:footnoteReference w:id="203"/>
      </w:r>
      <w:r>
        <w:t xml:space="preserve">  This might reflect disparate treatment, but it could also be an artifact of the </w:t>
      </w:r>
      <w:r w:rsidR="00C7518D">
        <w:t xml:space="preserve">observed </w:t>
      </w:r>
      <w:r>
        <w:t>minority candidat</w:t>
      </w:r>
      <w:r w:rsidR="001D2128">
        <w:t>es’ weak valence traits.  Note</w:t>
      </w:r>
      <w:r>
        <w:t xml:space="preserve"> that an incentive for strong </w:t>
      </w:r>
      <w:r w:rsidR="00C7518D">
        <w:t xml:space="preserve">potential </w:t>
      </w:r>
      <w:r>
        <w:t>minority candidates not to run can result from factors other than a white preference for white representation.  For example, if white voters tend to be conservative and most potential minority candidates are very liberal, strong minority candidates may elect not to run because they are ideologically out of step.  A court that inferred disparate treatment from white voters’ lack of support for minority Democrats relative to white Democrats could be doubly in error: white voting patterns may reflect ideological as well as valence differences between minority candidates and the white candidates whom the court treats as counterfactuals.</w:t>
      </w:r>
    </w:p>
    <w:p w14:paraId="1B8854A6" w14:textId="77777777" w:rsidR="00ED7A76" w:rsidRDefault="00ED7A76" w:rsidP="00ED7A76">
      <w:pPr>
        <w:ind w:firstLine="360"/>
      </w:pPr>
      <w:r>
        <w:t>Then again, strategic behavior in anticipation of white voter discrimination may lead courts to make grave errors about who is a “high quality” or “low quality” candidate, and in consequence to badly understate white voter discrimination.</w:t>
      </w:r>
      <w:r>
        <w:rPr>
          <w:rStyle w:val="FootnoteReference"/>
        </w:rPr>
        <w:footnoteReference w:id="204"/>
      </w:r>
      <w:r>
        <w:t xml:space="preserve">  Candidate quality—in the sense of innate appeal, work effort, intelligence, etc.—is difficult to gauge.  So it is natural for judges to rely on proxies, </w:t>
      </w:r>
      <w:r w:rsidRPr="00C268D6">
        <w:rPr>
          <w:i/>
        </w:rPr>
        <w:t>i.e.</w:t>
      </w:r>
      <w:r>
        <w:t xml:space="preserve">, signals of quality from people with better information, such as major campaign donors and endorsers.  But big donors and endorsers, being strategic, are unlikely to back a candidate who has little chance of winning.  If white voters discriminate against minority-race candidates, minority candidates are unlikely to secure substantial financial support and important endorsements unless they are truly extraordinary.  </w:t>
      </w:r>
    </w:p>
    <w:p w14:paraId="58243381" w14:textId="77777777" w:rsidR="00ED7A76" w:rsidRDefault="00ED7A76" w:rsidP="00ED7A76">
      <w:pPr>
        <w:ind w:firstLine="360"/>
      </w:pPr>
      <w:r>
        <w:t>If the court, trying to assess disparate treatment, were to compare white vote shares for minority candidates with a given level of financial/endorsement support, to white vote shares for white candidates with similar financial/endorsement support, the court would be treating intrinsically ordinary white candidates as counterfactuals for intrinsically extraordinary minority candidates.</w:t>
      </w:r>
      <w:r>
        <w:rPr>
          <w:rStyle w:val="FootnoteReference"/>
        </w:rPr>
        <w:footnoteReference w:id="205"/>
      </w:r>
      <w:r>
        <w:t xml:space="preserve">  This would bias downward the estimate of disparate treatment.  On the other hand, if the court were to ignore variation in financial support, the court might end up comparing intrinsically low-quality minority candidates with high-quality white candidates (because of selection effects), thereby overestimating the disadvantage that minority candidates suffer because of their apparent race or ethnicity.  </w:t>
      </w:r>
    </w:p>
    <w:p w14:paraId="7FD8B579" w14:textId="77777777" w:rsidR="00ED7A76" w:rsidRDefault="00ED7A76" w:rsidP="00ED7A76">
      <w:pPr>
        <w:ind w:firstLine="360"/>
      </w:pPr>
      <w:r>
        <w:t xml:space="preserve">Similar problems complicate efforts to infer polarization on the policy/ideology dimension, even if one conditions on same-race, two-candidate matchups.  Strong candidates who are ideologically out of step with the district are unlikely to select into running.  The true extent of polarization on the ideology dimension may be obscured by minority citizens’ failure to vote for </w:t>
      </w:r>
      <w:r w:rsidRPr="00AE35BD">
        <w:t>weak</w:t>
      </w:r>
      <w:r>
        <w:t xml:space="preserve"> candidates whose issue positions are actually closer to the minority median than the issue positions of his opponent.</w:t>
      </w:r>
    </w:p>
    <w:p w14:paraId="37B6EC74" w14:textId="77777777" w:rsidR="00ED7A76" w:rsidRDefault="00ED7A76" w:rsidP="00ED7A76">
      <w:pPr>
        <w:ind w:firstLine="360"/>
        <w:rPr>
          <w:rFonts w:cs="Arial"/>
          <w:bCs/>
          <w:iCs/>
          <w:szCs w:val="28"/>
        </w:rPr>
      </w:pPr>
      <w:r>
        <w:t xml:space="preserve">Courts have long recognized that the inferences about racial polarization from any one election may be </w:t>
      </w:r>
      <w:r w:rsidR="00AE35BD">
        <w:t>tenuous</w:t>
      </w:r>
      <w:r>
        <w:t>.</w:t>
      </w:r>
      <w:r>
        <w:rPr>
          <w:rStyle w:val="FootnoteReference"/>
        </w:rPr>
        <w:footnoteReference w:id="206"/>
      </w:r>
      <w:r>
        <w:t xml:space="preserve">  Litigants are expected to present evidence from a number of elections over a period of time.</w:t>
      </w:r>
      <w:r>
        <w:rPr>
          <w:rStyle w:val="FootnoteReference"/>
        </w:rPr>
        <w:footnoteReference w:id="207"/>
      </w:r>
      <w:r>
        <w:t xml:space="preserve">  But the problem we’re discussing arises from systematic political incentives, not random variation in candidate traits.  Aggregating data from a number of elections over a period of years does not make it go away.</w:t>
      </w:r>
    </w:p>
    <w:p w14:paraId="7F99DD9A" w14:textId="77777777" w:rsidR="00ED7A76" w:rsidRDefault="00ED7A76" w:rsidP="00ED7A76">
      <w:pPr>
        <w:ind w:firstLine="360"/>
        <w:rPr>
          <w:rFonts w:cs="Arial"/>
          <w:bCs/>
          <w:iCs/>
          <w:szCs w:val="28"/>
        </w:rPr>
      </w:pPr>
    </w:p>
    <w:p w14:paraId="4CD75761" w14:textId="77777777" w:rsidR="00ED7A76" w:rsidRPr="00B7492D" w:rsidRDefault="00ED7A76" w:rsidP="008C2473">
      <w:pPr>
        <w:pStyle w:val="Heading3"/>
        <w:numPr>
          <w:ilvl w:val="3"/>
          <w:numId w:val="31"/>
        </w:numPr>
        <w:ind w:left="1080"/>
        <w:rPr>
          <w:bCs w:val="0"/>
        </w:rPr>
      </w:pPr>
      <w:bookmarkStart w:id="54" w:name="_Toc292116898"/>
      <w:r>
        <w:t>Evidence from a Survey Experiment</w:t>
      </w:r>
      <w:bookmarkEnd w:id="54"/>
      <w:r>
        <w:t xml:space="preserve"> </w:t>
      </w:r>
    </w:p>
    <w:p w14:paraId="7C3FF695" w14:textId="77777777" w:rsidR="00ED7A76" w:rsidRDefault="00ED7A76" w:rsidP="00ED7A76">
      <w:pPr>
        <w:ind w:firstLine="360"/>
      </w:pPr>
      <w:r>
        <w:t>To further illustrate the limits of inference from average vote shares, we report results from a series of e</w:t>
      </w:r>
      <w:r w:rsidR="00D63D84">
        <w:t>xperiments in which we created the</w:t>
      </w:r>
      <w:r>
        <w:t xml:space="preserve"> counterfactual world </w:t>
      </w:r>
      <w:r w:rsidR="00D63D84">
        <w:t>of</w:t>
      </w:r>
      <w:r>
        <w:t xml:space="preserve"> fully randomized candidates and no incentive for strategic voting.</w:t>
      </w:r>
      <w:r>
        <w:rPr>
          <w:rStyle w:val="FootnoteReference"/>
        </w:rPr>
        <w:footnoteReference w:id="208"/>
      </w:r>
      <w:r>
        <w:t xml:space="preserve">  Candidates were represented with a name and photograph, chosen so as to clearly signal the candidate’s race or ethnicity (white, black, or Latino/Hispanic).  Respondents were informed about the candidates’ education, military service, endorsements, and one additional piece of personal information.  We established a set of possible values (“levels”) for each of attribute, and independently randomized attribute levels for each candidate.  Figure 3 provides a screen shot of a hypothetical respondent’s choice task; Table 3 shows the possible levels for each attribute.</w:t>
      </w:r>
    </w:p>
    <w:p w14:paraId="3CE3A3DF" w14:textId="77777777" w:rsidR="00ED7A76" w:rsidRDefault="00ED7A76" w:rsidP="00ED7A76">
      <w:pPr>
        <w:ind w:firstLine="360"/>
      </w:pPr>
      <w:r>
        <w:t>Our randomization protocol ensures that there is no systematic relationship between a candidate’s race and any of his other characteristics or any characteristics of his opponent.  Randomization thus eliminates the problem of candidate selection effects from strategic behavior.  Also, because respondents were asked to choose between pairs of candidates, they had no incentive to vote strategically.</w:t>
      </w:r>
    </w:p>
    <w:p w14:paraId="041271AA" w14:textId="77777777" w:rsidR="00ED7A76" w:rsidRDefault="00ED7A76" w:rsidP="00ED7A76">
      <w:pPr>
        <w:ind w:firstLine="360"/>
      </w:pPr>
      <w:r>
        <w:t xml:space="preserve">Though each respondent saw only eight matchups, it follows from randomization that, in expectation, the distribution of white, black, and Latino voter preferences in each “election” (candidate matchup) is identical.  </w:t>
      </w:r>
    </w:p>
    <w:p w14:paraId="529F3D74" w14:textId="77777777" w:rsidR="00ED7A76" w:rsidRDefault="00ED7A76" w:rsidP="00ED7A76">
      <w:pPr>
        <w:ind w:firstLine="360"/>
      </w:pPr>
      <w:r>
        <w:t>Let’s say we’re in a circuit—like the Third or the Tenth—in which judges focus the polarization analysis on races contested by minority candidates who are “sponsored” by the minority community.</w:t>
      </w:r>
      <w:r>
        <w:rPr>
          <w:rStyle w:val="FootnoteReference"/>
        </w:rPr>
        <w:footnoteReference w:id="209"/>
      </w:r>
      <w:r>
        <w:t xml:space="preserve">  In our setup, this means black candidates with the NAACP endorsement, and Latino candidates endorsed by NCLR. </w:t>
      </w:r>
    </w:p>
    <w:p w14:paraId="42057BE8" w14:textId="77777777" w:rsidR="00ED7A76" w:rsidRDefault="00ED7A76" w:rsidP="00ED7A76">
      <w:pPr>
        <w:ind w:firstLine="360"/>
      </w:pPr>
      <w:r>
        <w:t xml:space="preserve"> Matched up against “fully randomized” white candidates—candidates who could have any level for any attribute other than race/ethnicity, these black candidates of choice on average earn about 54% of the black vote, 35% of the Latino vote, and 34% of the white vote.  Latino candidates of choice earn 57% of the Latino vote, 47% of the black vote, and 36% of the white vote.  (These results are from a convenience sample of Amazon </w:t>
      </w:r>
      <w:ins w:id="55" w:author="Marisa Abrajano" w:date="2015-05-20T07:20:00Z">
        <w:r w:rsidR="00EA2D07">
          <w:t xml:space="preserve">Mechanical </w:t>
        </w:r>
      </w:ins>
      <w:del w:id="56" w:author="Marisa Abrajano" w:date="2015-05-20T07:20:00Z">
        <w:r w:rsidDel="00EA2D07">
          <w:delText>m</w:delText>
        </w:r>
      </w:del>
      <w:r>
        <w:t>Turk workers, who are younger and more liberal than the national electorate.  The vote shares we report here would no doubt be different if we had a more representative sample.)</w:t>
      </w:r>
    </w:p>
    <w:p w14:paraId="676F5B48" w14:textId="77777777" w:rsidR="00ED7A76" w:rsidRDefault="00ED7A76" w:rsidP="00ED7A76">
      <w:pPr>
        <w:ind w:firstLine="360"/>
      </w:pPr>
      <w:r>
        <w:t>For courts that treat “60%” as a rough threshold for group cohesion,</w:t>
      </w:r>
      <w:r>
        <w:rPr>
          <w:rStyle w:val="FootnoteReference"/>
        </w:rPr>
        <w:footnoteReference w:id="210"/>
      </w:r>
      <w:r>
        <w:t xml:space="preserve"> these results suggest that the black and Latino communities in our sample are at best marginally cohesive.  But these average vote shares conceal a lot of variation.  Note, for example, that in our study most of the endorsers are liberal groups.  This means that a “fully randomized” white candidate is on average moderately liberal.  Minority race, minority endorsed candidates are also perceived as liberal.</w:t>
      </w:r>
      <w:r>
        <w:rPr>
          <w:rStyle w:val="FootnoteReference"/>
        </w:rPr>
        <w:footnoteReference w:id="211"/>
      </w:r>
      <w:r>
        <w:t xml:space="preserve">  This may explain why the level of minority bloc voting in our study perhaps seems low.  </w:t>
      </w:r>
    </w:p>
    <w:p w14:paraId="360DB77E" w14:textId="77777777" w:rsidR="00ED7A76" w:rsidRDefault="00ED7A76" w:rsidP="00ED7A76">
      <w:pPr>
        <w:ind w:firstLine="360"/>
      </w:pPr>
      <w:r>
        <w:t xml:space="preserve">How does </w:t>
      </w:r>
      <w:proofErr w:type="gramStart"/>
      <w:r>
        <w:t>bloc voting</w:t>
      </w:r>
      <w:proofErr w:type="gramEnd"/>
      <w:r>
        <w:t xml:space="preserve"> change if the white candidate pitted against the minority candidate of choice has a conservative endorsement?  We can examine this by </w:t>
      </w:r>
      <w:proofErr w:type="spellStart"/>
      <w:r>
        <w:t>subsetting</w:t>
      </w:r>
      <w:proofErr w:type="spellEnd"/>
      <w:r>
        <w:t xml:space="preserve"> the data to cases where the white candidate matched up against a black or </w:t>
      </w:r>
      <w:proofErr w:type="gramStart"/>
      <w:r>
        <w:t>Latino “candidate of choice” was endorsed by the Republican Party or the Chamber of Commerce</w:t>
      </w:r>
      <w:proofErr w:type="gramEnd"/>
      <w:r>
        <w:t xml:space="preserve">.  In these matchups, Latino voters support their “candidate of choice” 76% of the time with white voters backing the white conservative 60% of the time.  Black voters support their “candidate of choice” 57% of the time with white voters favoring the white conservative 62% of the time.  In each case, the fraction of the minority vote going to the minority candidate of choice increased, and indeed in the Latino case the increase was a startling 19 percentage points.  </w:t>
      </w:r>
      <w:proofErr w:type="gramStart"/>
      <w:r>
        <w:t>This despite the fact that voter preferences did not change.</w:t>
      </w:r>
      <w:proofErr w:type="gramEnd"/>
      <w:r>
        <w:t xml:space="preserve">  The only things that changed in the two examples were the characteristics of the electoral opponent.  The 19 percentage point swing in this simple example with fixed voter preferences illustrates the extreme difficulty of inferring voter preferences from simple tabulations of vote share data—and the dubiousness of numerical bloc-voting cutoffs.  </w:t>
      </w:r>
    </w:p>
    <w:p w14:paraId="47452A8D" w14:textId="77777777" w:rsidR="00ED7A76" w:rsidRDefault="00ED7A76" w:rsidP="00ED7A76">
      <w:pPr>
        <w:ind w:firstLine="360"/>
      </w:pPr>
      <w:r>
        <w:t>Finally, we can see the inferential problems that arise under conditions where only weak minority candidates select into running.  In our study, candidates who did not graduate from college or who have been accused of sexual harassment or campaign finance violations were strongly disfavored by respondents in all racial/ethnic groups.</w:t>
      </w:r>
      <w:r>
        <w:rPr>
          <w:rStyle w:val="FootnoteReference"/>
        </w:rPr>
        <w:footnoteReference w:id="212"/>
      </w:r>
      <w:r>
        <w:t xml:space="preserve">  We therefore treat the presence of one of these levels as indicating that the candidate is </w:t>
      </w:r>
      <w:proofErr w:type="gramStart"/>
      <w:r>
        <w:t>low-quality</w:t>
      </w:r>
      <w:proofErr w:type="gramEnd"/>
      <w:r>
        <w:t>.  Looking at matchups featuring “low-quality” black, NAACP-endorsed candidates against random white candidates we see that only 42% of black voters support the black candidate (</w:t>
      </w:r>
      <w:r w:rsidR="006B318B">
        <w:t>down from 54% when the quality</w:t>
      </w:r>
      <w:r>
        <w:t xml:space="preserve"> traits were randomized).  In matchups between “low-quality” Latino, NCLR-endorsed candidates against random white candidates 39% of Latino’s support the Latino candidate (down from 57% when the quality traits were randomly assigned).  Again, voter preferences did not change, but vote shares for nominal “candidates of choice” have changed dramatically.  </w:t>
      </w:r>
    </w:p>
    <w:p w14:paraId="437E2B87" w14:textId="77777777" w:rsidR="00ED7A76" w:rsidRDefault="00ED7A76" w:rsidP="00ED7A76">
      <w:pPr>
        <w:ind w:firstLine="360"/>
      </w:pPr>
    </w:p>
    <w:p w14:paraId="5A58BEBF" w14:textId="77777777" w:rsidR="00ED7A76" w:rsidRDefault="00ED7A76" w:rsidP="00ED7A76">
      <w:pPr>
        <w:ind w:firstLine="360"/>
      </w:pPr>
    </w:p>
    <w:p w14:paraId="199A8406" w14:textId="77777777" w:rsidR="00ED7A76" w:rsidRDefault="00ED7A76" w:rsidP="00ED7A76">
      <w:pPr>
        <w:spacing w:after="0"/>
        <w:jc w:val="left"/>
      </w:pPr>
    </w:p>
    <w:p w14:paraId="57C79D77" w14:textId="77777777" w:rsidR="00ED7A76" w:rsidRPr="00846E22" w:rsidRDefault="00ED7A76" w:rsidP="00ED7A76">
      <w:pPr>
        <w:widowControl w:val="0"/>
        <w:autoSpaceDE w:val="0"/>
        <w:autoSpaceDN w:val="0"/>
        <w:adjustRightInd w:val="0"/>
        <w:spacing w:after="0"/>
        <w:jc w:val="left"/>
        <w:rPr>
          <w:rFonts w:ascii="Times" w:eastAsiaTheme="minorHAnsi" w:hAnsi="Times" w:cs="Times"/>
          <w:sz w:val="20"/>
          <w:szCs w:val="20"/>
        </w:rPr>
      </w:pPr>
      <w:r w:rsidRPr="00B7492D">
        <w:rPr>
          <w:rFonts w:ascii="Times" w:eastAsiaTheme="minorHAnsi" w:hAnsi="Times" w:cs="Times"/>
          <w:noProof/>
          <w:sz w:val="24"/>
        </w:rPr>
        <w:drawing>
          <wp:anchor distT="0" distB="0" distL="114300" distR="114300" simplePos="0" relativeHeight="251668480" behindDoc="0" locked="0" layoutInCell="1" allowOverlap="1" wp14:anchorId="290854CE" wp14:editId="3FAA3302">
            <wp:simplePos x="0" y="0"/>
            <wp:positionH relativeFrom="column">
              <wp:posOffset>-3810</wp:posOffset>
            </wp:positionH>
            <wp:positionV relativeFrom="paragraph">
              <wp:posOffset>0</wp:posOffset>
            </wp:positionV>
            <wp:extent cx="5161280" cy="6299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1280" cy="6299200"/>
                    </a:xfrm>
                    <a:prstGeom prst="rect">
                      <a:avLst/>
                    </a:prstGeom>
                    <a:noFill/>
                    <a:ln>
                      <a:noFill/>
                    </a:ln>
                  </pic:spPr>
                </pic:pic>
              </a:graphicData>
            </a:graphic>
          </wp:anchor>
        </w:drawing>
      </w:r>
    </w:p>
    <w:p w14:paraId="1FF0BC6B" w14:textId="77777777" w:rsidR="00ED7A76" w:rsidRPr="00846E22" w:rsidRDefault="00ED7A76" w:rsidP="00ED7A76">
      <w:pPr>
        <w:rPr>
          <w:sz w:val="20"/>
          <w:szCs w:val="20"/>
        </w:rPr>
      </w:pPr>
      <w:r>
        <w:rPr>
          <w:b/>
          <w:sz w:val="20"/>
          <w:szCs w:val="20"/>
        </w:rPr>
        <w:t>Figure 3</w:t>
      </w:r>
      <w:r w:rsidRPr="00846E22">
        <w:rPr>
          <w:b/>
          <w:sz w:val="20"/>
          <w:szCs w:val="20"/>
        </w:rPr>
        <w:t>.</w:t>
      </w:r>
      <w:r w:rsidRPr="00846E22">
        <w:rPr>
          <w:sz w:val="20"/>
          <w:szCs w:val="20"/>
        </w:rPr>
        <w:t xml:space="preserve">  </w:t>
      </w:r>
      <w:proofErr w:type="gramStart"/>
      <w:r w:rsidRPr="00846E22">
        <w:rPr>
          <w:sz w:val="20"/>
          <w:szCs w:val="20"/>
        </w:rPr>
        <w:t>Presentation of candidate profiles to respondents.</w:t>
      </w:r>
      <w:proofErr w:type="gramEnd"/>
    </w:p>
    <w:p w14:paraId="717914B5" w14:textId="77777777" w:rsidR="00ED7A76" w:rsidRDefault="00ED7A76" w:rsidP="00ED7A76"/>
    <w:p w14:paraId="4D1C5AAA" w14:textId="77777777" w:rsidR="00ED7A76" w:rsidRDefault="00ED7A76" w:rsidP="00ED7A76">
      <w:pPr>
        <w:spacing w:after="0"/>
        <w:jc w:val="left"/>
      </w:pPr>
    </w:p>
    <w:p w14:paraId="53CF0FC9" w14:textId="77777777" w:rsidR="00ED7A76" w:rsidRDefault="00ED7A76" w:rsidP="00ED7A76">
      <w:pPr>
        <w:ind w:firstLine="360"/>
      </w:pPr>
    </w:p>
    <w:p w14:paraId="499D7EAA" w14:textId="77777777" w:rsidR="00ED7A76" w:rsidRDefault="00ED7A76" w:rsidP="00ED7A76"/>
    <w:tbl>
      <w:tblPr>
        <w:tblStyle w:val="TableGrid"/>
        <w:tblW w:w="0" w:type="auto"/>
        <w:tblLook w:val="04A0" w:firstRow="1" w:lastRow="0" w:firstColumn="1" w:lastColumn="0" w:noHBand="0" w:noVBand="1"/>
      </w:tblPr>
      <w:tblGrid>
        <w:gridCol w:w="1728"/>
        <w:gridCol w:w="5544"/>
      </w:tblGrid>
      <w:tr w:rsidR="00ED7A76" w14:paraId="34AAD9CB" w14:textId="77777777">
        <w:tc>
          <w:tcPr>
            <w:tcW w:w="1728" w:type="dxa"/>
          </w:tcPr>
          <w:p w14:paraId="3A112822" w14:textId="77777777" w:rsidR="00ED7A76" w:rsidRPr="00700DF1" w:rsidRDefault="00ED7A76" w:rsidP="00863523">
            <w:pPr>
              <w:rPr>
                <w:b/>
                <w:sz w:val="18"/>
                <w:szCs w:val="18"/>
              </w:rPr>
            </w:pPr>
            <w:r w:rsidRPr="00700DF1">
              <w:rPr>
                <w:b/>
                <w:sz w:val="18"/>
                <w:szCs w:val="18"/>
              </w:rPr>
              <w:t>Attribute</w:t>
            </w:r>
          </w:p>
        </w:tc>
        <w:tc>
          <w:tcPr>
            <w:tcW w:w="5544" w:type="dxa"/>
          </w:tcPr>
          <w:p w14:paraId="3F3D7B2A" w14:textId="77777777" w:rsidR="00ED7A76" w:rsidRPr="00700DF1" w:rsidRDefault="00ED7A76" w:rsidP="00863523">
            <w:pPr>
              <w:rPr>
                <w:b/>
                <w:sz w:val="18"/>
                <w:szCs w:val="18"/>
              </w:rPr>
            </w:pPr>
            <w:r w:rsidRPr="00700DF1">
              <w:rPr>
                <w:b/>
                <w:sz w:val="18"/>
                <w:szCs w:val="18"/>
              </w:rPr>
              <w:t>Levels</w:t>
            </w:r>
          </w:p>
        </w:tc>
      </w:tr>
      <w:tr w:rsidR="00ED7A76" w14:paraId="139E890B" w14:textId="77777777">
        <w:tc>
          <w:tcPr>
            <w:tcW w:w="1728" w:type="dxa"/>
          </w:tcPr>
          <w:p w14:paraId="19720AEE" w14:textId="77777777" w:rsidR="00ED7A76" w:rsidRPr="00866CDA" w:rsidRDefault="00ED7A76" w:rsidP="00863523">
            <w:pPr>
              <w:rPr>
                <w:sz w:val="18"/>
                <w:szCs w:val="18"/>
              </w:rPr>
            </w:pPr>
            <w:r w:rsidRPr="00866CDA">
              <w:rPr>
                <w:sz w:val="18"/>
                <w:szCs w:val="18"/>
              </w:rPr>
              <w:t>Race</w:t>
            </w:r>
          </w:p>
        </w:tc>
        <w:tc>
          <w:tcPr>
            <w:tcW w:w="5544" w:type="dxa"/>
          </w:tcPr>
          <w:p w14:paraId="4719F931" w14:textId="77777777" w:rsidR="00ED7A76" w:rsidRDefault="00ED7A76" w:rsidP="00863523">
            <w:pPr>
              <w:rPr>
                <w:sz w:val="18"/>
                <w:szCs w:val="18"/>
              </w:rPr>
            </w:pPr>
            <w:r w:rsidRPr="00866CDA">
              <w:rPr>
                <w:sz w:val="18"/>
                <w:szCs w:val="18"/>
              </w:rPr>
              <w:t xml:space="preserve">Black </w:t>
            </w:r>
          </w:p>
          <w:p w14:paraId="4A79B780" w14:textId="77777777" w:rsidR="00ED7A76" w:rsidRDefault="00ED7A76" w:rsidP="00863523">
            <w:pPr>
              <w:rPr>
                <w:sz w:val="18"/>
                <w:szCs w:val="18"/>
              </w:rPr>
            </w:pPr>
            <w:r w:rsidRPr="00866CDA">
              <w:rPr>
                <w:sz w:val="18"/>
                <w:szCs w:val="18"/>
              </w:rPr>
              <w:t xml:space="preserve">White </w:t>
            </w:r>
          </w:p>
          <w:p w14:paraId="3A817627" w14:textId="77777777" w:rsidR="00ED7A76" w:rsidRPr="00866CDA" w:rsidRDefault="00ED7A76" w:rsidP="00863523">
            <w:pPr>
              <w:rPr>
                <w:sz w:val="18"/>
                <w:szCs w:val="18"/>
              </w:rPr>
            </w:pPr>
            <w:r w:rsidRPr="00866CDA">
              <w:rPr>
                <w:sz w:val="18"/>
                <w:szCs w:val="18"/>
              </w:rPr>
              <w:t>Latino</w:t>
            </w:r>
          </w:p>
        </w:tc>
      </w:tr>
      <w:tr w:rsidR="00ED7A76" w14:paraId="72B0C9B8" w14:textId="77777777">
        <w:tc>
          <w:tcPr>
            <w:tcW w:w="1728" w:type="dxa"/>
          </w:tcPr>
          <w:p w14:paraId="43FC1A6D" w14:textId="77777777" w:rsidR="00ED7A76" w:rsidRPr="00866CDA" w:rsidRDefault="00ED7A76" w:rsidP="00863523">
            <w:pPr>
              <w:rPr>
                <w:sz w:val="18"/>
                <w:szCs w:val="18"/>
              </w:rPr>
            </w:pPr>
            <w:r w:rsidRPr="00866CDA">
              <w:rPr>
                <w:sz w:val="18"/>
                <w:szCs w:val="18"/>
              </w:rPr>
              <w:t>Education</w:t>
            </w:r>
          </w:p>
        </w:tc>
        <w:tc>
          <w:tcPr>
            <w:tcW w:w="5544" w:type="dxa"/>
          </w:tcPr>
          <w:p w14:paraId="398EA09D" w14:textId="77777777" w:rsidR="00ED7A76" w:rsidRPr="00866CDA" w:rsidRDefault="00ED7A76" w:rsidP="00863523">
            <w:pPr>
              <w:rPr>
                <w:sz w:val="18"/>
                <w:szCs w:val="18"/>
              </w:rPr>
            </w:pPr>
            <w:r w:rsidRPr="00866CDA">
              <w:rPr>
                <w:sz w:val="18"/>
                <w:szCs w:val="18"/>
              </w:rPr>
              <w:t>“Did not graduate from college”</w:t>
            </w:r>
          </w:p>
          <w:p w14:paraId="2FB478C9" w14:textId="77777777" w:rsidR="00ED7A76" w:rsidRPr="00866CDA" w:rsidRDefault="00ED7A76" w:rsidP="00863523">
            <w:pPr>
              <w:rPr>
                <w:sz w:val="18"/>
                <w:szCs w:val="18"/>
              </w:rPr>
            </w:pPr>
            <w:r w:rsidRPr="00866CDA">
              <w:rPr>
                <w:sz w:val="18"/>
                <w:szCs w:val="18"/>
              </w:rPr>
              <w:t>“Graduate</w:t>
            </w:r>
            <w:r>
              <w:rPr>
                <w:sz w:val="18"/>
                <w:szCs w:val="18"/>
              </w:rPr>
              <w:t>d</w:t>
            </w:r>
            <w:r w:rsidRPr="00866CDA">
              <w:rPr>
                <w:sz w:val="18"/>
                <w:szCs w:val="18"/>
              </w:rPr>
              <w:t xml:space="preserve"> from a state university”</w:t>
            </w:r>
          </w:p>
          <w:p w14:paraId="398A7104" w14:textId="77777777" w:rsidR="00ED7A76" w:rsidRDefault="00ED7A76" w:rsidP="00863523">
            <w:pPr>
              <w:rPr>
                <w:sz w:val="18"/>
                <w:szCs w:val="18"/>
              </w:rPr>
            </w:pPr>
            <w:r w:rsidRPr="00866CDA">
              <w:rPr>
                <w:sz w:val="18"/>
                <w:szCs w:val="18"/>
              </w:rPr>
              <w:t>“Graduate</w:t>
            </w:r>
            <w:r>
              <w:rPr>
                <w:sz w:val="18"/>
                <w:szCs w:val="18"/>
              </w:rPr>
              <w:t>d</w:t>
            </w:r>
            <w:r w:rsidRPr="00866CDA">
              <w:rPr>
                <w:sz w:val="18"/>
                <w:szCs w:val="18"/>
              </w:rPr>
              <w:t xml:space="preserve"> from a state university (with honors)” </w:t>
            </w:r>
          </w:p>
          <w:p w14:paraId="0F1E708F" w14:textId="77777777" w:rsidR="00ED7A76" w:rsidRPr="00866CDA" w:rsidRDefault="00ED7A76" w:rsidP="00863523">
            <w:pPr>
              <w:rPr>
                <w:sz w:val="18"/>
                <w:szCs w:val="18"/>
              </w:rPr>
            </w:pPr>
            <w:r w:rsidRPr="00866CDA">
              <w:rPr>
                <w:sz w:val="18"/>
                <w:szCs w:val="18"/>
              </w:rPr>
              <w:t>“Graduate</w:t>
            </w:r>
            <w:r>
              <w:rPr>
                <w:sz w:val="18"/>
                <w:szCs w:val="18"/>
              </w:rPr>
              <w:t>d</w:t>
            </w:r>
            <w:r w:rsidRPr="00866CDA">
              <w:rPr>
                <w:sz w:val="18"/>
                <w:szCs w:val="18"/>
              </w:rPr>
              <w:t xml:space="preserve"> from an Ivy League university”</w:t>
            </w:r>
          </w:p>
          <w:p w14:paraId="1DD0EA14" w14:textId="77777777" w:rsidR="00ED7A76" w:rsidRPr="00866CDA" w:rsidRDefault="00ED7A76" w:rsidP="00863523">
            <w:pPr>
              <w:rPr>
                <w:sz w:val="18"/>
                <w:szCs w:val="18"/>
              </w:rPr>
            </w:pPr>
            <w:r w:rsidRPr="00866CDA">
              <w:rPr>
                <w:sz w:val="18"/>
                <w:szCs w:val="18"/>
              </w:rPr>
              <w:t>“Graduate</w:t>
            </w:r>
            <w:r>
              <w:rPr>
                <w:sz w:val="18"/>
                <w:szCs w:val="18"/>
              </w:rPr>
              <w:t>d</w:t>
            </w:r>
            <w:r w:rsidRPr="00866CDA">
              <w:rPr>
                <w:sz w:val="18"/>
                <w:szCs w:val="18"/>
              </w:rPr>
              <w:t xml:space="preserve"> from an Ivy League university (with honors)”</w:t>
            </w:r>
          </w:p>
        </w:tc>
      </w:tr>
      <w:tr w:rsidR="00ED7A76" w14:paraId="51ABCB4B" w14:textId="77777777">
        <w:tc>
          <w:tcPr>
            <w:tcW w:w="1728" w:type="dxa"/>
          </w:tcPr>
          <w:p w14:paraId="03378A7D" w14:textId="77777777" w:rsidR="00ED7A76" w:rsidRPr="00866CDA" w:rsidRDefault="00ED7A76" w:rsidP="00863523">
            <w:pPr>
              <w:rPr>
                <w:sz w:val="18"/>
                <w:szCs w:val="18"/>
              </w:rPr>
            </w:pPr>
            <w:r w:rsidRPr="00866CDA">
              <w:rPr>
                <w:sz w:val="18"/>
                <w:szCs w:val="18"/>
              </w:rPr>
              <w:t>Endorsement</w:t>
            </w:r>
          </w:p>
        </w:tc>
        <w:tc>
          <w:tcPr>
            <w:tcW w:w="5544" w:type="dxa"/>
          </w:tcPr>
          <w:p w14:paraId="04C88D98" w14:textId="77777777" w:rsidR="00ED7A76" w:rsidRPr="00866CDA" w:rsidRDefault="00ED7A76" w:rsidP="00863523">
            <w:pPr>
              <w:rPr>
                <w:sz w:val="18"/>
                <w:szCs w:val="18"/>
              </w:rPr>
            </w:pPr>
            <w:r w:rsidRPr="00866CDA">
              <w:rPr>
                <w:sz w:val="18"/>
                <w:szCs w:val="18"/>
              </w:rPr>
              <w:t>“The National Association for the Advancement of Colored People (NAACP), the largest African-American civil rights and advocacy organization in the United States”</w:t>
            </w:r>
          </w:p>
          <w:p w14:paraId="1CECABD5" w14:textId="77777777" w:rsidR="00ED7A76" w:rsidRPr="00866CDA" w:rsidRDefault="00ED7A76" w:rsidP="00863523">
            <w:pPr>
              <w:rPr>
                <w:sz w:val="18"/>
                <w:szCs w:val="18"/>
              </w:rPr>
            </w:pPr>
            <w:r w:rsidRPr="00866CDA">
              <w:rPr>
                <w:sz w:val="18"/>
                <w:szCs w:val="18"/>
              </w:rPr>
              <w:t xml:space="preserve">“The National Council of La </w:t>
            </w:r>
            <w:proofErr w:type="spellStart"/>
            <w:r w:rsidRPr="00866CDA">
              <w:rPr>
                <w:sz w:val="18"/>
                <w:szCs w:val="18"/>
              </w:rPr>
              <w:t>Raza</w:t>
            </w:r>
            <w:proofErr w:type="spellEnd"/>
            <w:r w:rsidRPr="00866CDA">
              <w:rPr>
                <w:sz w:val="18"/>
                <w:szCs w:val="18"/>
              </w:rPr>
              <w:t xml:space="preserve"> (NCLR), the largest Hispanic-American civil rights and advocacy organization in the United States”</w:t>
            </w:r>
          </w:p>
          <w:p w14:paraId="3E88C9E9" w14:textId="77777777" w:rsidR="00ED7A76" w:rsidRPr="00866CDA" w:rsidRDefault="00ED7A76" w:rsidP="00863523">
            <w:pPr>
              <w:rPr>
                <w:sz w:val="18"/>
                <w:szCs w:val="18"/>
              </w:rPr>
            </w:pPr>
            <w:r w:rsidRPr="00866CDA">
              <w:rPr>
                <w:sz w:val="18"/>
                <w:szCs w:val="18"/>
              </w:rPr>
              <w:t>“The Democratic Party”</w:t>
            </w:r>
          </w:p>
          <w:p w14:paraId="20B6BB70" w14:textId="77777777" w:rsidR="00ED7A76" w:rsidRPr="00866CDA" w:rsidRDefault="00ED7A76" w:rsidP="00863523">
            <w:pPr>
              <w:rPr>
                <w:sz w:val="18"/>
                <w:szCs w:val="18"/>
              </w:rPr>
            </w:pPr>
            <w:r w:rsidRPr="00866CDA">
              <w:rPr>
                <w:sz w:val="18"/>
                <w:szCs w:val="18"/>
              </w:rPr>
              <w:t>“The Republican Party”</w:t>
            </w:r>
          </w:p>
          <w:p w14:paraId="1D4173EF" w14:textId="77777777" w:rsidR="00ED7A76" w:rsidRPr="00866CDA" w:rsidRDefault="00ED7A76" w:rsidP="00863523">
            <w:pPr>
              <w:rPr>
                <w:sz w:val="18"/>
                <w:szCs w:val="18"/>
              </w:rPr>
            </w:pPr>
            <w:r w:rsidRPr="00866CDA">
              <w:rPr>
                <w:sz w:val="18"/>
                <w:szCs w:val="18"/>
              </w:rPr>
              <w:t>“The AFL-CIO, the largest association of labor unions in the United States”</w:t>
            </w:r>
          </w:p>
          <w:p w14:paraId="73094CCC" w14:textId="77777777" w:rsidR="00ED7A76" w:rsidRPr="00866CDA" w:rsidRDefault="00ED7A76" w:rsidP="00863523">
            <w:pPr>
              <w:rPr>
                <w:sz w:val="18"/>
                <w:szCs w:val="18"/>
              </w:rPr>
            </w:pPr>
            <w:r w:rsidRPr="00866CDA">
              <w:rPr>
                <w:sz w:val="18"/>
                <w:szCs w:val="18"/>
              </w:rPr>
              <w:t>“The Chamber of Commerce, the largest association of business groups in the United States”</w:t>
            </w:r>
          </w:p>
          <w:p w14:paraId="46D4180F" w14:textId="77777777" w:rsidR="00ED7A76" w:rsidRPr="00866CDA" w:rsidRDefault="00ED7A76" w:rsidP="00863523">
            <w:pPr>
              <w:rPr>
                <w:sz w:val="18"/>
                <w:szCs w:val="18"/>
              </w:rPr>
            </w:pPr>
            <w:r w:rsidRPr="00866CDA">
              <w:rPr>
                <w:sz w:val="18"/>
                <w:szCs w:val="18"/>
              </w:rPr>
              <w:t>“The Coalition for Sound Government”</w:t>
            </w:r>
          </w:p>
        </w:tc>
      </w:tr>
      <w:tr w:rsidR="00ED7A76" w14:paraId="11762600" w14:textId="77777777">
        <w:tc>
          <w:tcPr>
            <w:tcW w:w="1728" w:type="dxa"/>
          </w:tcPr>
          <w:p w14:paraId="46A2DFE7" w14:textId="77777777" w:rsidR="00ED7A76" w:rsidRPr="00866CDA" w:rsidRDefault="00ED7A76" w:rsidP="00863523">
            <w:pPr>
              <w:rPr>
                <w:sz w:val="18"/>
                <w:szCs w:val="18"/>
              </w:rPr>
            </w:pPr>
            <w:r w:rsidRPr="00866CDA">
              <w:rPr>
                <w:sz w:val="18"/>
                <w:szCs w:val="18"/>
              </w:rPr>
              <w:t>Military Service</w:t>
            </w:r>
          </w:p>
        </w:tc>
        <w:tc>
          <w:tcPr>
            <w:tcW w:w="5544" w:type="dxa"/>
          </w:tcPr>
          <w:p w14:paraId="71746AB8" w14:textId="77777777" w:rsidR="00ED7A76" w:rsidRDefault="00ED7A76" w:rsidP="00863523">
            <w:pPr>
              <w:rPr>
                <w:sz w:val="18"/>
                <w:szCs w:val="18"/>
              </w:rPr>
            </w:pPr>
            <w:r w:rsidRPr="00866CDA">
              <w:rPr>
                <w:sz w:val="18"/>
                <w:szCs w:val="18"/>
              </w:rPr>
              <w:t xml:space="preserve">“Served in military; honored for valor in combat” </w:t>
            </w:r>
          </w:p>
          <w:p w14:paraId="1A2F11D4" w14:textId="77777777" w:rsidR="00ED7A76" w:rsidRPr="00866CDA" w:rsidRDefault="00ED7A76" w:rsidP="00863523">
            <w:pPr>
              <w:rPr>
                <w:sz w:val="18"/>
                <w:szCs w:val="18"/>
              </w:rPr>
            </w:pPr>
            <w:r w:rsidRPr="00866CDA">
              <w:rPr>
                <w:sz w:val="18"/>
                <w:szCs w:val="18"/>
              </w:rPr>
              <w:t>“Served in military”</w:t>
            </w:r>
          </w:p>
          <w:p w14:paraId="1ACBA498" w14:textId="77777777" w:rsidR="00ED7A76" w:rsidRPr="00866CDA" w:rsidRDefault="00ED7A76" w:rsidP="00863523">
            <w:pPr>
              <w:rPr>
                <w:sz w:val="18"/>
                <w:szCs w:val="18"/>
              </w:rPr>
            </w:pPr>
            <w:r w:rsidRPr="00866CDA">
              <w:rPr>
                <w:sz w:val="18"/>
                <w:szCs w:val="18"/>
              </w:rPr>
              <w:t>“No military service”</w:t>
            </w:r>
          </w:p>
        </w:tc>
      </w:tr>
      <w:tr w:rsidR="00ED7A76" w14:paraId="486D5D7E" w14:textId="77777777">
        <w:tc>
          <w:tcPr>
            <w:tcW w:w="1728" w:type="dxa"/>
          </w:tcPr>
          <w:p w14:paraId="7C9C8C1D" w14:textId="77777777" w:rsidR="00ED7A76" w:rsidRPr="00866CDA" w:rsidRDefault="00ED7A76" w:rsidP="00863523">
            <w:pPr>
              <w:rPr>
                <w:sz w:val="18"/>
                <w:szCs w:val="18"/>
              </w:rPr>
            </w:pPr>
            <w:r w:rsidRPr="00866CDA">
              <w:rPr>
                <w:sz w:val="18"/>
                <w:szCs w:val="18"/>
              </w:rPr>
              <w:t>Other Information</w:t>
            </w:r>
          </w:p>
        </w:tc>
        <w:tc>
          <w:tcPr>
            <w:tcW w:w="5544" w:type="dxa"/>
          </w:tcPr>
          <w:p w14:paraId="1CB824A1" w14:textId="77777777" w:rsidR="00ED7A76" w:rsidRPr="00866CDA" w:rsidRDefault="00ED7A76" w:rsidP="00863523">
            <w:pPr>
              <w:rPr>
                <w:sz w:val="18"/>
                <w:szCs w:val="18"/>
              </w:rPr>
            </w:pPr>
            <w:r w:rsidRPr="00866CDA">
              <w:rPr>
                <w:sz w:val="18"/>
                <w:szCs w:val="18"/>
              </w:rPr>
              <w:t>“Honored as whistle-blower for exposing corruption at a public agency”</w:t>
            </w:r>
          </w:p>
          <w:p w14:paraId="5F620423" w14:textId="77777777" w:rsidR="00ED7A76" w:rsidRDefault="00ED7A76" w:rsidP="00863523">
            <w:pPr>
              <w:rPr>
                <w:sz w:val="18"/>
                <w:szCs w:val="18"/>
              </w:rPr>
            </w:pPr>
            <w:r w:rsidRPr="00866CDA">
              <w:rPr>
                <w:sz w:val="18"/>
                <w:szCs w:val="18"/>
              </w:rPr>
              <w:t xml:space="preserve">“Serves as board chairman of a not-for-profit hospital” </w:t>
            </w:r>
          </w:p>
          <w:p w14:paraId="4E458FC6" w14:textId="77777777" w:rsidR="00ED7A76" w:rsidRDefault="00ED7A76" w:rsidP="00863523">
            <w:pPr>
              <w:rPr>
                <w:sz w:val="18"/>
                <w:szCs w:val="18"/>
              </w:rPr>
            </w:pPr>
            <w:r w:rsidRPr="00866CDA">
              <w:rPr>
                <w:sz w:val="18"/>
                <w:szCs w:val="18"/>
              </w:rPr>
              <w:t xml:space="preserve">“Was the starting quarterback for college football team” </w:t>
            </w:r>
          </w:p>
          <w:p w14:paraId="5DA98FB2" w14:textId="77777777" w:rsidR="00ED7A76" w:rsidRPr="00866CDA" w:rsidRDefault="00ED7A76" w:rsidP="00863523">
            <w:pPr>
              <w:rPr>
                <w:sz w:val="18"/>
                <w:szCs w:val="18"/>
              </w:rPr>
            </w:pPr>
            <w:r w:rsidRPr="00866CDA">
              <w:rPr>
                <w:sz w:val="18"/>
                <w:szCs w:val="18"/>
              </w:rPr>
              <w:t>“Volunteers with parent-teacher association”</w:t>
            </w:r>
          </w:p>
          <w:p w14:paraId="4CFA87AA" w14:textId="77777777" w:rsidR="00ED7A76" w:rsidRPr="00866CDA" w:rsidRDefault="00ED7A76" w:rsidP="00863523">
            <w:pPr>
              <w:rPr>
                <w:sz w:val="18"/>
                <w:szCs w:val="18"/>
              </w:rPr>
            </w:pPr>
            <w:r w:rsidRPr="00866CDA">
              <w:rPr>
                <w:sz w:val="18"/>
                <w:szCs w:val="18"/>
              </w:rPr>
              <w:t>“Charged with violating campaign finance laws during previous run for office”</w:t>
            </w:r>
          </w:p>
          <w:p w14:paraId="42336318" w14:textId="77777777" w:rsidR="00ED7A76" w:rsidRPr="00866CDA" w:rsidRDefault="00ED7A76" w:rsidP="00863523">
            <w:pPr>
              <w:rPr>
                <w:sz w:val="18"/>
                <w:szCs w:val="18"/>
              </w:rPr>
            </w:pPr>
            <w:r w:rsidRPr="00866CDA">
              <w:rPr>
                <w:sz w:val="18"/>
                <w:szCs w:val="18"/>
              </w:rPr>
              <w:t>“Accused of sexual harassment by several former employees”</w:t>
            </w:r>
          </w:p>
        </w:tc>
      </w:tr>
    </w:tbl>
    <w:p w14:paraId="26A89972" w14:textId="77777777" w:rsidR="00ED7A76" w:rsidRDefault="00ED7A76" w:rsidP="00ED7A76">
      <w:pPr>
        <w:rPr>
          <w:b/>
          <w:sz w:val="20"/>
          <w:szCs w:val="20"/>
        </w:rPr>
      </w:pPr>
    </w:p>
    <w:p w14:paraId="2D1368C2" w14:textId="77777777" w:rsidR="00ED7A76" w:rsidRPr="00846E22" w:rsidRDefault="00ED7A76" w:rsidP="00ED7A76">
      <w:pPr>
        <w:rPr>
          <w:sz w:val="20"/>
          <w:szCs w:val="20"/>
        </w:rPr>
      </w:pPr>
      <w:r>
        <w:rPr>
          <w:b/>
          <w:sz w:val="20"/>
          <w:szCs w:val="20"/>
        </w:rPr>
        <w:t>Table 3</w:t>
      </w:r>
      <w:r w:rsidRPr="00846E22">
        <w:rPr>
          <w:b/>
          <w:sz w:val="20"/>
          <w:szCs w:val="20"/>
        </w:rPr>
        <w:t>.</w:t>
      </w:r>
      <w:r w:rsidRPr="00846E22">
        <w:rPr>
          <w:sz w:val="20"/>
          <w:szCs w:val="20"/>
        </w:rPr>
        <w:t xml:space="preserve">  Attributes and levels for randomized candidates.</w:t>
      </w:r>
    </w:p>
    <w:p w14:paraId="5CA692BF" w14:textId="77777777" w:rsidR="00ED7A76" w:rsidRDefault="00ED7A76" w:rsidP="00ED7A76">
      <w:pPr>
        <w:ind w:firstLine="360"/>
      </w:pPr>
    </w:p>
    <w:p w14:paraId="7D589308" w14:textId="77777777" w:rsidR="00ED7A76" w:rsidRDefault="00ED7A76" w:rsidP="00ED7A76">
      <w:pPr>
        <w:spacing w:after="0"/>
        <w:jc w:val="left"/>
      </w:pPr>
      <w:r>
        <w:br w:type="page"/>
      </w:r>
    </w:p>
    <w:p w14:paraId="4A0D9E74" w14:textId="77777777" w:rsidR="00BF3260" w:rsidRDefault="00BF3260" w:rsidP="00BF3260">
      <w:pPr>
        <w:pStyle w:val="Heading3"/>
        <w:numPr>
          <w:ilvl w:val="3"/>
          <w:numId w:val="31"/>
        </w:numPr>
        <w:ind w:left="720"/>
      </w:pPr>
      <w:bookmarkStart w:id="57" w:name="_Toc292116899"/>
      <w:commentRangeStart w:id="58"/>
      <w:r>
        <w:t>The Courts’ Dilemma</w:t>
      </w:r>
      <w:commentRangeEnd w:id="58"/>
      <w:r w:rsidR="00173C79">
        <w:rPr>
          <w:rStyle w:val="CommentReference"/>
          <w:rFonts w:cs="Times New Roman"/>
          <w:bCs w:val="0"/>
          <w:i w:val="0"/>
        </w:rPr>
        <w:commentReference w:id="58"/>
      </w:r>
      <w:bookmarkEnd w:id="57"/>
    </w:p>
    <w:p w14:paraId="0784AE6C" w14:textId="77777777" w:rsidR="003F4B62" w:rsidRDefault="005F435C" w:rsidP="00EC15C1">
      <w:pPr>
        <w:ind w:firstLine="360"/>
      </w:pPr>
      <w:r>
        <w:t xml:space="preserve">Once courts </w:t>
      </w:r>
      <w:r w:rsidR="006B318B">
        <w:t>face up to</w:t>
      </w:r>
      <w:r>
        <w:t xml:space="preserve"> the mistaken assumption of </w:t>
      </w:r>
      <w:proofErr w:type="spellStart"/>
      <w:r>
        <w:rPr>
          <w:i/>
        </w:rPr>
        <w:t>Gingles</w:t>
      </w:r>
      <w:proofErr w:type="spellEnd"/>
      <w:r>
        <w:t xml:space="preserve">—that there is no consistent, monotonic relationship between </w:t>
      </w:r>
      <w:r w:rsidR="00EC15C1">
        <w:t xml:space="preserve">racial polarization in political preferences and the average level of observed </w:t>
      </w:r>
      <w:r w:rsidR="006B318B">
        <w:t xml:space="preserve">vote-share </w:t>
      </w:r>
      <w:r>
        <w:t xml:space="preserve">polarization </w:t>
      </w:r>
      <w:r w:rsidR="006B318B">
        <w:t>in</w:t>
      </w:r>
      <w:r w:rsidR="00871D78">
        <w:t xml:space="preserve"> “usual” elections</w:t>
      </w:r>
      <w:r>
        <w:t xml:space="preserve">—what options are left?  </w:t>
      </w:r>
      <w:r w:rsidR="003F4B62">
        <w:t>A very</w:t>
      </w:r>
      <w:r>
        <w:t xml:space="preserve"> sensible response </w:t>
      </w:r>
      <w:r w:rsidR="003F4B62">
        <w:t>would be</w:t>
      </w:r>
      <w:r>
        <w:t xml:space="preserve"> to abandon the proposition that racial polarization should be judged </w:t>
      </w:r>
      <w:r w:rsidR="00EC15C1">
        <w:t xml:space="preserve">“primarily on the basis of </w:t>
      </w:r>
      <w:r>
        <w:t xml:space="preserve">votes cast in actual elections.” </w:t>
      </w:r>
      <w:r w:rsidR="00871D78">
        <w:t xml:space="preserve"> </w:t>
      </w:r>
      <w:r w:rsidR="00C7518D">
        <w:t xml:space="preserve">In Part III and in other work, we </w:t>
      </w:r>
      <w:r w:rsidR="0074392F">
        <w:t xml:space="preserve">discuss alternative sources of evidence. </w:t>
      </w:r>
    </w:p>
    <w:p w14:paraId="08241664" w14:textId="77777777" w:rsidR="00BB16E7" w:rsidRPr="00BB16E7" w:rsidRDefault="00BB16E7" w:rsidP="0074392F">
      <w:pPr>
        <w:ind w:firstLine="360"/>
      </w:pPr>
      <w:r>
        <w:t>Before turning to tho</w:t>
      </w:r>
      <w:r w:rsidR="006B318B">
        <w:t xml:space="preserve">se alternatives, it is worth considering </w:t>
      </w:r>
      <w:r>
        <w:t>how courts might best use the vote-share data that has been the staple of vote dilution litigation to date.  This exercise will make sense of the tensions we observed in the case law.</w:t>
      </w:r>
      <w:r>
        <w:rPr>
          <w:rStyle w:val="FootnoteReference"/>
        </w:rPr>
        <w:footnoteReference w:id="213"/>
      </w:r>
      <w:r>
        <w:t xml:space="preserve">  </w:t>
      </w:r>
      <w:r w:rsidR="0074392F">
        <w:t xml:space="preserve">It should also prove helpful to judges and litigators insofar as they continue to rely on vote-share evidence.  And it will provide </w:t>
      </w:r>
      <w:r>
        <w:t xml:space="preserve">a glimpse at possible futures, should the Supreme Court follow through on </w:t>
      </w:r>
      <w:r>
        <w:rPr>
          <w:i/>
        </w:rPr>
        <w:t>Bartlett</w:t>
      </w:r>
      <w:r>
        <w:t xml:space="preserve">’s dictum and establish numeric cutoffs for “legally significant” bloc voting.  </w:t>
      </w:r>
    </w:p>
    <w:p w14:paraId="6B7BB3CC" w14:textId="77777777" w:rsidR="00871D78" w:rsidRDefault="00BB16E7" w:rsidP="00BB16E7">
      <w:pPr>
        <w:ind w:firstLine="360"/>
      </w:pPr>
      <w:r>
        <w:t xml:space="preserve">Broadly speaking, we see </w:t>
      </w:r>
      <w:r w:rsidR="0074392F">
        <w:t>two ways for courts to use vote-</w:t>
      </w:r>
      <w:r>
        <w:t>share data in full recognition of the</w:t>
      </w:r>
      <w:r w:rsidR="00871D78">
        <w:t xml:space="preserve"> contingent relationship between votes and preferences.</w:t>
      </w:r>
      <w:r w:rsidR="00EC15C1">
        <w:t xml:space="preserve"> </w:t>
      </w:r>
      <w:r>
        <w:t xml:space="preserve"> </w:t>
      </w:r>
      <w:r w:rsidR="00871D78">
        <w:t xml:space="preserve">One </w:t>
      </w:r>
      <w:r w:rsidR="00EC15C1">
        <w:t xml:space="preserve">is </w:t>
      </w:r>
      <w:r w:rsidR="00871D78">
        <w:t xml:space="preserve">to </w:t>
      </w:r>
      <w:r w:rsidR="0074392F">
        <w:t xml:space="preserve">adopt a subjective, </w:t>
      </w:r>
      <w:r w:rsidR="003F4B62">
        <w:t xml:space="preserve">informal </w:t>
      </w:r>
      <w:r w:rsidR="00871D78">
        <w:t>Bayesian approach</w:t>
      </w:r>
      <w:r w:rsidR="003F4B62">
        <w:t xml:space="preserve"> to inferring preferences from votes</w:t>
      </w:r>
      <w:r w:rsidR="00871D78">
        <w:t xml:space="preserve">. </w:t>
      </w:r>
      <w:r w:rsidR="008F2D9F">
        <w:t xml:space="preserve"> </w:t>
      </w:r>
      <w:r w:rsidR="00EC15C1">
        <w:t>The other is to base polarization findings on a small</w:t>
      </w:r>
      <w:r w:rsidR="003F4B62">
        <w:t xml:space="preserve"> number of “standard” elections—specifically, t</w:t>
      </w:r>
      <w:r w:rsidR="009F5ECD">
        <w:t>wo-candidate, biracial, general-</w:t>
      </w:r>
      <w:r w:rsidR="003F4B62">
        <w:t>election matchups—</w:t>
      </w:r>
      <w:r w:rsidR="00EC15C1">
        <w:t xml:space="preserve">which are assumed as a matter of law to be </w:t>
      </w:r>
      <w:r w:rsidR="003F4B62">
        <w:t xml:space="preserve">comparable across jurisdictions and over time.  </w:t>
      </w:r>
      <w:r w:rsidR="0074392F">
        <w:t>However, n</w:t>
      </w:r>
      <w:r w:rsidR="009F5ECD">
        <w:t xml:space="preserve">either of these approaches would </w:t>
      </w:r>
      <w:r w:rsidR="003F4B62">
        <w:t xml:space="preserve">satisfy </w:t>
      </w:r>
      <w:r w:rsidR="009F5ECD">
        <w:t xml:space="preserve">all </w:t>
      </w:r>
      <w:r w:rsidR="003F4B62">
        <w:t>the criteria that the racial polarization test is supposed to meet.</w:t>
      </w:r>
    </w:p>
    <w:p w14:paraId="03AD7F2A" w14:textId="77777777" w:rsidR="00ED7A76" w:rsidRDefault="00ED7A76" w:rsidP="00ED7A76">
      <w:pPr>
        <w:rPr>
          <w:rFonts w:cs="Arial"/>
          <w:bCs/>
          <w:iCs/>
          <w:szCs w:val="28"/>
        </w:rPr>
      </w:pPr>
    </w:p>
    <w:p w14:paraId="31F43105" w14:textId="77777777" w:rsidR="00BF3260" w:rsidRPr="008604E7" w:rsidRDefault="00BF3260" w:rsidP="00BF3260">
      <w:pPr>
        <w:pStyle w:val="TOC4"/>
        <w:numPr>
          <w:ilvl w:val="0"/>
          <w:numId w:val="39"/>
        </w:numPr>
      </w:pPr>
      <w:r>
        <w:t>The Informal Bayesian Approach</w:t>
      </w:r>
    </w:p>
    <w:p w14:paraId="00096097" w14:textId="77777777" w:rsidR="00ED7A76" w:rsidRDefault="009A1735" w:rsidP="009F5ECD">
      <w:pPr>
        <w:ind w:firstLine="360"/>
      </w:pPr>
      <w:r>
        <w:t>J</w:t>
      </w:r>
      <w:r w:rsidR="003F4B62">
        <w:t xml:space="preserve">udges </w:t>
      </w:r>
      <w:r>
        <w:t xml:space="preserve">no doubt </w:t>
      </w:r>
      <w:r w:rsidR="003F4B62">
        <w:t xml:space="preserve">have prior beliefs about </w:t>
      </w:r>
      <w:r w:rsidR="00ED7A76">
        <w:t>the distribution of political preferences within white and minority communities</w:t>
      </w:r>
      <w:r w:rsidR="003F4B62">
        <w:t xml:space="preserve">, and </w:t>
      </w:r>
      <w:r>
        <w:t xml:space="preserve">about the extent to which any given candidate is close-to-ideal for minority voters.  Candidates’ vote shares by racial group also </w:t>
      </w:r>
      <w:r w:rsidR="003F4B62">
        <w:t xml:space="preserve">contain </w:t>
      </w:r>
      <w:r w:rsidR="003F4B62" w:rsidRPr="003F4B62">
        <w:rPr>
          <w:i/>
        </w:rPr>
        <w:t>some</w:t>
      </w:r>
      <w:r w:rsidR="003F4B62">
        <w:rPr>
          <w:i/>
        </w:rPr>
        <w:t xml:space="preserve"> </w:t>
      </w:r>
      <w:r w:rsidR="003F4B62">
        <w:t xml:space="preserve">information about </w:t>
      </w:r>
      <w:r>
        <w:t>these</w:t>
      </w:r>
      <w:r w:rsidR="003F4B62">
        <w:t xml:space="preserve"> </w:t>
      </w:r>
      <w:r>
        <w:t>matters</w:t>
      </w:r>
      <w:r w:rsidR="009F5ECD">
        <w:t>—</w:t>
      </w:r>
      <w:r>
        <w:t>depending on the candidates’ attributes, incentive</w:t>
      </w:r>
      <w:r w:rsidR="009F5ECD">
        <w:t>s for strategic voting, etc.</w:t>
      </w:r>
      <w:r>
        <w:t xml:space="preserve">  </w:t>
      </w:r>
      <w:r w:rsidR="009F5ECD">
        <w:t xml:space="preserve">So one way for judges </w:t>
      </w:r>
      <w:r w:rsidR="008F2D9F">
        <w:t xml:space="preserve">to deal with the contingent relationship between votes and preferences is </w:t>
      </w:r>
      <w:r w:rsidR="009F5ECD">
        <w:t>proceed as a good Bayesian would: learn everything</w:t>
      </w:r>
      <w:r w:rsidR="008F2D9F">
        <w:t xml:space="preserve"> </w:t>
      </w:r>
      <w:r w:rsidR="009F5ECD">
        <w:t>you can</w:t>
      </w:r>
      <w:r w:rsidR="003F4B62">
        <w:t xml:space="preserve"> about </w:t>
      </w:r>
      <w:r w:rsidR="00ED7A76">
        <w:t xml:space="preserve">the </w:t>
      </w:r>
      <w:r w:rsidR="009F5ECD">
        <w:t xml:space="preserve">backstory of each election presented to the court; ask yourself, in light of that backstory, whether </w:t>
      </w:r>
      <w:r w:rsidR="00ED7A76">
        <w:t xml:space="preserve">the candidates’ respective vote shares by racial group say something meaningful about racial polarization in preferences on any latent dimension </w:t>
      </w:r>
      <w:r w:rsidR="009F5ECD">
        <w:t>you believe</w:t>
      </w:r>
      <w:r w:rsidR="00ED7A76">
        <w:t xml:space="preserve"> to be legally relevant (</w:t>
      </w:r>
      <w:r w:rsidR="00173C79">
        <w:t>candidate race, ideology, etc.)</w:t>
      </w:r>
      <w:r w:rsidR="009F5ECD">
        <w:t xml:space="preserve">; and then update your priors, and </w:t>
      </w:r>
      <w:r w:rsidR="0074392F">
        <w:t>repeat this process with the</w:t>
      </w:r>
      <w:r w:rsidR="00ED7A76">
        <w:t xml:space="preserve"> evidence from the next election.</w:t>
      </w:r>
      <w:r w:rsidR="008F2D9F">
        <w:rPr>
          <w:rStyle w:val="FootnoteReference"/>
        </w:rPr>
        <w:footnoteReference w:id="214"/>
      </w:r>
    </w:p>
    <w:p w14:paraId="02CB372F" w14:textId="77777777" w:rsidR="00ED7A76" w:rsidRDefault="00ED7A76" w:rsidP="00ED7A76">
      <w:pPr>
        <w:ind w:firstLine="360"/>
      </w:pPr>
      <w:r>
        <w:t xml:space="preserve">Which elections will prove most “probative” under the informal Bayesian approach depends on what the judge wants to learn.  For example, if she wants to learn about racial polarization on the dimension of ideology, she could look for elections in which a moderate candidate faces off against an extreme candidate of the same race and of similar quality.  If whites vote by large margins for very conservative candidates against centrists and there are no significant non-ideological differences between the candidates, </w:t>
      </w:r>
      <w:r w:rsidR="00D63D84">
        <w:t>it follows that most whites are</w:t>
      </w:r>
      <w:r>
        <w:t xml:space="preserve"> conservative.  Similarly, if minorities vote by large margins for a very liberal candidate against an otherwise similar centrist candidate, the minority voters have revealed themselves to be cohesively liberal.  </w:t>
      </w:r>
    </w:p>
    <w:p w14:paraId="4910ADA3" w14:textId="77777777" w:rsidR="00ED7A76" w:rsidRDefault="00ED7A76" w:rsidP="00ED7A76">
      <w:pPr>
        <w:ind w:firstLine="360"/>
      </w:pPr>
      <w:r>
        <w:t xml:space="preserve">If the judge wants to investigate polarization on the dimension of candidate race, she might look for races that pit a weak white candidate against a strong minority candidate who is ideologically similar, or a strong white candidate against a weak minority candidate who is ideologically similar.  If voters choose a weak </w:t>
      </w:r>
      <w:proofErr w:type="spellStart"/>
      <w:r>
        <w:t>coethnic</w:t>
      </w:r>
      <w:proofErr w:type="spellEnd"/>
      <w:r>
        <w:t xml:space="preserve"> candidate over a strong non-</w:t>
      </w:r>
      <w:proofErr w:type="spellStart"/>
      <w:r>
        <w:t>coethnic</w:t>
      </w:r>
      <w:proofErr w:type="spellEnd"/>
      <w:r>
        <w:t xml:space="preserve"> opponent, this suggests that voters care a lot about descriptive representation.  But the court should not attach any significance to particular quantitative thresholds.  If a very weak minority candidate running against a very strong (and ideologically similar) white candidate wins, say, 50% of the minority vote, that signals not “lack of cohesion” but rather a strong minority preference for </w:t>
      </w:r>
      <w:proofErr w:type="spellStart"/>
      <w:r>
        <w:t>coethnic</w:t>
      </w:r>
      <w:proofErr w:type="spellEnd"/>
      <w:r>
        <w:t xml:space="preserve"> representation.  Conversely, if 100% of whites vote for the white candidate in the same matchup, that says </w:t>
      </w:r>
      <w:r w:rsidRPr="00E54ABA">
        <w:rPr>
          <w:i/>
        </w:rPr>
        <w:t>nothing</w:t>
      </w:r>
      <w:r>
        <w:t xml:space="preserve"> about whether whites generally prefer own-race representation (or about white ideological cohesion), since the observed white vote share is readily explained by the valence gap between the candidates.  </w:t>
      </w:r>
    </w:p>
    <w:p w14:paraId="1FE22A1E" w14:textId="77777777" w:rsidR="00ED7A76" w:rsidRDefault="00ED7A76" w:rsidP="00ED7A76">
      <w:pPr>
        <w:ind w:firstLine="360"/>
      </w:pPr>
      <w:r>
        <w:t xml:space="preserve">After considering all the vote-share data and reaching a conclusion about the important points of political commonality (if any) within the minority community, the informal Bayesian judge must determine which of the candidates in these elections were sufficiently close to the minority’s ideal as to be deemed “candidates of choice.”  Having identified those candidates, she then asks whether they were elected in sufficient numbers as to preclude a finding of “legally significant” white bloc voting. </w:t>
      </w:r>
    </w:p>
    <w:p w14:paraId="42767161" w14:textId="77777777" w:rsidR="00ED7A76" w:rsidRDefault="00ED7A76" w:rsidP="00ED7A76">
      <w:pPr>
        <w:ind w:firstLine="360"/>
      </w:pPr>
      <w:r>
        <w:t xml:space="preserve">The informal Bayesian approach bears some resemblance to the Third and Tenth Circuit’s “subjective” take on the question of whether a particular candidate is a minority candidate of choice.  But it also departs from current conventions in a number of respects.  </w:t>
      </w:r>
    </w:p>
    <w:p w14:paraId="54E85DB8" w14:textId="77777777" w:rsidR="00ED7A76" w:rsidRDefault="00ED7A76" w:rsidP="00ED7A76">
      <w:pPr>
        <w:ind w:firstLine="360"/>
      </w:pPr>
      <w:r>
        <w:t xml:space="preserve">For example, while the Third and Tenth Circuit pay close attention to the attributes of candidates who were supported by minority voters, the informal Bayesian judge—in keeping with our experimental results above—will pay just as much attention to the attributes of the minority-preferred candidate’s opponent.  </w:t>
      </w:r>
      <w:commentRangeStart w:id="59"/>
      <w:r>
        <w:t xml:space="preserve">The courts to date have generally failed to consider the importance of opposing-candidate attributes for inferences about preference cohesion and electoral opportunity.  </w:t>
      </w:r>
      <w:commentRangeEnd w:id="59"/>
      <w:r w:rsidR="009F5ECD">
        <w:rPr>
          <w:rStyle w:val="CommentReference"/>
        </w:rPr>
        <w:commentReference w:id="59"/>
      </w:r>
    </w:p>
    <w:p w14:paraId="7160409F" w14:textId="77777777" w:rsidR="00ED7A76" w:rsidRDefault="00ED7A76" w:rsidP="00ED7A76">
      <w:pPr>
        <w:ind w:firstLine="360"/>
      </w:pPr>
      <w:r>
        <w:t xml:space="preserve">Second, the informal Bayesian attaches no particular importance to endogenous elections, or to “usual” elections.  On the contrary, exogenous and unusual elections will often be especially informative, as the amount of </w:t>
      </w:r>
      <w:r w:rsidRPr="00C672C3">
        <w:rPr>
          <w:i/>
        </w:rPr>
        <w:t>new</w:t>
      </w:r>
      <w:r>
        <w:rPr>
          <w:i/>
        </w:rPr>
        <w:t xml:space="preserve"> </w:t>
      </w:r>
      <w:r>
        <w:t xml:space="preserve">information (about preferences) in vote shares from any given election depends on how different the voters’ choice set in that election is from the choice set in previous elections that the court has investigated.  </w:t>
      </w:r>
    </w:p>
    <w:p w14:paraId="149BF95E" w14:textId="77777777" w:rsidR="00ED7A76" w:rsidRDefault="00ED7A76" w:rsidP="00ED7A76">
      <w:pPr>
        <w:ind w:firstLine="360"/>
      </w:pPr>
      <w:r>
        <w:t xml:space="preserve">Finally, the informal Bayesian approach recognizes that the average rate of bloc voting within the minority and white communities should be regarded as legally unimportant, since the relationship between legally relevant quantities (preference polarization, and the identity of minority candidates of choice) and vote shares is so variable.  </w:t>
      </w:r>
    </w:p>
    <w:p w14:paraId="3EBA4A50" w14:textId="77777777" w:rsidR="00ED7A76" w:rsidRDefault="00ED7A76" w:rsidP="00ED7A76">
      <w:pPr>
        <w:ind w:firstLine="360"/>
      </w:pPr>
      <w:r>
        <w:t>The problem with the informal Bayesian approach is that it cannot be squared with the</w:t>
      </w:r>
      <w:r w:rsidR="00BD2768">
        <w:t xml:space="preserve"> Court’s</w:t>
      </w:r>
      <w:r>
        <w:t xml:space="preserve"> manageability </w:t>
      </w:r>
      <w:r w:rsidR="00BD2768">
        <w:t>objectives</w:t>
      </w:r>
      <w:r>
        <w:t xml:space="preserve">. </w:t>
      </w:r>
      <w:r w:rsidR="00D63D84">
        <w:t xml:space="preserve"> </w:t>
      </w:r>
      <w:r>
        <w:t xml:space="preserve">It puts front and center the very thing the courts were supposed to ignore—“the political stories behind the election returns.”  </w:t>
      </w:r>
      <w:r w:rsidR="0074392F">
        <w:t>And i</w:t>
      </w:r>
      <w:r>
        <w:t>t cannot be implemented using numeric cutoffs that would separate polarized from non-polarized communities as a matter of law, or that label</w:t>
      </w:r>
      <w:r w:rsidR="00695FD2">
        <w:t xml:space="preserve"> would</w:t>
      </w:r>
      <w:r>
        <w:t xml:space="preserve"> candidates as minority candidates of choice.</w:t>
      </w:r>
      <w:r w:rsidR="00D63D84" w:rsidRPr="00D63D84">
        <w:t xml:space="preserve"> </w:t>
      </w:r>
      <w:r w:rsidR="00D63D84">
        <w:t xml:space="preserve"> </w:t>
      </w:r>
      <w:r w:rsidR="00A95D5B">
        <w:t xml:space="preserve"> </w:t>
      </w:r>
    </w:p>
    <w:p w14:paraId="0BC1BDA0" w14:textId="77777777" w:rsidR="00BF3260" w:rsidRDefault="00BF3260" w:rsidP="00ED7A76">
      <w:pPr>
        <w:ind w:firstLine="360"/>
        <w:rPr>
          <w:rFonts w:cs="Arial"/>
          <w:bCs/>
          <w:i/>
          <w:szCs w:val="26"/>
        </w:rPr>
      </w:pPr>
    </w:p>
    <w:p w14:paraId="22945F72" w14:textId="77777777" w:rsidR="00BF3260" w:rsidRDefault="00BF3260" w:rsidP="00397F22">
      <w:pPr>
        <w:pStyle w:val="TOC4"/>
        <w:numPr>
          <w:ilvl w:val="0"/>
          <w:numId w:val="39"/>
        </w:numPr>
      </w:pPr>
      <w:r>
        <w:t>Racial Assumptions “As a Matter of Law”</w:t>
      </w:r>
    </w:p>
    <w:p w14:paraId="311E545C" w14:textId="77777777" w:rsidR="00AC1FDC" w:rsidRDefault="00AC1FDC" w:rsidP="00ED7A76">
      <w:pPr>
        <w:ind w:firstLine="360"/>
      </w:pPr>
      <w:r>
        <w:t xml:space="preserve">Let’s stipulate that the courts want an objective polarization test, one </w:t>
      </w:r>
      <w:proofErr w:type="gramStart"/>
      <w:r>
        <w:t>which</w:t>
      </w:r>
      <w:proofErr w:type="gramEnd"/>
      <w:r>
        <w:t xml:space="preserve"> can be implemented by comparing average vote shares by racial group to some </w:t>
      </w:r>
      <w:r>
        <w:rPr>
          <w:i/>
        </w:rPr>
        <w:t>Bartlett</w:t>
      </w:r>
      <w:r w:rsidR="00695FD2">
        <w:t>-style cutoff of legal significance.</w:t>
      </w:r>
      <w:r>
        <w:t xml:space="preserve">  Can this be done in a non-arbitrary fashion, given the contingent relationship between votes and preferences?  </w:t>
      </w:r>
    </w:p>
    <w:p w14:paraId="73970CE2" w14:textId="77777777" w:rsidR="00CB135F" w:rsidRDefault="00A95D5B" w:rsidP="00ED7A76">
      <w:pPr>
        <w:ind w:firstLine="360"/>
      </w:pPr>
      <w:r>
        <w:t>Per</w:t>
      </w:r>
      <w:r w:rsidR="00AC1FDC">
        <w:t xml:space="preserve"> our analysis </w:t>
      </w:r>
      <w:r>
        <w:t>in Part II.B.1</w:t>
      </w:r>
      <w:r w:rsidR="006F5A06">
        <w:t xml:space="preserve">, </w:t>
      </w:r>
      <w:r w:rsidR="00CB135F">
        <w:t>the following</w:t>
      </w:r>
      <w:r w:rsidR="00AC1FDC">
        <w:t xml:space="preserve"> conditions must be satisfied for courts to reasonably conclude that the racial groups are more politically polarized in jurisdiction A than B because the average difference between observed vote shares by racial group was higher in A than in B.  </w:t>
      </w:r>
    </w:p>
    <w:p w14:paraId="04D6348A" w14:textId="77777777" w:rsidR="00EF2722" w:rsidRDefault="00EF2722" w:rsidP="00ED7A76">
      <w:pPr>
        <w:ind w:firstLine="360"/>
      </w:pPr>
    </w:p>
    <w:p w14:paraId="28AA3E1E" w14:textId="77777777" w:rsidR="00ED7A76" w:rsidRDefault="006F5A06" w:rsidP="006F5A06">
      <w:pPr>
        <w:pStyle w:val="BlockText"/>
      </w:pPr>
      <w:r>
        <w:t>1.</w:t>
      </w:r>
      <w:r>
        <w:tab/>
      </w:r>
      <w:r>
        <w:tab/>
      </w:r>
      <w:r w:rsidR="00CB135F">
        <w:t>T</w:t>
      </w:r>
      <w:r w:rsidR="00AC1FDC">
        <w:t xml:space="preserve">he candidate matchups </w:t>
      </w:r>
      <w:r w:rsidR="00CB135F">
        <w:t xml:space="preserve">(“elections”) that go into the averages must be similar in both jurisdictions.  </w:t>
      </w:r>
    </w:p>
    <w:p w14:paraId="261DD047" w14:textId="77777777" w:rsidR="00EF2722" w:rsidRDefault="00EF2722" w:rsidP="006F5A06">
      <w:pPr>
        <w:pStyle w:val="BlockText"/>
      </w:pPr>
    </w:p>
    <w:p w14:paraId="60CC034A" w14:textId="77777777" w:rsidR="006F5A06" w:rsidRDefault="006F5A06" w:rsidP="006F5A06">
      <w:pPr>
        <w:pStyle w:val="BlockText"/>
      </w:pPr>
      <w:r>
        <w:t>2.</w:t>
      </w:r>
      <w:r>
        <w:tab/>
        <w:t xml:space="preserve"> </w:t>
      </w:r>
      <w:r>
        <w:tab/>
        <w:t>The elections must be substantially free of strategic voting.</w:t>
      </w:r>
    </w:p>
    <w:p w14:paraId="0DA72360" w14:textId="77777777" w:rsidR="00EF2722" w:rsidRDefault="00EF2722" w:rsidP="006F5A06">
      <w:pPr>
        <w:pStyle w:val="BlockText"/>
      </w:pPr>
    </w:p>
    <w:p w14:paraId="6004C628" w14:textId="77777777" w:rsidR="00CB135F" w:rsidRDefault="006F5A06" w:rsidP="006F5A06">
      <w:pPr>
        <w:pStyle w:val="BlockText"/>
      </w:pPr>
      <w:r>
        <w:t>3</w:t>
      </w:r>
      <w:r w:rsidR="00CB135F">
        <w:t xml:space="preserve">.  </w:t>
      </w:r>
      <w:r>
        <w:tab/>
      </w:r>
      <w:r w:rsidR="00CB135F">
        <w:t xml:space="preserve">The candidates in each election must differ from one another in ways that </w:t>
      </w:r>
      <w:r>
        <w:t>correspond to hypothesized differences in</w:t>
      </w:r>
      <w:r w:rsidR="00CB135F">
        <w:t xml:space="preserve"> white and minority</w:t>
      </w:r>
      <w:r>
        <w:t xml:space="preserve"> voter</w:t>
      </w:r>
      <w:r w:rsidR="00CB135F">
        <w:t xml:space="preserve"> </w:t>
      </w:r>
      <w:r>
        <w:t>preferences</w:t>
      </w:r>
      <w:r w:rsidR="00CB135F">
        <w:t>.</w:t>
      </w:r>
    </w:p>
    <w:p w14:paraId="3232D3C9" w14:textId="77777777" w:rsidR="00EF2722" w:rsidRDefault="00EF2722" w:rsidP="006F5A06">
      <w:pPr>
        <w:pStyle w:val="BlockText"/>
      </w:pPr>
    </w:p>
    <w:p w14:paraId="62F38508" w14:textId="77777777" w:rsidR="00CB135F" w:rsidRDefault="00CB135F" w:rsidP="006F5A06">
      <w:pPr>
        <w:pStyle w:val="BlockText"/>
      </w:pPr>
      <w:r>
        <w:t xml:space="preserve">4.  </w:t>
      </w:r>
      <w:r w:rsidR="006F5A06">
        <w:tab/>
      </w:r>
      <w:r>
        <w:t>The “packages” of traits in each candidate must not run against the grain of latent preference correlations in the electorate.  (A contest between a black conservative and a white liberal may not induce</w:t>
      </w:r>
      <w:r w:rsidR="006F5A06">
        <w:t xml:space="preserve"> polarized voting if most black voters</w:t>
      </w:r>
      <w:r>
        <w:t xml:space="preserve"> prefer black </w:t>
      </w:r>
      <w:r w:rsidR="006F5A06">
        <w:t xml:space="preserve">over white candidates, and </w:t>
      </w:r>
      <w:r>
        <w:t>l</w:t>
      </w:r>
      <w:r w:rsidR="006F5A06">
        <w:t>iberal over conservative candidates, and most white voters</w:t>
      </w:r>
      <w:r>
        <w:t xml:space="preserve"> prefer white</w:t>
      </w:r>
      <w:r w:rsidR="006F5A06">
        <w:t xml:space="preserve"> over black candidates, and conservative over liberal candidates</w:t>
      </w:r>
      <w:r>
        <w:t>.)</w:t>
      </w:r>
    </w:p>
    <w:p w14:paraId="33437AE5" w14:textId="77777777" w:rsidR="00EF2722" w:rsidRDefault="00EF2722" w:rsidP="006F5A06">
      <w:pPr>
        <w:pStyle w:val="BlockText"/>
      </w:pPr>
    </w:p>
    <w:p w14:paraId="3ECE67C0" w14:textId="77777777" w:rsidR="006F5A06" w:rsidRDefault="006F5A06" w:rsidP="006F5A06">
      <w:pPr>
        <w:pStyle w:val="BlockText"/>
      </w:pPr>
      <w:r>
        <w:t xml:space="preserve">5.  </w:t>
      </w:r>
      <w:r>
        <w:tab/>
        <w:t>The candidates must be roughly equivalent in terms of attributes that are valued similarly by all voters (“valence traits”).</w:t>
      </w:r>
    </w:p>
    <w:p w14:paraId="0F6F124F" w14:textId="77777777" w:rsidR="00EF2722" w:rsidRDefault="00EF2722" w:rsidP="006F5A06">
      <w:pPr>
        <w:pStyle w:val="ListParagraph"/>
        <w:ind w:left="360"/>
      </w:pPr>
    </w:p>
    <w:p w14:paraId="331E2735" w14:textId="77777777" w:rsidR="004E5217" w:rsidRDefault="00EF2722" w:rsidP="00EF2722">
      <w:pPr>
        <w:ind w:firstLine="360"/>
      </w:pPr>
      <w:r>
        <w:t xml:space="preserve">These conditions </w:t>
      </w:r>
      <w:r w:rsidR="00695FD2">
        <w:t>suggest that an objective</w:t>
      </w:r>
      <w:r w:rsidR="003722C6">
        <w:t xml:space="preserve"> polarization test </w:t>
      </w:r>
      <w:r>
        <w:t xml:space="preserve">should be </w:t>
      </w:r>
      <w:r w:rsidR="003722C6">
        <w:t xml:space="preserve">grounded </w:t>
      </w:r>
      <w:r>
        <w:t>on voting data from</w:t>
      </w:r>
      <w:r w:rsidR="006A7619">
        <w:t xml:space="preserve"> </w:t>
      </w:r>
      <w:r w:rsidR="006A7619" w:rsidRPr="003722C6">
        <w:t>partisan, two-candidate</w:t>
      </w:r>
      <w:r w:rsidR="003722C6" w:rsidRPr="003722C6">
        <w:t>,</w:t>
      </w:r>
      <w:r w:rsidRPr="003722C6">
        <w:t xml:space="preserve"> general elections</w:t>
      </w:r>
      <w:r>
        <w:t>, not</w:t>
      </w:r>
      <w:r w:rsidR="006A7619">
        <w:t xml:space="preserve"> </w:t>
      </w:r>
      <w:r>
        <w:t>primaries</w:t>
      </w:r>
      <w:r w:rsidR="006A7619">
        <w:t xml:space="preserve"> or nonpartisan </w:t>
      </w:r>
      <w:r w:rsidR="003722C6">
        <w:t>contests</w:t>
      </w:r>
      <w:r>
        <w:t xml:space="preserve">.  </w:t>
      </w:r>
      <w:r w:rsidR="006A7619">
        <w:t xml:space="preserve">Only in two-candidate, general-election matchups can the court be </w:t>
      </w:r>
      <w:r w:rsidR="004E5217">
        <w:t xml:space="preserve">reasonably </w:t>
      </w:r>
      <w:r w:rsidR="006A7619">
        <w:t xml:space="preserve">confident—without any further background information—that citizens are voting </w:t>
      </w:r>
      <w:commentRangeStart w:id="60"/>
      <w:r w:rsidR="006A7619">
        <w:t>sincerely rather than strategically</w:t>
      </w:r>
      <w:commentRangeEnd w:id="60"/>
      <w:r w:rsidR="004E5217">
        <w:rPr>
          <w:rStyle w:val="CommentReference"/>
        </w:rPr>
        <w:commentReference w:id="60"/>
      </w:r>
      <w:r w:rsidR="006A7619">
        <w:t xml:space="preserve">.  Also, because the Democratic and Republican parties are ideological, a court relying on data from </w:t>
      </w:r>
      <w:r w:rsidR="006A7619" w:rsidRPr="004E5217">
        <w:t>partisan</w:t>
      </w:r>
      <w:r w:rsidR="006A7619">
        <w:rPr>
          <w:i/>
        </w:rPr>
        <w:t xml:space="preserve"> </w:t>
      </w:r>
      <w:r w:rsidR="006A7619">
        <w:t>general elections can be fairly confident that that two candidates are distinct from one another along policy/ideology dimensions that may matter to the voters.</w:t>
      </w:r>
      <w:r w:rsidR="003722C6">
        <w:rPr>
          <w:rStyle w:val="FootnoteReference"/>
        </w:rPr>
        <w:footnoteReference w:id="215"/>
      </w:r>
      <w:r w:rsidR="004E5217">
        <w:t xml:space="preserve">  </w:t>
      </w:r>
    </w:p>
    <w:p w14:paraId="26D2F32C" w14:textId="77777777" w:rsidR="004E5217" w:rsidRDefault="004E5217" w:rsidP="00EF2722">
      <w:pPr>
        <w:ind w:firstLine="360"/>
      </w:pPr>
      <w:r>
        <w:t xml:space="preserve">By restricting the analysis to general elections, it also becomes possible to identify and exclude elections with “against the grain” candidates, e.g., black Republicans, on the basis of objective criteria.  The court just needs to identify the political party preferred by most </w:t>
      </w:r>
      <w:r w:rsidR="001C4D2D">
        <w:t>plaintiff-race</w:t>
      </w:r>
      <w:r>
        <w:t xml:space="preserve"> voters, and then exclude those inter-racial general election matchups in which the minority-race candidates was nominated by the minority-disfavored party.  </w:t>
      </w:r>
    </w:p>
    <w:p w14:paraId="05C7AD70" w14:textId="77777777" w:rsidR="001C4D2D" w:rsidRDefault="004E5217" w:rsidP="00EF2722">
      <w:pPr>
        <w:ind w:firstLine="360"/>
      </w:pPr>
      <w:r>
        <w:t xml:space="preserve">Finally, though reliance on general election matchups hardly guarantees that the candidates are similar in terms of their valence attributes, the fact that the candidates have survived one screening test (the primary) </w:t>
      </w:r>
      <w:commentRangeStart w:id="61"/>
      <w:r>
        <w:t xml:space="preserve">means that extremely low-quality candidates are less likely to be part of the mix than </w:t>
      </w:r>
      <w:r w:rsidR="001C4D2D">
        <w:t>if the court were using matchups from primary elections or nonpartisan races with low barriers to entry.</w:t>
      </w:r>
      <w:commentRangeEnd w:id="61"/>
      <w:r w:rsidR="0086725D">
        <w:rPr>
          <w:rStyle w:val="CommentReference"/>
          <w:vanish/>
        </w:rPr>
        <w:commentReference w:id="61"/>
      </w:r>
    </w:p>
    <w:p w14:paraId="58555BFB" w14:textId="77777777" w:rsidR="001C4D2D" w:rsidRDefault="001C4D2D" w:rsidP="00EF2722">
      <w:pPr>
        <w:ind w:firstLine="360"/>
      </w:pPr>
      <w:r>
        <w:t>In summary, the polarization analysis would run roughly as follows:</w:t>
      </w:r>
    </w:p>
    <w:p w14:paraId="5DB69229" w14:textId="77777777" w:rsidR="001C4D2D" w:rsidRDefault="001C4D2D" w:rsidP="00EF2722">
      <w:pPr>
        <w:ind w:firstLine="360"/>
      </w:pPr>
    </w:p>
    <w:p w14:paraId="401210E7" w14:textId="77777777" w:rsidR="00ED7A76" w:rsidRDefault="00ED7A76" w:rsidP="00EF2722">
      <w:pPr>
        <w:pStyle w:val="BlockText"/>
      </w:pPr>
      <w:r>
        <w:t xml:space="preserve">1.  </w:t>
      </w:r>
      <w:r w:rsidR="00EF2722">
        <w:tab/>
      </w:r>
      <w:r>
        <w:t xml:space="preserve">Determine the political party preferred by most minority voters, based on </w:t>
      </w:r>
      <w:r w:rsidR="00E6335D">
        <w:t>vote shares in mono-racial, two-</w:t>
      </w:r>
      <w:r>
        <w:t>candidate, general election matchups.</w:t>
      </w:r>
    </w:p>
    <w:p w14:paraId="101F37E0" w14:textId="77777777" w:rsidR="00EF2722" w:rsidRDefault="00EF2722" w:rsidP="00EF2722">
      <w:pPr>
        <w:pStyle w:val="BlockText"/>
      </w:pPr>
    </w:p>
    <w:p w14:paraId="18AF4A91" w14:textId="77777777" w:rsidR="00ED7A76" w:rsidRDefault="00ED7A76" w:rsidP="00EF2722">
      <w:pPr>
        <w:pStyle w:val="BlockText"/>
      </w:pPr>
      <w:r>
        <w:t xml:space="preserve">2.  </w:t>
      </w:r>
      <w:r>
        <w:tab/>
        <w:t>Estimate vote shares by race for each candidate in inter-racial, two-candidate general election matchups in which the minority candidate is the nominee of the minority-preferred party.</w:t>
      </w:r>
      <w:r w:rsidR="00BD2768">
        <w:t xml:space="preserve">  Average the estimates over all elections in the analysis.</w:t>
      </w:r>
    </w:p>
    <w:p w14:paraId="17CC6D60" w14:textId="77777777" w:rsidR="00EF2722" w:rsidRDefault="00EF2722" w:rsidP="006F5A06">
      <w:pPr>
        <w:pStyle w:val="BlockText"/>
      </w:pPr>
    </w:p>
    <w:p w14:paraId="188CC768" w14:textId="77777777" w:rsidR="00ED7A76" w:rsidRDefault="00ED7A76" w:rsidP="006F5A06">
      <w:pPr>
        <w:pStyle w:val="BlockText"/>
      </w:pPr>
      <w:r>
        <w:t>3.</w:t>
      </w:r>
      <w:r w:rsidR="00EF2722">
        <w:tab/>
      </w:r>
      <w:r>
        <w:tab/>
        <w:t>Make finding</w:t>
      </w:r>
      <w:ins w:id="62" w:author="Marisa Abrajano" w:date="2015-05-20T07:23:00Z">
        <w:r w:rsidR="00EA2D07">
          <w:t>s</w:t>
        </w:r>
      </w:ins>
      <w:r>
        <w:t xml:space="preserve"> on minority cohesion.  </w:t>
      </w:r>
      <w:r w:rsidR="00E6335D">
        <w:t>Cohesion might be said to exist</w:t>
      </w:r>
      <w:r>
        <w:t xml:space="preserve"> if and only if </w:t>
      </w:r>
      <w:r w:rsidR="00E6335D">
        <w:t xml:space="preserve">the </w:t>
      </w:r>
      <w:r>
        <w:t xml:space="preserve">minority candidates in step 2 received on average more than </w:t>
      </w:r>
      <w:r w:rsidRPr="00695FD2">
        <w:t>X</w:t>
      </w:r>
      <w:r>
        <w:t xml:space="preserve">% of </w:t>
      </w:r>
      <w:r w:rsidR="00463A28">
        <w:t xml:space="preserve">the </w:t>
      </w:r>
      <w:r>
        <w:t xml:space="preserve">minority </w:t>
      </w:r>
      <w:r w:rsidR="00E6335D">
        <w:t>vote, or if the average gap between tho</w:t>
      </w:r>
      <w:r>
        <w:t xml:space="preserve">se candidates’ minority </w:t>
      </w:r>
      <w:r w:rsidR="00E6335D">
        <w:t xml:space="preserve">and white </w:t>
      </w:r>
      <w:r>
        <w:t>vote share</w:t>
      </w:r>
      <w:r w:rsidR="00E6335D">
        <w:t>s</w:t>
      </w:r>
      <w:r>
        <w:t xml:space="preserve"> </w:t>
      </w:r>
      <w:r w:rsidR="00E6335D">
        <w:t>exceeds some threshold of legal significance</w:t>
      </w:r>
      <w:r>
        <w:t xml:space="preserve">.  </w:t>
      </w:r>
      <w:r w:rsidR="00E6335D">
        <w:t>(</w:t>
      </w:r>
      <w:r>
        <w:t xml:space="preserve">The </w:t>
      </w:r>
      <w:r w:rsidR="00E6335D">
        <w:t xml:space="preserve">latter </w:t>
      </w:r>
      <w:r>
        <w:t>approach would be preferable, as to some extent it controls for unmeasured differences in the quality of the minority and non-minority candidates in each matchup.</w:t>
      </w:r>
      <w:r>
        <w:rPr>
          <w:rStyle w:val="FootnoteReference"/>
        </w:rPr>
        <w:footnoteReference w:id="216"/>
      </w:r>
      <w:r w:rsidR="00E6335D">
        <w:t>)</w:t>
      </w:r>
    </w:p>
    <w:p w14:paraId="6BCA97DA" w14:textId="77777777" w:rsidR="00ED7A76" w:rsidRDefault="00ED7A76" w:rsidP="006F5A06">
      <w:pPr>
        <w:pStyle w:val="BlockText"/>
      </w:pPr>
    </w:p>
    <w:p w14:paraId="56307371" w14:textId="77777777" w:rsidR="00ED7A76" w:rsidRPr="00B7492D" w:rsidRDefault="00ED7A76" w:rsidP="006F5A06">
      <w:pPr>
        <w:pStyle w:val="BlockText"/>
        <w:rPr>
          <w:i/>
        </w:rPr>
      </w:pPr>
      <w:r>
        <w:t xml:space="preserve">4.  Make findings on </w:t>
      </w:r>
      <w:r w:rsidR="00463A28">
        <w:t>the legal significance</w:t>
      </w:r>
      <w:r>
        <w:t xml:space="preserve"> of white bloc voting, as appropriate.  Under</w:t>
      </w:r>
      <w:r w:rsidR="00397F22">
        <w:t xml:space="preserve"> the </w:t>
      </w:r>
      <w:proofErr w:type="spellStart"/>
      <w:r>
        <w:rPr>
          <w:i/>
        </w:rPr>
        <w:t>Gingles</w:t>
      </w:r>
      <w:proofErr w:type="spellEnd"/>
      <w:r>
        <w:rPr>
          <w:i/>
        </w:rPr>
        <w:t xml:space="preserve"> </w:t>
      </w:r>
      <w:r>
        <w:t>plurality approach, this step reduces to asking whether the minority candidates considered at step 2 were usually defeated.  Under</w:t>
      </w:r>
      <w:r w:rsidR="00463A28">
        <w:t xml:space="preserve"> the</w:t>
      </w:r>
      <w:r>
        <w:t xml:space="preserve"> </w:t>
      </w:r>
      <w:r>
        <w:rPr>
          <w:i/>
        </w:rPr>
        <w:t>Bartlett</w:t>
      </w:r>
      <w:r>
        <w:t xml:space="preserve"> “cutoff” approach, legal significance also requires that the average </w:t>
      </w:r>
      <w:proofErr w:type="gramStart"/>
      <w:r>
        <w:t>crossover voting</w:t>
      </w:r>
      <w:proofErr w:type="gramEnd"/>
      <w:r>
        <w:t xml:space="preserve"> rate not exceed some fixed level established as a matter of law.  Alternatively, in those circuits where voter discrimination must be shown, a court might hold that white bloc voting is legally significant only if white candidates of the minority-preferred party received a higher proportion of the white vote than minority candidates of the minority-preferred party.  </w:t>
      </w:r>
    </w:p>
    <w:p w14:paraId="1BC98999" w14:textId="77777777" w:rsidR="00ED7A76" w:rsidRDefault="00ED7A76" w:rsidP="00ED7A76">
      <w:pPr>
        <w:ind w:firstLine="360"/>
      </w:pPr>
    </w:p>
    <w:p w14:paraId="1DB07A5E" w14:textId="77777777" w:rsidR="00775D46" w:rsidRDefault="00110918" w:rsidP="00775D46">
      <w:pPr>
        <w:ind w:firstLine="360"/>
      </w:pPr>
      <w:r>
        <w:t xml:space="preserve">We’ll call this the “minority-race/minority-party” protocol for quantifying racial polarization.  </w:t>
      </w:r>
      <w:r w:rsidR="00775D46">
        <w:t xml:space="preserve">While it avoids some of the central problems with relying on data from primaries and nonpartisan elections, it remains deeply problematic, for several reasons.  </w:t>
      </w:r>
    </w:p>
    <w:p w14:paraId="16531C14" w14:textId="77777777" w:rsidR="00C00D15" w:rsidRDefault="00775D46" w:rsidP="00775D46">
      <w:pPr>
        <w:ind w:firstLine="360"/>
      </w:pPr>
      <w:r>
        <w:t xml:space="preserve">First, it </w:t>
      </w:r>
      <w:r w:rsidR="009E2F15">
        <w:t>severely winnows</w:t>
      </w:r>
      <w:r w:rsidR="00F8675F">
        <w:t xml:space="preserve"> the universe of </w:t>
      </w:r>
      <w:proofErr w:type="gramStart"/>
      <w:r w:rsidR="00F8675F">
        <w:t>elections which</w:t>
      </w:r>
      <w:proofErr w:type="gramEnd"/>
      <w:r w:rsidR="00F8675F">
        <w:t xml:space="preserve"> may be </w:t>
      </w:r>
      <w:r w:rsidR="009E2F15">
        <w:t>included</w:t>
      </w:r>
      <w:r w:rsidR="00F8675F">
        <w:t xml:space="preserve"> in the polarization analys</w:t>
      </w:r>
      <w:bookmarkStart w:id="63" w:name="_GoBack"/>
      <w:bookmarkEnd w:id="63"/>
      <w:r w:rsidR="00F8675F">
        <w:t xml:space="preserve">is.  </w:t>
      </w:r>
      <w:r>
        <w:t>If</w:t>
      </w:r>
      <w:r w:rsidR="00F8675F">
        <w:t xml:space="preserve"> </w:t>
      </w:r>
      <w:r w:rsidR="009E2F15">
        <w:t xml:space="preserve">local </w:t>
      </w:r>
      <w:r w:rsidR="00F8675F">
        <w:t>white co</w:t>
      </w:r>
      <w:r w:rsidR="00CE1E96">
        <w:t xml:space="preserve">-partisans of the minority community generally oppose minority-race candidates, </w:t>
      </w:r>
      <w:r w:rsidR="009E2F15">
        <w:t>minority</w:t>
      </w:r>
      <w:r w:rsidR="00C00D15">
        <w:t xml:space="preserve"> candidates </w:t>
      </w:r>
      <w:r w:rsidR="009E2F15">
        <w:t>are unlikely to win</w:t>
      </w:r>
      <w:r w:rsidR="00C00D15">
        <w:t xml:space="preserve"> local primaries, so </w:t>
      </w:r>
      <w:r w:rsidR="00CE1E96">
        <w:t>the polarization findings will have to be based on elections to offices responsible for a much larger geographic area (e.g., governor, senator, or president).</w:t>
      </w:r>
      <w:r w:rsidR="00F8675F">
        <w:t xml:space="preserve">  </w:t>
      </w:r>
      <w:r w:rsidR="009E2F15">
        <w:t>In some cases,</w:t>
      </w:r>
      <w:r w:rsidR="00C00D15">
        <w:t xml:space="preserve"> particularly </w:t>
      </w:r>
      <w:r w:rsidR="009E2F15">
        <w:t>for</w:t>
      </w:r>
      <w:r w:rsidR="00C00D15">
        <w:t xml:space="preserve"> Latino and Asian plaintiffs, there may not be </w:t>
      </w:r>
      <w:r w:rsidR="00C00D15">
        <w:rPr>
          <w:i/>
        </w:rPr>
        <w:t xml:space="preserve">any </w:t>
      </w:r>
      <w:r w:rsidR="00C00D15">
        <w:t xml:space="preserve">elections in which </w:t>
      </w:r>
      <w:r w:rsidR="009E2F15">
        <w:t xml:space="preserve">voters in the defendant jurisdiction had the opportunity to vote for </w:t>
      </w:r>
      <w:r w:rsidR="00C00D15">
        <w:t xml:space="preserve">a plaintiff-race candidate </w:t>
      </w:r>
      <w:r w:rsidR="009E2F15">
        <w:t xml:space="preserve">who </w:t>
      </w:r>
      <w:r w:rsidR="00C00D15">
        <w:t xml:space="preserve">won the primary of the plaintiff group’s preferred party.  </w:t>
      </w:r>
      <w:r w:rsidR="009E2F15">
        <w:t xml:space="preserve">In other cases the polarization estimates will simply be noisy, affected in unknown ways by idiosyncratic features of the small number of elections that make it into the analysis.  And in </w:t>
      </w:r>
      <w:r w:rsidR="003E107B">
        <w:t>many</w:t>
      </w:r>
      <w:r w:rsidR="009E2F15">
        <w:t xml:space="preserve"> cases the estimates will be of questionable relevance.  Racial polarization with respect to Barack Obama (for example) may or may not be highly correlated with latent racial polarization with respect to, say, local school board or county commission elections.</w:t>
      </w:r>
    </w:p>
    <w:p w14:paraId="0D68DA06" w14:textId="77777777" w:rsidR="00816D22" w:rsidRDefault="00775D46" w:rsidP="00595428">
      <w:pPr>
        <w:ind w:firstLine="360"/>
      </w:pPr>
      <w:r>
        <w:t xml:space="preserve">Second, </w:t>
      </w:r>
      <w:r w:rsidR="00E96ACF">
        <w:t>the minority-race/minority-party protocol</w:t>
      </w:r>
      <w:r w:rsidR="00463A28">
        <w:t xml:space="preserve"> assumes that the </w:t>
      </w:r>
      <w:r>
        <w:t>mi</w:t>
      </w:r>
      <w:r w:rsidR="00463A28">
        <w:t>x</w:t>
      </w:r>
      <w:r>
        <w:t xml:space="preserve"> of candidate matchups in each racial polarization analysis is comparable.</w:t>
      </w:r>
      <w:r w:rsidR="00463A28">
        <w:rPr>
          <w:rStyle w:val="FootnoteReference"/>
        </w:rPr>
        <w:footnoteReference w:id="217"/>
      </w:r>
      <w:r>
        <w:t xml:space="preserve">  </w:t>
      </w:r>
      <w:r w:rsidR="00E96ACF">
        <w:t>The</w:t>
      </w:r>
      <w:r>
        <w:t xml:space="preserve"> assumption of candidate-matchup comparability would not be problematic if </w:t>
      </w:r>
      <w:r w:rsidR="00FE2237">
        <w:t>the analysis were restricted to data</w:t>
      </w:r>
      <w:r>
        <w:t xml:space="preserve"> from presidential elections, because in presidential elections voters in every jurisdiction choose between the same candidates.  But relying on presidential election data will not work for cases brought by Latino or Asian American </w:t>
      </w:r>
      <w:r w:rsidR="00E96ACF">
        <w:t xml:space="preserve">voters, and even for black vote dilution claims </w:t>
      </w:r>
      <w:r w:rsidR="00695FD2">
        <w:t>we cannot be sure</w:t>
      </w:r>
      <w:r w:rsidR="00E96ACF">
        <w:t xml:space="preserve"> whether between-jurisdiction variation in racial polarized voting in </w:t>
      </w:r>
      <w:r w:rsidR="00695FD2">
        <w:t xml:space="preserve">the </w:t>
      </w:r>
      <w:r w:rsidR="00E96ACF">
        <w:t xml:space="preserve">2008 and 2012 </w:t>
      </w:r>
      <w:r w:rsidR="00695FD2">
        <w:t>presidential elections wa</w:t>
      </w:r>
      <w:r w:rsidR="00E96ACF">
        <w:t xml:space="preserve">s due to between-jurisdiction variation in latent polarization on the race and ideology dimensions, or to idiosyncratic differences in how voters evaluate </w:t>
      </w:r>
      <w:r w:rsidR="00FE2237">
        <w:t xml:space="preserve">other </w:t>
      </w:r>
      <w:r w:rsidR="00E96ACF">
        <w:t xml:space="preserve">traits </w:t>
      </w:r>
      <w:r w:rsidR="00FE2237">
        <w:t>of</w:t>
      </w:r>
      <w:r w:rsidR="00E96ACF">
        <w:t xml:space="preserve"> Obama, McCain, or Romney (military service? professorial mannerisms? </w:t>
      </w:r>
      <w:r w:rsidR="002D2E58">
        <w:t>Mormonism</w:t>
      </w:r>
      <w:r w:rsidR="00E96ACF">
        <w:t xml:space="preserve">?). </w:t>
      </w:r>
      <w:r w:rsidR="00816D22">
        <w:t xml:space="preserve"> </w:t>
      </w:r>
    </w:p>
    <w:p w14:paraId="0A80D8D9" w14:textId="77777777" w:rsidR="00816D22" w:rsidRDefault="00816D22" w:rsidP="00595428">
      <w:pPr>
        <w:ind w:firstLine="360"/>
      </w:pPr>
      <w:r>
        <w:t xml:space="preserve">Also, with just a single matchup between a center-left black candidate and a center-right white, one cannot learn much about the distribution of voter preferences within racial groups.  Extremely polarized voting will be observed in </w:t>
      </w:r>
      <w:r w:rsidRPr="00816D22">
        <w:rPr>
          <w:i/>
        </w:rPr>
        <w:t>both</w:t>
      </w:r>
      <w:r>
        <w:t xml:space="preserve"> (1) a community in which white voters are slightly right of center and slightly prefer white to black candidates, and black voters are slightly left of center and slightly prefer black to white candidates, </w:t>
      </w:r>
      <w:r w:rsidR="00FE2237">
        <w:t>and</w:t>
      </w:r>
      <w:r>
        <w:t xml:space="preserve"> (2) a community in which white voters are extremely conservative and hate black candidates, and black voters are extremely liberal and strongly prefer black to white candidates.</w:t>
      </w:r>
    </w:p>
    <w:p w14:paraId="0C0BA6F2" w14:textId="77777777" w:rsidR="00E96ACF" w:rsidRDefault="002D2E58" w:rsidP="00595428">
      <w:pPr>
        <w:ind w:firstLine="360"/>
      </w:pPr>
      <w:r>
        <w:t xml:space="preserve">Beyond </w:t>
      </w:r>
      <w:r w:rsidR="00E96ACF">
        <w:t xml:space="preserve">presidential elections, the assumption of candidate-matchup comparability is extremely tenuous.  There are likely to be systematic, between-jurisdiction differences </w:t>
      </w:r>
      <w:r w:rsidR="00FE2237">
        <w:t>partisan</w:t>
      </w:r>
      <w:r w:rsidR="00E96ACF">
        <w:t xml:space="preserve"> nominees </w:t>
      </w:r>
      <w:r>
        <w:t>for Congress, governor, state legislature, city council, and the like</w:t>
      </w:r>
      <w:r w:rsidR="00E96ACF">
        <w:t>, depending on the partisan and ideological composition of the electorate.  In states or dist</w:t>
      </w:r>
      <w:r w:rsidR="00FE2237">
        <w:t>ricts where a party has little</w:t>
      </w:r>
      <w:r w:rsidR="00E96ACF">
        <w:t xml:space="preserve"> chance of winning general election</w:t>
      </w:r>
      <w:r>
        <w:t>s</w:t>
      </w:r>
      <w:r w:rsidR="00E96ACF">
        <w:t xml:space="preserve">, high quality candidates are less likely to seek the party’s nomination.  In jurisdictions that are much more conservative or liberal than the national norm, party elites and primary voters may try to push through relatively “electable” candidates who deviate from the party orthodoxy in important respects.  </w:t>
      </w:r>
      <w:r>
        <w:t>In low-profile elections, the candidates are less likely to be vetted by party elites.  And so forth.</w:t>
      </w:r>
    </w:p>
    <w:p w14:paraId="3610488A" w14:textId="77777777" w:rsidR="002D2E58" w:rsidRDefault="002D2E58" w:rsidP="002D2E58">
      <w:pPr>
        <w:ind w:firstLine="360"/>
      </w:pPr>
      <w:r>
        <w:t>Moreover, as we discussed previously, the white and minority candidates of a given party are likely to differ from one another in systematic ways even within a jurisdiction, due to selection effects.</w:t>
      </w:r>
      <w:r w:rsidR="00FE2237">
        <w:rPr>
          <w:rStyle w:val="FootnoteReference"/>
        </w:rPr>
        <w:footnoteReference w:id="218"/>
      </w:r>
      <w:r>
        <w:t xml:space="preserve">  Because of this, one cannot safely infer voter discrimination—or its absence—from the average difference in white support for white and minority candidates of the minority-preferred party (as the minority-race/minority-party protocol supposes).</w:t>
      </w:r>
    </w:p>
    <w:p w14:paraId="29BB9992" w14:textId="77777777" w:rsidR="00816D22" w:rsidRDefault="00816D22" w:rsidP="002D2E58">
      <w:pPr>
        <w:ind w:firstLine="360"/>
      </w:pPr>
      <w:r>
        <w:t xml:space="preserve">The third serious vulnerability of the minority-candidate/minority-party protocol is that it presumes as a matter of law that only minority-race candidates can be minority “candidates of choice.”  </w:t>
      </w:r>
      <w:proofErr w:type="gramStart"/>
      <w:r>
        <w:t>This proposition has been strenuously rejected by nearly all courts</w:t>
      </w:r>
      <w:proofErr w:type="gramEnd"/>
      <w:r>
        <w:t xml:space="preserve">, on the ground that it </w:t>
      </w:r>
      <w:r w:rsidR="00FE2237">
        <w:t>reflects</w:t>
      </w:r>
      <w:r>
        <w:t xml:space="preserve"> “prohibited” racial assumptions.</w:t>
      </w:r>
      <w:r w:rsidR="00FE2237">
        <w:rPr>
          <w:rStyle w:val="FootnoteReference"/>
        </w:rPr>
        <w:footnoteReference w:id="219"/>
      </w:r>
    </w:p>
    <w:p w14:paraId="1CFF3BCD" w14:textId="77777777" w:rsidR="00110918" w:rsidRDefault="00816D22" w:rsidP="00816D22">
      <w:pPr>
        <w:ind w:firstLine="360"/>
      </w:pPr>
      <w:r>
        <w:t>Might</w:t>
      </w:r>
      <w:r w:rsidR="008C6C93">
        <w:t xml:space="preserve"> there </w:t>
      </w:r>
      <w:r>
        <w:t xml:space="preserve">be </w:t>
      </w:r>
      <w:r w:rsidR="008C6C93">
        <w:t xml:space="preserve">an objective, race-neutral alternative to the minority-race/minority-party protocol?  One </w:t>
      </w:r>
      <w:r w:rsidR="00695FD2">
        <w:t>could</w:t>
      </w:r>
      <w:r w:rsidR="008C6C93">
        <w:t xml:space="preserve"> posit</w:t>
      </w:r>
      <w:r w:rsidR="00110918">
        <w:t xml:space="preserve">, </w:t>
      </w:r>
      <w:r w:rsidR="00CE4A3F">
        <w:t>like</w:t>
      </w:r>
      <w:r w:rsidR="00110918">
        <w:t xml:space="preserve"> </w:t>
      </w:r>
      <w:proofErr w:type="spellStart"/>
      <w:r w:rsidR="00FE2237">
        <w:t>Blacksher</w:t>
      </w:r>
      <w:proofErr w:type="spellEnd"/>
      <w:r w:rsidR="00FE2237">
        <w:t xml:space="preserve"> and </w:t>
      </w:r>
      <w:proofErr w:type="spellStart"/>
      <w:r w:rsidR="00FE2237">
        <w:t>Menefee</w:t>
      </w:r>
      <w:proofErr w:type="spellEnd"/>
      <w:r w:rsidR="00FE2237">
        <w:t xml:space="preserve"> and more recently </w:t>
      </w:r>
      <w:r w:rsidR="00110918">
        <w:t xml:space="preserve">the Second Circuit, that any candidate who receives strong minority support in the primary </w:t>
      </w:r>
      <w:r w:rsidR="008C6C93">
        <w:t>should be deemed a</w:t>
      </w:r>
      <w:r w:rsidR="00110918">
        <w:t xml:space="preserve"> </w:t>
      </w:r>
      <w:r w:rsidR="008C6C93">
        <w:t>“</w:t>
      </w:r>
      <w:r w:rsidR="00110918">
        <w:t>candidate of choice.</w:t>
      </w:r>
      <w:r w:rsidR="008C6C93">
        <w:t>”</w:t>
      </w:r>
      <w:r w:rsidR="00FE2237">
        <w:rPr>
          <w:rStyle w:val="FootnoteReference"/>
        </w:rPr>
        <w:footnoteReference w:id="220"/>
      </w:r>
      <w:r w:rsidR="00110918">
        <w:t xml:space="preserve">  Or </w:t>
      </w:r>
      <w:r w:rsidR="008C6C93">
        <w:t xml:space="preserve">one might define </w:t>
      </w:r>
      <w:r w:rsidR="00110918">
        <w:t xml:space="preserve">“minority candidates of choice” </w:t>
      </w:r>
      <w:r w:rsidR="008C6C93">
        <w:t>as those</w:t>
      </w:r>
      <w:r w:rsidR="00110918">
        <w:t xml:space="preserve"> candidates who were nominated in a racially polarized primary.</w:t>
      </w:r>
      <w:r w:rsidR="00110918">
        <w:rPr>
          <w:rStyle w:val="FootnoteReference"/>
        </w:rPr>
        <w:footnoteReference w:id="221"/>
      </w:r>
      <w:r w:rsidR="00110918">
        <w:t xml:space="preserve">  Group cohesion findings under prongs 2 and 3 of </w:t>
      </w:r>
      <w:proofErr w:type="spellStart"/>
      <w:r w:rsidR="00110918">
        <w:rPr>
          <w:i/>
        </w:rPr>
        <w:t>Gingles</w:t>
      </w:r>
      <w:proofErr w:type="spellEnd"/>
      <w:r w:rsidR="00110918">
        <w:rPr>
          <w:i/>
        </w:rPr>
        <w:t xml:space="preserve"> </w:t>
      </w:r>
      <w:r w:rsidR="00110918">
        <w:t>would then be based on voting patterns in general elections contested by winners of racially polarized primaries (without regard to the candidate’s race).</w:t>
      </w:r>
    </w:p>
    <w:p w14:paraId="06A5DF13" w14:textId="77777777" w:rsidR="00110918" w:rsidRDefault="00110918" w:rsidP="00110918">
      <w:pPr>
        <w:ind w:firstLine="360"/>
      </w:pPr>
      <w:r>
        <w:t xml:space="preserve">But this </w:t>
      </w:r>
      <w:r w:rsidR="008C6C93">
        <w:t>race-neutral</w:t>
      </w:r>
      <w:r>
        <w:t xml:space="preserve"> simplification could lead to </w:t>
      </w:r>
      <w:r w:rsidRPr="003E107B">
        <w:t>very</w:t>
      </w:r>
      <w:r>
        <w:rPr>
          <w:i/>
        </w:rPr>
        <w:t xml:space="preserve"> </w:t>
      </w:r>
      <w:r>
        <w:t xml:space="preserve">misleading conclusions.  Racial polarization in the primary is only a signal of minority voters’ preference for one candidate </w:t>
      </w:r>
      <w:r>
        <w:rPr>
          <w:i/>
        </w:rPr>
        <w:t>relative to the other available choices</w:t>
      </w:r>
      <w:r>
        <w:t xml:space="preserve">, not a signal of how </w:t>
      </w:r>
      <w:r w:rsidR="008C6C93">
        <w:t>much minority voters like</w:t>
      </w:r>
      <w:r>
        <w:t xml:space="preserve"> the preferred candidate is in any absolute sense.  </w:t>
      </w:r>
      <w:r w:rsidR="008C6C93">
        <w:t>E</w:t>
      </w:r>
      <w:r>
        <w:t>ven as a signal of relative p</w:t>
      </w:r>
      <w:r w:rsidR="003E107B">
        <w:t>reference, primary polarization—or its absence—</w:t>
      </w:r>
      <w:r>
        <w:t xml:space="preserve">is hard to interpret because the mix of sincere and strategic voting is unknown.  </w:t>
      </w:r>
      <w:r w:rsidR="003E107B">
        <w:t xml:space="preserve">Lest one think this </w:t>
      </w:r>
      <w:r w:rsidR="003F535F">
        <w:t>inconsequential</w:t>
      </w:r>
      <w:r w:rsidR="003E107B">
        <w:t xml:space="preserve">, recall that during the 2008 primaries, </w:t>
      </w:r>
      <w:r w:rsidR="003F535F">
        <w:t xml:space="preserve">most </w:t>
      </w:r>
      <w:r w:rsidR="003E107B">
        <w:t xml:space="preserve">blacks did not </w:t>
      </w:r>
      <w:r w:rsidR="003F535F">
        <w:t>support</w:t>
      </w:r>
      <w:r w:rsidR="003E107B">
        <w:t xml:space="preserve"> Obama </w:t>
      </w:r>
      <w:r w:rsidR="003F535F">
        <w:t>over Clinton</w:t>
      </w:r>
      <w:r w:rsidR="003E107B">
        <w:t xml:space="preserve"> until he won the Iowa caucus and proved himself electable with whites.  A rigid insistence that minority candidates of choice are those (and only those) who won polarized primaries </w:t>
      </w:r>
      <w:r w:rsidR="003F535F">
        <w:t xml:space="preserve">in the defendant jurisdiction </w:t>
      </w:r>
      <w:r w:rsidR="003E107B">
        <w:t xml:space="preserve">would lead to the conclusion that Obama was not a black candidate of choice in </w:t>
      </w:r>
      <w:r w:rsidR="003F535F">
        <w:t>___, but was a black candidate of choice in ___.</w:t>
      </w:r>
    </w:p>
    <w:p w14:paraId="246B86D7" w14:textId="77777777" w:rsidR="00110918" w:rsidRDefault="003F535F" w:rsidP="00110918">
      <w:pPr>
        <w:ind w:firstLine="360"/>
      </w:pPr>
      <w:r>
        <w:t xml:space="preserve">Bear in mind too that </w:t>
      </w:r>
      <w:r w:rsidR="00110918">
        <w:t xml:space="preserve">if white </w:t>
      </w:r>
      <w:r w:rsidR="00110918" w:rsidRPr="008C6C93">
        <w:t>general election</w:t>
      </w:r>
      <w:r w:rsidR="00110918">
        <w:t xml:space="preserve"> voters strongly oppose</w:t>
      </w:r>
      <w:r>
        <w:t xml:space="preserve"> minority-</w:t>
      </w:r>
      <w:r w:rsidRPr="003F535F">
        <w:rPr>
          <w:i/>
        </w:rPr>
        <w:t>race</w:t>
      </w:r>
      <w:r>
        <w:t xml:space="preserve"> candidates and</w:t>
      </w:r>
      <w:r w:rsidR="00110918">
        <w:t xml:space="preserve"> the minority’s political agenda, polarization estimates that derived from general elections with</w:t>
      </w:r>
      <w:r>
        <w:t>out</w:t>
      </w:r>
      <w:r w:rsidR="00110918">
        <w:t xml:space="preserve"> a minority-race candidate may substantially understate latent preference divergence between white and minority voters.</w:t>
      </w:r>
      <w:r w:rsidR="00110918">
        <w:rPr>
          <w:rStyle w:val="FootnoteReference"/>
        </w:rPr>
        <w:footnoteReference w:id="222"/>
      </w:r>
      <w:r w:rsidR="00110918">
        <w:t xml:space="preserve">  To point this point differently, if the court quantifies “minority cohesion” and “white bloc voting” in terms of the average general election vote share (by racial group) of minority-preferred candidates who won a racially polarized primary election, there will be arbitrary differences across similarly polarized communities in the “court-found” level of polarization.  In those communities where the candidates who won polarized primaries with minority backing were often racial minorities, the observed level of general election polarization is likely to be higher, other thing equal, than in communities where the candidates who won polarized primaries with minority support were usually white.</w:t>
      </w:r>
    </w:p>
    <w:p w14:paraId="4C209CA7" w14:textId="77777777" w:rsidR="00063B9F" w:rsidRDefault="00063B9F" w:rsidP="00063B9F">
      <w:pPr>
        <w:ind w:firstLine="360"/>
        <w:rPr>
          <w:rFonts w:cs="Arial"/>
          <w:bCs/>
          <w:i/>
          <w:szCs w:val="26"/>
        </w:rPr>
      </w:pPr>
    </w:p>
    <w:p w14:paraId="1A269580" w14:textId="77777777" w:rsidR="003F535F" w:rsidRDefault="00063B9F" w:rsidP="00063B9F">
      <w:pPr>
        <w:pStyle w:val="TOC4"/>
        <w:numPr>
          <w:ilvl w:val="0"/>
          <w:numId w:val="39"/>
        </w:numPr>
      </w:pPr>
      <w:r>
        <w:t xml:space="preserve">The Upshot  </w:t>
      </w:r>
    </w:p>
    <w:p w14:paraId="55421961" w14:textId="77777777" w:rsidR="00ED7A76" w:rsidRDefault="00ED7A76" w:rsidP="00ED7A76">
      <w:pPr>
        <w:ind w:firstLine="360"/>
      </w:pPr>
      <w:r>
        <w:t xml:space="preserve">The highly contingent relationship between vote shares and political preferences has the courts in a bind.  There is simply no way to concurrently satisfy the principal criteria that the </w:t>
      </w:r>
      <w:proofErr w:type="spellStart"/>
      <w:r>
        <w:rPr>
          <w:i/>
        </w:rPr>
        <w:t>Gingles</w:t>
      </w:r>
      <w:proofErr w:type="spellEnd"/>
      <w:r>
        <w:rPr>
          <w:i/>
        </w:rPr>
        <w:t xml:space="preserve"> </w:t>
      </w:r>
      <w:r>
        <w:t xml:space="preserve">test is supposed to meet.  The courts </w:t>
      </w:r>
      <w:r>
        <w:rPr>
          <w:i/>
        </w:rPr>
        <w:t xml:space="preserve">could </w:t>
      </w:r>
      <w:r>
        <w:t xml:space="preserve">make the test objective and clear-cut, but if the test is not to become absurd in the process, the courts must </w:t>
      </w:r>
      <w:r w:rsidR="00595428">
        <w:t>embrace</w:t>
      </w:r>
      <w:r>
        <w:t xml:space="preserve"> racial assumptions that the law has long disavowed, </w:t>
      </w:r>
      <w:r w:rsidR="00595428">
        <w:t>and further assume that the distribution of observed general-election matchups is the same across jurisdictions when it is almost certainly not.</w:t>
      </w:r>
    </w:p>
    <w:p w14:paraId="63D47BD2" w14:textId="77777777" w:rsidR="00ED7A76" w:rsidRDefault="00ED7A76" w:rsidP="00ED7A76">
      <w:pPr>
        <w:ind w:firstLine="360"/>
      </w:pPr>
      <w:r>
        <w:t>Alternatively, the courts could make the polarization inquiry expressly dependent on “the political stories behind the election returns,” in line with the informal Bayesian approach.  This appr</w:t>
      </w:r>
      <w:r w:rsidR="00595428">
        <w:t xml:space="preserve">oach </w:t>
      </w:r>
      <w:r>
        <w:t xml:space="preserve">cannot be squared with </w:t>
      </w:r>
      <w:r w:rsidR="00595428">
        <w:t xml:space="preserve">the </w:t>
      </w:r>
      <w:r w:rsidR="003B5E09">
        <w:t xml:space="preserve">Supreme </w:t>
      </w:r>
      <w:r w:rsidR="00595428">
        <w:t>Court’s</w:t>
      </w:r>
      <w:r>
        <w:t xml:space="preserve"> manageability objectives.</w:t>
      </w:r>
    </w:p>
    <w:p w14:paraId="699F2278" w14:textId="77777777" w:rsidR="00ED7A76" w:rsidRDefault="00ED7A76" w:rsidP="00063B9F">
      <w:pPr>
        <w:ind w:firstLine="360"/>
      </w:pPr>
      <w:r>
        <w:t>Given these choices, the current state of the “law” of racially polarized voting is perhaps unsurprising.  The courts as we have seen rely heavily on vote-share data from inter-racial elections, but insist—perhaps for the sake of appearances—that these are not the only r</w:t>
      </w:r>
      <w:r w:rsidR="003B5E09">
        <w:t>elevant, probative elections.  And t</w:t>
      </w:r>
      <w:r>
        <w:t xml:space="preserve">he courts fill their opinions with vote-share estimates—creating the appearance of an objective, even mathematical inquiry—without actually limiting their discretion to interpret those numbers however they wish.  </w:t>
      </w:r>
    </w:p>
    <w:p w14:paraId="18FA471D" w14:textId="77777777" w:rsidR="00063B9F" w:rsidRDefault="00063B9F" w:rsidP="00063B9F">
      <w:pPr>
        <w:ind w:firstLine="360"/>
      </w:pPr>
    </w:p>
    <w:p w14:paraId="5486DE21" w14:textId="77777777" w:rsidR="00063B9F" w:rsidRDefault="00063B9F" w:rsidP="003B5E09">
      <w:pPr>
        <w:pStyle w:val="Heading2"/>
        <w:numPr>
          <w:ilvl w:val="1"/>
          <w:numId w:val="2"/>
        </w:numPr>
      </w:pPr>
      <w:bookmarkStart w:id="64" w:name="_Toc292116900"/>
      <w:del w:id="65" w:author="Kevin Quinn" w:date="2015-05-19T15:14:00Z">
        <w:r w:rsidDel="0086725D">
          <w:delText xml:space="preserve">Statistics and </w:delText>
        </w:r>
      </w:del>
      <w:r>
        <w:t>Race-Based Assumption</w:t>
      </w:r>
      <w:bookmarkEnd w:id="64"/>
      <w:ins w:id="66" w:author="Kevin Quinn" w:date="2015-05-19T15:14:00Z">
        <w:r w:rsidR="0086725D">
          <w:t>s and Statistics</w:t>
        </w:r>
      </w:ins>
      <w:r>
        <w:t xml:space="preserve">  </w:t>
      </w:r>
    </w:p>
    <w:p w14:paraId="5504737A" w14:textId="77777777" w:rsidR="002519A3" w:rsidRPr="008E7A0B" w:rsidRDefault="0086725D" w:rsidP="008E7A0B">
      <w:pPr>
        <w:ind w:firstLine="360"/>
        <w:rPr>
          <w:rFonts w:cs="Arial"/>
          <w:bCs/>
          <w:iCs/>
          <w:szCs w:val="28"/>
        </w:rPr>
      </w:pPr>
      <w:ins w:id="67" w:author="Kevin Quinn" w:date="2015-05-19T15:15:00Z">
        <w:r>
          <w:rPr>
            <w:rFonts w:cs="Arial"/>
            <w:bCs/>
            <w:iCs/>
            <w:szCs w:val="28"/>
          </w:rPr>
          <w:t xml:space="preserve">The discussion of normative uncertainty and the contingent relationship between votes and preferences in Sections III A and III B </w:t>
        </w:r>
        <w:proofErr w:type="spellStart"/>
        <w:r>
          <w:rPr>
            <w:rFonts w:cs="Arial"/>
            <w:bCs/>
            <w:iCs/>
            <w:szCs w:val="28"/>
          </w:rPr>
          <w:t>implicity</w:t>
        </w:r>
        <w:proofErr w:type="spellEnd"/>
        <w:r>
          <w:rPr>
            <w:rFonts w:cs="Arial"/>
            <w:bCs/>
            <w:iCs/>
            <w:szCs w:val="28"/>
          </w:rPr>
          <w:t xml:space="preserve"> assumed that it is possible to use statistical method to </w:t>
        </w:r>
      </w:ins>
      <w:ins w:id="68" w:author="Kevin Quinn" w:date="2015-05-19T15:16:00Z">
        <w:r>
          <w:rPr>
            <w:rFonts w:cs="Arial"/>
            <w:bCs/>
            <w:iCs/>
            <w:szCs w:val="28"/>
          </w:rPr>
          <w:t>estimate minority and white support for</w:t>
        </w:r>
      </w:ins>
      <w:ins w:id="69" w:author="Kevin Quinn" w:date="2015-05-19T15:17:00Z">
        <w:r>
          <w:rPr>
            <w:rFonts w:cs="Arial"/>
            <w:bCs/>
            <w:iCs/>
            <w:szCs w:val="28"/>
          </w:rPr>
          <w:t xml:space="preserve"> candidates running in arbitrary elections. </w:t>
        </w:r>
      </w:ins>
      <w:ins w:id="70" w:author="Kevin Quinn" w:date="2015-05-19T15:18:00Z">
        <w:r>
          <w:rPr>
            <w:rFonts w:cs="Arial"/>
            <w:bCs/>
            <w:iCs/>
            <w:szCs w:val="28"/>
          </w:rPr>
          <w:t>This is true</w:t>
        </w:r>
      </w:ins>
      <w:ins w:id="71" w:author="Kevin Quinn" w:date="2015-05-19T15:19:00Z">
        <w:r>
          <w:rPr>
            <w:rFonts w:cs="Arial"/>
            <w:bCs/>
            <w:iCs/>
            <w:szCs w:val="28"/>
          </w:rPr>
          <w:t>, but only if one is willing to pay a very high price.</w:t>
        </w:r>
      </w:ins>
      <w:ins w:id="72" w:author="Kevin Quinn" w:date="2015-05-19T15:18:00Z">
        <w:r>
          <w:rPr>
            <w:rFonts w:cs="Arial"/>
            <w:bCs/>
            <w:iCs/>
            <w:szCs w:val="28"/>
          </w:rPr>
          <w:t xml:space="preserve"> </w:t>
        </w:r>
      </w:ins>
      <w:del w:id="73" w:author="Kevin Quinn" w:date="2015-05-19T15:17:00Z">
        <w:r w:rsidR="009444A4" w:rsidDel="0086725D">
          <w:rPr>
            <w:rFonts w:cs="Arial"/>
            <w:bCs/>
            <w:iCs/>
            <w:szCs w:val="28"/>
          </w:rPr>
          <w:delText xml:space="preserve">Beyond normative uncertainty and the contingent relationship between votes and preferences, there is a third problem with racial polarization test as it stands today.  </w:delText>
        </w:r>
      </w:del>
      <w:r w:rsidR="009444A4">
        <w:rPr>
          <w:rFonts w:cs="Arial"/>
          <w:bCs/>
          <w:iCs/>
          <w:szCs w:val="28"/>
        </w:rPr>
        <w:t xml:space="preserve">The statistical tools used to infer </w:t>
      </w:r>
      <w:r w:rsidR="008E7A0B">
        <w:rPr>
          <w:rFonts w:cs="Arial"/>
          <w:bCs/>
          <w:iCs/>
          <w:szCs w:val="28"/>
        </w:rPr>
        <w:t xml:space="preserve">candidates’ vote shares by racial group depend on assumptions about political homogeneity within racial groups.  This is in </w:t>
      </w:r>
      <w:r w:rsidR="00CE4A3F">
        <w:rPr>
          <w:rFonts w:cs="Arial"/>
          <w:bCs/>
          <w:iCs/>
          <w:szCs w:val="28"/>
        </w:rPr>
        <w:t>considerable</w:t>
      </w:r>
      <w:r w:rsidR="008E7A0B">
        <w:rPr>
          <w:rFonts w:cs="Arial"/>
          <w:bCs/>
          <w:iCs/>
          <w:szCs w:val="28"/>
        </w:rPr>
        <w:t xml:space="preserve"> tension with the anti-essentialist strains of equal protection law.</w:t>
      </w:r>
    </w:p>
    <w:p w14:paraId="26CEE0D8" w14:textId="77777777" w:rsidR="002519A3" w:rsidRDefault="002519A3" w:rsidP="002519A3">
      <w:pPr>
        <w:ind w:firstLine="360"/>
        <w:rPr>
          <w:rFonts w:cs="Arial"/>
          <w:bCs/>
          <w:iCs/>
          <w:szCs w:val="28"/>
        </w:rPr>
      </w:pPr>
      <w:r>
        <w:rPr>
          <w:rFonts w:cs="Arial"/>
          <w:bCs/>
          <w:iCs/>
          <w:szCs w:val="28"/>
        </w:rPr>
        <w:t xml:space="preserve">The Appendix explains this point in detail.  For readers averse to formal notation, we offer a brief, intuitive explanation here.  The data in vote dilution cases typically consists of precinct-level election returns, and estimates of precinct-level demographics from the Census. The race and the vote of individual citizens are not observed.  </w:t>
      </w:r>
      <w:r w:rsidR="00827877">
        <w:rPr>
          <w:rFonts w:cs="Arial"/>
          <w:bCs/>
          <w:iCs/>
          <w:szCs w:val="28"/>
        </w:rPr>
        <w:t>(Exit poll data—with individual-level observations on race and vote choice—have rarely been available.</w:t>
      </w:r>
      <w:r w:rsidR="00827877">
        <w:rPr>
          <w:rStyle w:val="FootnoteReference"/>
          <w:rFonts w:cs="Arial"/>
          <w:bCs/>
          <w:iCs/>
          <w:szCs w:val="28"/>
        </w:rPr>
        <w:footnoteReference w:id="223"/>
      </w:r>
      <w:r w:rsidR="00827877">
        <w:rPr>
          <w:rFonts w:cs="Arial"/>
          <w:bCs/>
          <w:iCs/>
          <w:szCs w:val="28"/>
        </w:rPr>
        <w:t xml:space="preserve">)  </w:t>
      </w:r>
      <w:r>
        <w:rPr>
          <w:rFonts w:cs="Arial"/>
          <w:bCs/>
          <w:iCs/>
          <w:szCs w:val="28"/>
        </w:rPr>
        <w:t xml:space="preserve">To estimate candidates’ vote shares by racial group, the analyst assumes that the proportion of white and minority voters who support each candidate is about the same in each precinct, subject to random noise.  </w:t>
      </w:r>
    </w:p>
    <w:p w14:paraId="699489EB" w14:textId="77777777" w:rsidR="002519A3" w:rsidRDefault="002519A3" w:rsidP="002519A3">
      <w:pPr>
        <w:ind w:firstLine="360"/>
        <w:rPr>
          <w:rFonts w:cs="Arial"/>
          <w:bCs/>
          <w:iCs/>
          <w:szCs w:val="28"/>
        </w:rPr>
      </w:pPr>
      <w:r>
        <w:rPr>
          <w:rFonts w:cs="Arial"/>
          <w:bCs/>
          <w:iCs/>
          <w:szCs w:val="28"/>
        </w:rPr>
        <w:t xml:space="preserve">This isn’t the same as assuming that all minority voters </w:t>
      </w:r>
      <w:r w:rsidR="008E7A0B">
        <w:t>“</w:t>
      </w:r>
      <w:r w:rsidR="008E7A0B" w:rsidRPr="00333769">
        <w:t>think alike, share the same political interests, and will prefer the same candidates at the polls</w:t>
      </w:r>
      <w:r w:rsidR="008E7A0B">
        <w:t>”</w:t>
      </w:r>
      <w:r w:rsidR="008E7A0B">
        <w:rPr>
          <w:rStyle w:val="FootnoteReference"/>
        </w:rPr>
        <w:footnoteReference w:id="224"/>
      </w:r>
      <w:r>
        <w:rPr>
          <w:rFonts w:cs="Arial"/>
          <w:bCs/>
          <w:iCs/>
          <w:szCs w:val="28"/>
        </w:rPr>
        <w:t xml:space="preserve">—the model is agnostic on the proportion of minority voters who support each candidate.  Nor does the model </w:t>
      </w:r>
      <w:r w:rsidR="003B5E09">
        <w:rPr>
          <w:rFonts w:cs="Arial"/>
          <w:bCs/>
          <w:iCs/>
          <w:szCs w:val="28"/>
        </w:rPr>
        <w:t>constrain</w:t>
      </w:r>
      <w:r>
        <w:rPr>
          <w:rFonts w:cs="Arial"/>
          <w:bCs/>
          <w:iCs/>
          <w:szCs w:val="28"/>
        </w:rPr>
        <w:t xml:space="preserve"> the level of minority support for minority candidates to be the same in each precinct; random fluctuations from the estimated baseline level of support are allowed.  But the model does assume, critically, that minority (and white) support for each candida</w:t>
      </w:r>
      <w:r w:rsidR="003B5E09">
        <w:rPr>
          <w:rFonts w:cs="Arial"/>
          <w:bCs/>
          <w:iCs/>
          <w:szCs w:val="28"/>
        </w:rPr>
        <w:t>te does not vary in any systematic way</w:t>
      </w:r>
      <w:r>
        <w:rPr>
          <w:rFonts w:cs="Arial"/>
          <w:bCs/>
          <w:iCs/>
          <w:szCs w:val="28"/>
        </w:rPr>
        <w:t xml:space="preserve"> across precincts.  For example, minorities in relatively affluent and racially integrated precincts are treated as politically indistinguishable from minorities in poor, racially homogeneous precincts.  </w:t>
      </w:r>
    </w:p>
    <w:p w14:paraId="027BF935" w14:textId="77777777" w:rsidR="002519A3" w:rsidRPr="008D10A3" w:rsidRDefault="002519A3" w:rsidP="00CE4A3F">
      <w:pPr>
        <w:ind w:firstLine="360"/>
      </w:pPr>
      <w:r>
        <w:t xml:space="preserve">This </w:t>
      </w:r>
      <w:r w:rsidR="00CE4A3F">
        <w:t xml:space="preserve">assumption, which </w:t>
      </w:r>
      <w:r w:rsidR="00AE5509">
        <w:t>has been overlooked or even denied (perhaps inadvertently) in the</w:t>
      </w:r>
      <w:r w:rsidR="00CE4A3F">
        <w:t xml:space="preserve"> legal-academic literature,</w:t>
      </w:r>
      <w:r w:rsidR="00CE4A3F">
        <w:rPr>
          <w:rStyle w:val="FootnoteReference"/>
        </w:rPr>
        <w:footnoteReference w:id="225"/>
      </w:r>
      <w:r w:rsidR="00CE4A3F">
        <w:t xml:space="preserve"> </w:t>
      </w:r>
      <w:r w:rsidR="00AE5509">
        <w:t xml:space="preserve">is not innocuous.  Consider it in </w:t>
      </w:r>
      <w:r>
        <w:t xml:space="preserve">light of Justice Kennedy’s opinion for the Court in </w:t>
      </w:r>
      <w:r>
        <w:rPr>
          <w:rFonts w:cs="Arial"/>
          <w:bCs/>
          <w:i/>
          <w:iCs/>
          <w:szCs w:val="28"/>
        </w:rPr>
        <w:t>LULAC v. Perry</w:t>
      </w:r>
      <w:r>
        <w:rPr>
          <w:rFonts w:cs="Arial"/>
          <w:bCs/>
          <w:iCs/>
          <w:szCs w:val="28"/>
        </w:rPr>
        <w:t>.</w:t>
      </w:r>
      <w:r>
        <w:rPr>
          <w:rStyle w:val="FootnoteReference"/>
          <w:rFonts w:cs="Arial"/>
          <w:bCs/>
          <w:iCs/>
          <w:szCs w:val="28"/>
        </w:rPr>
        <w:footnoteReference w:id="226"/>
      </w:r>
      <w:r>
        <w:rPr>
          <w:rFonts w:cs="Arial"/>
          <w:bCs/>
          <w:iCs/>
          <w:szCs w:val="28"/>
        </w:rPr>
        <w:t xml:space="preserve">  Kennedy </w:t>
      </w:r>
      <w:r w:rsidR="00AE5509">
        <w:rPr>
          <w:rFonts w:cs="Arial"/>
          <w:bCs/>
          <w:iCs/>
          <w:szCs w:val="28"/>
        </w:rPr>
        <w:t>wrote</w:t>
      </w:r>
      <w:r>
        <w:rPr>
          <w:rFonts w:cs="Arial"/>
          <w:bCs/>
          <w:iCs/>
          <w:szCs w:val="28"/>
        </w:rPr>
        <w:t xml:space="preserve"> that a particular, disputed majority-minority district should not count in the analysis of minority political opportunity, because the district combined two geographically and socioeconomically disparate clusters of Latino voters.</w:t>
      </w:r>
      <w:r>
        <w:rPr>
          <w:rStyle w:val="FootnoteReference"/>
          <w:rFonts w:cs="Arial"/>
          <w:bCs/>
          <w:iCs/>
          <w:szCs w:val="28"/>
        </w:rPr>
        <w:footnoteReference w:id="227"/>
      </w:r>
      <w:r>
        <w:rPr>
          <w:rFonts w:cs="Arial"/>
          <w:bCs/>
          <w:iCs/>
          <w:szCs w:val="28"/>
        </w:rPr>
        <w:t xml:space="preserve">  The notion that these two Latino populations were jointly politically cohesive, wrote Kennedy, reflected the “prohibited assumption” of political homogeneity within ethnic groups.”</w:t>
      </w:r>
      <w:r>
        <w:rPr>
          <w:rStyle w:val="FootnoteReference"/>
          <w:rFonts w:cs="Arial"/>
          <w:bCs/>
          <w:iCs/>
          <w:szCs w:val="28"/>
        </w:rPr>
        <w:footnoteReference w:id="228"/>
      </w:r>
      <w:r>
        <w:rPr>
          <w:rFonts w:cs="Arial"/>
          <w:bCs/>
          <w:iCs/>
          <w:szCs w:val="28"/>
        </w:rPr>
        <w:t xml:space="preserve">  Justice Roberts answered:</w:t>
      </w:r>
    </w:p>
    <w:p w14:paraId="69140AE4" w14:textId="77777777" w:rsidR="002519A3" w:rsidRDefault="002519A3" w:rsidP="006F5A06">
      <w:pPr>
        <w:pStyle w:val="BlockText"/>
      </w:pPr>
      <w:r w:rsidRPr="0000748C">
        <w:t xml:space="preserve">It is important to be perfectly clear about the following, out of fairness to the District Court if for no other reason: No one has made any “assumptions” about how voters in District 25 will vote based on their ethnic background. Not the District Court; not this dissent. There was a trial. At trials, assumptions and assertions give way to facts. </w:t>
      </w:r>
      <w:r>
        <w:t>…</w:t>
      </w:r>
      <w:r w:rsidRPr="0000748C">
        <w:t xml:space="preserve"> The District Court, far from “</w:t>
      </w:r>
      <w:proofErr w:type="spellStart"/>
      <w:r w:rsidRPr="0000748C">
        <w:t>assum</w:t>
      </w:r>
      <w:proofErr w:type="spellEnd"/>
      <w:r w:rsidRPr="0000748C">
        <w:t>[</w:t>
      </w:r>
      <w:proofErr w:type="spellStart"/>
      <w:r w:rsidRPr="0000748C">
        <w:t>ing</w:t>
      </w:r>
      <w:proofErr w:type="spellEnd"/>
      <w:r w:rsidRPr="0000748C">
        <w:t xml:space="preserve">]” that Latino voters in District 25 would “prefer the same candidate at the polls,” concluded that they were likely to do so </w:t>
      </w:r>
      <w:r w:rsidRPr="00D52E37">
        <w:rPr>
          <w:i/>
        </w:rPr>
        <w:t>based on statistical evidence of historic voting patterns</w:t>
      </w:r>
      <w:r w:rsidRPr="0000748C">
        <w:t>.</w:t>
      </w:r>
      <w:r>
        <w:rPr>
          <w:rStyle w:val="FootnoteReference"/>
        </w:rPr>
        <w:footnoteReference w:id="229"/>
      </w:r>
    </w:p>
    <w:p w14:paraId="40F2C637" w14:textId="77777777" w:rsidR="00695FD2" w:rsidRDefault="002519A3" w:rsidP="003B5E09">
      <w:pPr>
        <w:ind w:firstLine="360"/>
        <w:rPr>
          <w:rFonts w:cs="Arial"/>
          <w:bCs/>
          <w:iCs/>
          <w:szCs w:val="28"/>
        </w:rPr>
      </w:pPr>
      <w:r>
        <w:rPr>
          <w:rFonts w:cs="Arial"/>
          <w:bCs/>
          <w:iCs/>
          <w:szCs w:val="28"/>
        </w:rPr>
        <w:t>Roberts’s premise that “statistical evidence” is assumption-free is simply wrong, and the assumptions used in ecological inference are particularly strong</w:t>
      </w:r>
      <w:r w:rsidR="00C53A59">
        <w:rPr>
          <w:rFonts w:cs="Arial"/>
          <w:bCs/>
          <w:iCs/>
          <w:szCs w:val="28"/>
        </w:rPr>
        <w:t>—</w:t>
      </w:r>
      <w:r w:rsidR="00226EA8">
        <w:rPr>
          <w:rFonts w:cs="Arial"/>
          <w:bCs/>
          <w:iCs/>
          <w:szCs w:val="28"/>
        </w:rPr>
        <w:t xml:space="preserve">embodying </w:t>
      </w:r>
      <w:r w:rsidR="00C53A59">
        <w:rPr>
          <w:rFonts w:cs="Arial"/>
          <w:bCs/>
          <w:iCs/>
          <w:szCs w:val="28"/>
        </w:rPr>
        <w:t xml:space="preserve">precisely </w:t>
      </w:r>
      <w:r w:rsidR="00226EA8">
        <w:rPr>
          <w:rFonts w:cs="Arial"/>
          <w:bCs/>
          <w:iCs/>
          <w:szCs w:val="28"/>
        </w:rPr>
        <w:t xml:space="preserve">the within-race/across-space political homogeneity premise </w:t>
      </w:r>
      <w:r w:rsidR="00C53A59">
        <w:rPr>
          <w:rFonts w:cs="Arial"/>
          <w:bCs/>
          <w:iCs/>
          <w:szCs w:val="28"/>
        </w:rPr>
        <w:t>to which Kennedy took offense</w:t>
      </w:r>
      <w:r w:rsidR="00226EA8">
        <w:rPr>
          <w:rFonts w:cs="Arial"/>
          <w:bCs/>
          <w:iCs/>
          <w:szCs w:val="28"/>
        </w:rPr>
        <w:t xml:space="preserve">.  </w:t>
      </w:r>
    </w:p>
    <w:p w14:paraId="3CAB005A" w14:textId="77777777" w:rsidR="00226EA8" w:rsidRDefault="00226EA8" w:rsidP="003B5E09">
      <w:pPr>
        <w:ind w:firstLine="360"/>
        <w:rPr>
          <w:rFonts w:cs="Arial"/>
          <w:bCs/>
          <w:iCs/>
          <w:szCs w:val="28"/>
        </w:rPr>
      </w:pPr>
      <w:r>
        <w:rPr>
          <w:rFonts w:cs="Arial"/>
          <w:bCs/>
          <w:iCs/>
          <w:szCs w:val="28"/>
        </w:rPr>
        <w:t xml:space="preserve">In principle, </w:t>
      </w:r>
      <w:r w:rsidR="00C53A59">
        <w:rPr>
          <w:rFonts w:cs="Arial"/>
          <w:bCs/>
          <w:iCs/>
          <w:szCs w:val="28"/>
        </w:rPr>
        <w:t>an expert witness could relax the</w:t>
      </w:r>
      <w:r>
        <w:rPr>
          <w:rFonts w:cs="Arial"/>
          <w:bCs/>
          <w:iCs/>
          <w:szCs w:val="28"/>
        </w:rPr>
        <w:t xml:space="preserve"> assumption of spatial homogeneity </w:t>
      </w:r>
      <w:r w:rsidR="00C53A59">
        <w:rPr>
          <w:rFonts w:cs="Arial"/>
          <w:bCs/>
          <w:iCs/>
          <w:szCs w:val="28"/>
        </w:rPr>
        <w:t xml:space="preserve">within racial groups </w:t>
      </w:r>
      <w:r>
        <w:rPr>
          <w:rFonts w:cs="Arial"/>
          <w:bCs/>
          <w:iCs/>
          <w:szCs w:val="28"/>
        </w:rPr>
        <w:t xml:space="preserve">by conducting separate ecological inference analyses on discrete geographic clusters of socioeconomically homogeneous voters.  For example, </w:t>
      </w:r>
      <w:r w:rsidR="00E453DC">
        <w:rPr>
          <w:rFonts w:cs="Arial"/>
          <w:bCs/>
          <w:iCs/>
          <w:szCs w:val="28"/>
        </w:rPr>
        <w:t xml:space="preserve">the expert witness in </w:t>
      </w:r>
      <w:r w:rsidR="00E453DC">
        <w:rPr>
          <w:rFonts w:cs="Arial"/>
          <w:bCs/>
          <w:i/>
          <w:iCs/>
          <w:szCs w:val="28"/>
        </w:rPr>
        <w:t xml:space="preserve">LULAC v. Perry </w:t>
      </w:r>
      <w:r w:rsidR="00C53A59">
        <w:rPr>
          <w:rFonts w:cs="Arial"/>
          <w:bCs/>
          <w:iCs/>
          <w:szCs w:val="28"/>
        </w:rPr>
        <w:t>might have</w:t>
      </w:r>
      <w:r w:rsidR="00E453DC">
        <w:rPr>
          <w:rFonts w:cs="Arial"/>
          <w:bCs/>
          <w:iCs/>
          <w:szCs w:val="28"/>
        </w:rPr>
        <w:t xml:space="preserve"> fit</w:t>
      </w:r>
      <w:r w:rsidR="00C53A59">
        <w:rPr>
          <w:rFonts w:cs="Arial"/>
          <w:bCs/>
          <w:iCs/>
          <w:szCs w:val="28"/>
        </w:rPr>
        <w:t>ted</w:t>
      </w:r>
      <w:r w:rsidR="00E453DC">
        <w:rPr>
          <w:rFonts w:cs="Arial"/>
          <w:bCs/>
          <w:iCs/>
          <w:szCs w:val="28"/>
        </w:rPr>
        <w:t xml:space="preserve"> the EI model </w:t>
      </w:r>
      <w:r w:rsidR="00C53A59">
        <w:rPr>
          <w:rFonts w:cs="Arial"/>
          <w:bCs/>
          <w:iCs/>
          <w:szCs w:val="28"/>
        </w:rPr>
        <w:t>initially</w:t>
      </w:r>
      <w:r w:rsidR="00E453DC">
        <w:rPr>
          <w:rFonts w:cs="Arial"/>
          <w:bCs/>
          <w:iCs/>
          <w:szCs w:val="28"/>
        </w:rPr>
        <w:t xml:space="preserve"> </w:t>
      </w:r>
      <w:r w:rsidR="00C53A59">
        <w:rPr>
          <w:rFonts w:cs="Arial"/>
          <w:bCs/>
          <w:iCs/>
          <w:szCs w:val="28"/>
        </w:rPr>
        <w:t>with</w:t>
      </w:r>
      <w:r w:rsidR="00E453DC">
        <w:rPr>
          <w:rFonts w:cs="Arial"/>
          <w:bCs/>
          <w:iCs/>
          <w:szCs w:val="28"/>
        </w:rPr>
        <w:t xml:space="preserve"> the</w:t>
      </w:r>
      <w:r>
        <w:rPr>
          <w:rFonts w:cs="Arial"/>
          <w:bCs/>
          <w:iCs/>
          <w:szCs w:val="28"/>
        </w:rPr>
        <w:t xml:space="preserve"> precincts at the northern end of District 25 (the Austin area)</w:t>
      </w:r>
      <w:r w:rsidR="00E453DC">
        <w:rPr>
          <w:rFonts w:cs="Arial"/>
          <w:bCs/>
          <w:iCs/>
          <w:szCs w:val="28"/>
        </w:rPr>
        <w:t xml:space="preserve">, and then </w:t>
      </w:r>
      <w:r w:rsidR="00C53A59">
        <w:rPr>
          <w:rFonts w:cs="Arial"/>
          <w:bCs/>
          <w:iCs/>
          <w:szCs w:val="28"/>
        </w:rPr>
        <w:t>re-run the model with</w:t>
      </w:r>
      <w:r w:rsidR="00E453DC">
        <w:rPr>
          <w:rFonts w:cs="Arial"/>
          <w:bCs/>
          <w:iCs/>
          <w:szCs w:val="28"/>
        </w:rPr>
        <w:t xml:space="preserve"> the </w:t>
      </w:r>
      <w:r>
        <w:rPr>
          <w:rFonts w:cs="Arial"/>
          <w:bCs/>
          <w:iCs/>
          <w:szCs w:val="28"/>
        </w:rPr>
        <w:t>precincts at the southern end</w:t>
      </w:r>
      <w:r w:rsidR="00E453DC">
        <w:rPr>
          <w:rFonts w:cs="Arial"/>
          <w:bCs/>
          <w:iCs/>
          <w:szCs w:val="28"/>
        </w:rPr>
        <w:t xml:space="preserve"> of the district, along the Texas-Mexico border</w:t>
      </w:r>
      <w:r>
        <w:rPr>
          <w:rFonts w:cs="Arial"/>
          <w:bCs/>
          <w:iCs/>
          <w:szCs w:val="28"/>
        </w:rPr>
        <w:t>.</w:t>
      </w:r>
      <w:r w:rsidR="00E453DC">
        <w:rPr>
          <w:rFonts w:cs="Arial"/>
          <w:bCs/>
          <w:iCs/>
          <w:szCs w:val="28"/>
        </w:rPr>
        <w:t xml:space="preserve"> </w:t>
      </w:r>
      <w:r w:rsidR="00C53A59">
        <w:rPr>
          <w:rFonts w:cs="Arial"/>
          <w:bCs/>
          <w:iCs/>
          <w:szCs w:val="28"/>
        </w:rPr>
        <w:t xml:space="preserve"> </w:t>
      </w:r>
      <w:r w:rsidR="00E453DC">
        <w:rPr>
          <w:rFonts w:cs="Arial"/>
          <w:bCs/>
          <w:iCs/>
          <w:szCs w:val="28"/>
        </w:rPr>
        <w:t xml:space="preserve">Latino voters in District 25 would be deemed cohesive only if the separately fitted models showed them to have voted for the same candidates by similar margins.  </w:t>
      </w:r>
    </w:p>
    <w:p w14:paraId="07394468" w14:textId="77777777" w:rsidR="002519A3" w:rsidRDefault="00E453DC" w:rsidP="00955C6F">
      <w:pPr>
        <w:ind w:firstLine="360"/>
        <w:rPr>
          <w:rFonts w:cs="Arial"/>
          <w:bCs/>
          <w:iCs/>
          <w:szCs w:val="28"/>
        </w:rPr>
      </w:pPr>
      <w:r>
        <w:rPr>
          <w:rFonts w:cs="Arial"/>
          <w:bCs/>
          <w:iCs/>
          <w:szCs w:val="28"/>
        </w:rPr>
        <w:t>However, the logic of litigation encourages pooling rather than sequential estimation.  T</w:t>
      </w:r>
      <w:r w:rsidR="002519A3">
        <w:rPr>
          <w:rFonts w:cs="Arial"/>
          <w:bCs/>
          <w:iCs/>
          <w:szCs w:val="28"/>
        </w:rPr>
        <w:t>he less pooling the analyst does, the less statistically “precise” (maybe falsely preci</w:t>
      </w:r>
      <w:r>
        <w:rPr>
          <w:rFonts w:cs="Arial"/>
          <w:bCs/>
          <w:iCs/>
          <w:szCs w:val="28"/>
        </w:rPr>
        <w:t>se) are the resulting estimates, and a court faced with imprecise estimates may well conclude that the evidence does not support a finding of minority cohesion or white bloc voting.</w:t>
      </w:r>
      <w:r w:rsidR="00955C6F">
        <w:rPr>
          <w:rStyle w:val="FootnoteReference"/>
          <w:rFonts w:cs="Arial"/>
          <w:bCs/>
          <w:iCs/>
          <w:szCs w:val="28"/>
        </w:rPr>
        <w:footnoteReference w:id="230"/>
      </w:r>
      <w:r>
        <w:rPr>
          <w:rFonts w:cs="Arial"/>
          <w:bCs/>
          <w:iCs/>
          <w:szCs w:val="28"/>
        </w:rPr>
        <w:t xml:space="preserve">  Also, the separate-estimation strategy requires a method for partitioning the defendant jurisdiction into </w:t>
      </w:r>
      <w:proofErr w:type="spellStart"/>
      <w:r w:rsidR="00955C6F">
        <w:rPr>
          <w:rFonts w:cs="Arial"/>
          <w:bCs/>
          <w:iCs/>
          <w:szCs w:val="28"/>
        </w:rPr>
        <w:t>subregions</w:t>
      </w:r>
      <w:proofErr w:type="spellEnd"/>
      <w:r w:rsidR="00955C6F">
        <w:rPr>
          <w:rFonts w:cs="Arial"/>
          <w:bCs/>
          <w:iCs/>
          <w:szCs w:val="28"/>
        </w:rPr>
        <w:t xml:space="preserve"> within which the racial/ethnic groups are reasonably homogenous, and it’s not clear how one would do this.</w:t>
      </w:r>
      <w:r w:rsidR="002519A3">
        <w:rPr>
          <w:rStyle w:val="FootnoteReference"/>
          <w:rFonts w:cs="Arial"/>
          <w:bCs/>
          <w:iCs/>
          <w:szCs w:val="28"/>
        </w:rPr>
        <w:footnoteReference w:id="231"/>
      </w:r>
    </w:p>
    <w:p w14:paraId="3B01F6BD" w14:textId="77777777" w:rsidR="00FC0B7E" w:rsidRDefault="00FC0B7E" w:rsidP="003B5E09"/>
    <w:p w14:paraId="556389E6" w14:textId="77777777" w:rsidR="00FC0B7E" w:rsidRPr="00FC0B7E" w:rsidRDefault="00FC0B7E" w:rsidP="00FC0B7E">
      <w:pPr>
        <w:pStyle w:val="Heading1"/>
        <w:numPr>
          <w:ilvl w:val="0"/>
          <w:numId w:val="2"/>
        </w:numPr>
        <w:spacing w:after="60"/>
        <w:rPr>
          <w:szCs w:val="22"/>
        </w:rPr>
      </w:pPr>
      <w:bookmarkStart w:id="74" w:name="_Toc292116901"/>
      <w:commentRangeStart w:id="75"/>
      <w:r>
        <w:rPr>
          <w:szCs w:val="22"/>
        </w:rPr>
        <w:t xml:space="preserve">Updating </w:t>
      </w:r>
      <w:proofErr w:type="spellStart"/>
      <w:r>
        <w:rPr>
          <w:i/>
          <w:szCs w:val="22"/>
        </w:rPr>
        <w:t>Gingles</w:t>
      </w:r>
      <w:proofErr w:type="spellEnd"/>
      <w:r>
        <w:rPr>
          <w:i/>
          <w:szCs w:val="22"/>
        </w:rPr>
        <w:t xml:space="preserve"> </w:t>
      </w:r>
      <w:commentRangeEnd w:id="75"/>
      <w:r w:rsidR="002E15F6">
        <w:rPr>
          <w:rStyle w:val="CommentReference"/>
          <w:bCs w:val="0"/>
          <w:smallCaps w:val="0"/>
        </w:rPr>
        <w:commentReference w:id="75"/>
      </w:r>
      <w:bookmarkEnd w:id="74"/>
    </w:p>
    <w:p w14:paraId="66AE2334" w14:textId="77777777" w:rsidR="009C19A2" w:rsidRDefault="0017625D" w:rsidP="009C19A2">
      <w:pPr>
        <w:ind w:firstLine="360"/>
      </w:pPr>
      <w:r>
        <w:t xml:space="preserve">Racial vote dilution law has reached a crossroads.  </w:t>
      </w:r>
      <w:r w:rsidR="009C19A2">
        <w:t>T</w:t>
      </w:r>
      <w:r w:rsidR="009C19A2">
        <w:rPr>
          <w:rFonts w:cs="Courier"/>
          <w:color w:val="000000"/>
          <w:szCs w:val="22"/>
        </w:rPr>
        <w:t xml:space="preserve">he </w:t>
      </w:r>
      <w:r w:rsidR="00A71EFF">
        <w:t>Supreme Court</w:t>
      </w:r>
      <w:r w:rsidR="009C19A2">
        <w:t xml:space="preserve"> has been persistently chipping away </w:t>
      </w:r>
      <w:r w:rsidR="00144936">
        <w:t>it</w:t>
      </w:r>
      <w:r w:rsidR="009C19A2">
        <w:t>, using two propositions as hammer and chisel: first, that judicial involvement in the business of adjudicating vote dilution claims requires clear rules and objective standards</w:t>
      </w:r>
      <w:r w:rsidR="00144936">
        <w:t xml:space="preserve"> (at least at the screening stage)</w:t>
      </w:r>
      <w:r w:rsidR="009C19A2">
        <w:t>;</w:t>
      </w:r>
      <w:r w:rsidR="009C19A2">
        <w:rPr>
          <w:rStyle w:val="FootnoteReference"/>
        </w:rPr>
        <w:footnoteReference w:id="232"/>
      </w:r>
      <w:r w:rsidR="009C19A2">
        <w:t xml:space="preserve"> and, second, that Section 2 must be construed narrowly lest it “unnecessarily infuse race into virtually every redistricting, </w:t>
      </w:r>
      <w:r w:rsidR="009C19A2" w:rsidRPr="00290679">
        <w:t>raising s</w:t>
      </w:r>
      <w:r w:rsidR="009C19A2">
        <w:t>erious constitutional questions.”</w:t>
      </w:r>
      <w:r w:rsidR="009C19A2">
        <w:rPr>
          <w:rStyle w:val="FootnoteReference"/>
        </w:rPr>
        <w:footnoteReference w:id="233"/>
      </w:r>
      <w:r w:rsidR="009C19A2">
        <w:t xml:space="preserve">  </w:t>
      </w:r>
    </w:p>
    <w:p w14:paraId="41897C40" w14:textId="77777777" w:rsidR="009C19A2" w:rsidRDefault="009C19A2" w:rsidP="009C19A2">
      <w:pPr>
        <w:ind w:firstLine="360"/>
      </w:pPr>
      <w:r>
        <w:t xml:space="preserve">These propositions are life threatening to the law of vote dilution as it has developed to date.  Rather than being objective and rule-like, the judicial inquiry into racially polarized voting requires trial courts to make the </w:t>
      </w:r>
      <w:r w:rsidR="003B5E09">
        <w:t xml:space="preserve">kinds of </w:t>
      </w:r>
      <w:r>
        <w:t>“</w:t>
      </w:r>
      <w:r w:rsidRPr="00A055A2">
        <w:t>highly political</w:t>
      </w:r>
      <w:r>
        <w:t>”</w:t>
      </w:r>
      <w:r>
        <w:rPr>
          <w:rStyle w:val="FootnoteReference"/>
        </w:rPr>
        <w:footnoteReference w:id="234"/>
      </w:r>
      <w:r w:rsidR="00144936">
        <w:t xml:space="preserve"> and “race </w:t>
      </w:r>
      <w:r>
        <w:t>based”</w:t>
      </w:r>
      <w:r>
        <w:rPr>
          <w:rStyle w:val="FootnoteReference"/>
        </w:rPr>
        <w:footnoteReference w:id="235"/>
      </w:r>
      <w:r w:rsidRPr="00A055A2">
        <w:t xml:space="preserve"> judgments</w:t>
      </w:r>
      <w:r>
        <w:t xml:space="preserve"> that the Supreme Court has warned against.</w:t>
      </w:r>
      <w:r w:rsidR="00903036">
        <w:t xml:space="preserve"> </w:t>
      </w:r>
      <w:r>
        <w:t xml:space="preserve"> Regarding the constitutional question, it is difficult to keep Section 2 from “</w:t>
      </w:r>
      <w:proofErr w:type="spellStart"/>
      <w:r>
        <w:t>infus</w:t>
      </w:r>
      <w:proofErr w:type="spellEnd"/>
      <w:r>
        <w:t>[</w:t>
      </w:r>
      <w:proofErr w:type="spellStart"/>
      <w:r>
        <w:t>ing</w:t>
      </w:r>
      <w:proofErr w:type="spellEnd"/>
      <w:r>
        <w:t xml:space="preserve">] race into virtually every redistricting,” or to gauge whether the Section 2 results test is “necessary” to prevent or remedy constitutional violations, unless courts first structure the </w:t>
      </w:r>
      <w:r w:rsidR="00F71A98">
        <w:t>doctrine</w:t>
      </w:r>
      <w:r>
        <w:t xml:space="preserve"> so that it provides more guidance to trial judges and defendant jurisdictions.</w:t>
      </w:r>
    </w:p>
    <w:p w14:paraId="52706E7A" w14:textId="77777777" w:rsidR="005A5C7D" w:rsidRDefault="00CB3CAF" w:rsidP="005A5C7D">
      <w:pPr>
        <w:ind w:firstLine="360"/>
      </w:pPr>
      <w:r>
        <w:t>Once the chasm between how the racial polarization test was expected to work and how it actually works</w:t>
      </w:r>
      <w:r w:rsidR="00144936">
        <w:t xml:space="preserve"> becomes apparent</w:t>
      </w:r>
      <w:r>
        <w:t>, so</w:t>
      </w:r>
      <w:r w:rsidR="00144936">
        <w:t>mething has to give: Either the Justices</w:t>
      </w:r>
      <w:r>
        <w:t xml:space="preserve"> accept the doctrinal status quo and revise their views about judicially manag</w:t>
      </w:r>
      <w:r w:rsidR="003B5E09">
        <w:t>eable</w:t>
      </w:r>
      <w:r>
        <w:t xml:space="preserve"> standard</w:t>
      </w:r>
      <w:r w:rsidR="003B5E09">
        <w:t>s and racial assumptions</w:t>
      </w:r>
      <w:r>
        <w:t xml:space="preserve">, or they change the doctrine so that it better conforms to their </w:t>
      </w:r>
      <w:r w:rsidR="002167E4">
        <w:t>expectations</w:t>
      </w:r>
      <w:r>
        <w:t xml:space="preserve">. </w:t>
      </w:r>
      <w:r w:rsidR="002167E4">
        <w:t xml:space="preserve"> </w:t>
      </w:r>
    </w:p>
    <w:p w14:paraId="3E4B263F" w14:textId="77777777" w:rsidR="005A5C7D" w:rsidRDefault="00BB717A" w:rsidP="002167E4">
      <w:pPr>
        <w:ind w:firstLine="360"/>
      </w:pPr>
      <w:r>
        <w:t>One way to change doctrine</w:t>
      </w:r>
      <w:r w:rsidR="002167E4">
        <w:t xml:space="preserve"> </w:t>
      </w:r>
      <w:r>
        <w:t xml:space="preserve">is to </w:t>
      </w:r>
      <w:r w:rsidR="005A5C7D">
        <w:t xml:space="preserve">convert </w:t>
      </w:r>
      <w:r w:rsidR="005A5C7D">
        <w:rPr>
          <w:i/>
        </w:rPr>
        <w:t>Bartlett</w:t>
      </w:r>
      <w:r w:rsidR="005A5C7D">
        <w:t xml:space="preserve">’s dictum into law, requiring plaintiffs to show that plaintiff-race voters typically vote together at rates exceeding </w:t>
      </w:r>
      <w:r w:rsidR="005A5C7D" w:rsidRPr="00EC05BE">
        <w:t>X</w:t>
      </w:r>
      <w:r w:rsidR="005A5C7D">
        <w:t xml:space="preserve">%, and that other voters “cross over” and vote for minority-preferred candidates at rates of less than </w:t>
      </w:r>
      <w:r w:rsidR="005A5C7D" w:rsidRPr="00EC05BE">
        <w:t>Y</w:t>
      </w:r>
      <w:r w:rsidR="005A5C7D">
        <w:t xml:space="preserve">%.  But this is a fool’s errand, given the contingent relationship between preferences and votes, and given the flexibility that lower courts otherwise enjoy.  Lower courts could work around the thresholds of legal significance by </w:t>
      </w:r>
      <w:proofErr w:type="spellStart"/>
      <w:r w:rsidR="005A5C7D">
        <w:t>upweighting</w:t>
      </w:r>
      <w:proofErr w:type="spellEnd"/>
      <w:r w:rsidR="005A5C7D">
        <w:t xml:space="preserve"> or discounting </w:t>
      </w:r>
      <w:r w:rsidR="0017277F">
        <w:t xml:space="preserve">evidence from particular elections on the basis of the </w:t>
      </w:r>
      <w:r w:rsidR="002018D8">
        <w:t>election’s</w:t>
      </w:r>
      <w:r w:rsidR="005A5C7D">
        <w:t xml:space="preserve"> </w:t>
      </w:r>
      <w:r w:rsidR="002018D8">
        <w:t xml:space="preserve">supposed </w:t>
      </w:r>
      <w:r w:rsidR="005A5C7D">
        <w:t>“</w:t>
      </w:r>
      <w:proofErr w:type="spellStart"/>
      <w:r w:rsidR="005A5C7D">
        <w:t>probativeness</w:t>
      </w:r>
      <w:proofErr w:type="spellEnd"/>
      <w:r w:rsidR="005A5C7D">
        <w:t xml:space="preserve">,” or by invoking the special circumstances doctrine.  Judges who want to find for the plaintiffs in a given case will </w:t>
      </w:r>
      <w:r w:rsidR="0017277F">
        <w:t xml:space="preserve">just </w:t>
      </w:r>
      <w:r w:rsidR="002018D8">
        <w:t xml:space="preserve">have to </w:t>
      </w:r>
      <w:r w:rsidR="00425380">
        <w:t xml:space="preserve">dig more deeply into the </w:t>
      </w:r>
      <w:r w:rsidR="005A5C7D">
        <w:t>stor</w:t>
      </w:r>
      <w:r w:rsidR="00425380">
        <w:t>ies behind the election returns</w:t>
      </w:r>
      <w:r w:rsidR="005A5C7D">
        <w:t xml:space="preserve"> in order to </w:t>
      </w:r>
      <w:r w:rsidR="00425380">
        <w:t>“</w:t>
      </w:r>
      <w:r w:rsidR="005A5C7D">
        <w:t>confirm,</w:t>
      </w:r>
      <w:r w:rsidR="00425380">
        <w:t>”</w:t>
      </w:r>
      <w:r w:rsidR="005A5C7D">
        <w:t xml:space="preserve"> as it were, that the elections in which voting was most polarized a</w:t>
      </w:r>
      <w:r w:rsidR="0017277F">
        <w:t>re in fact the most probative,</w:t>
      </w:r>
      <w:r w:rsidR="005A5C7D">
        <w:t xml:space="preserve"> and that the elections with less polarized voting are </w:t>
      </w:r>
      <w:r w:rsidR="002018D8">
        <w:t xml:space="preserve">unrevealing.  </w:t>
      </w:r>
    </w:p>
    <w:p w14:paraId="64071640" w14:textId="77777777" w:rsidR="002018D8" w:rsidRDefault="00042D5E" w:rsidP="002167E4">
      <w:pPr>
        <w:ind w:firstLine="360"/>
      </w:pPr>
      <w:r>
        <w:t>To be sure</w:t>
      </w:r>
      <w:r w:rsidR="002018D8">
        <w:t>, the Court in adopting numeric polarization cutoffs could w</w:t>
      </w:r>
      <w:r>
        <w:t xml:space="preserve">arn against this sort of cherry </w:t>
      </w:r>
      <w:r w:rsidR="002018D8">
        <w:t>picking.</w:t>
      </w:r>
      <w:r w:rsidR="0017277F">
        <w:rPr>
          <w:rStyle w:val="FootnoteReference"/>
        </w:rPr>
        <w:footnoteReference w:id="236"/>
      </w:r>
      <w:r w:rsidR="002018D8">
        <w:t xml:space="preserve">  But if the </w:t>
      </w:r>
      <w:r>
        <w:t xml:space="preserve">lower </w:t>
      </w:r>
      <w:r w:rsidR="002018D8">
        <w:t xml:space="preserve">courts must adopt bright-line rules regarding which elections to include in and exclude from the polarization analysis, the only remotely sensible choice is, as we have seen, to restrict the analysis to two-candidate, biracial, partisan, general-election matchups.  </w:t>
      </w:r>
      <w:r w:rsidR="00BA090D">
        <w:t>Yet</w:t>
      </w:r>
      <w:r w:rsidR="002018D8">
        <w:t xml:space="preserve"> </w:t>
      </w:r>
      <w:r>
        <w:t xml:space="preserve">even </w:t>
      </w:r>
      <w:r w:rsidR="002018D8">
        <w:t xml:space="preserve">this solution is deeply problematic, </w:t>
      </w:r>
      <w:r w:rsidR="002E5BAE">
        <w:t>for reasons we have canvassed</w:t>
      </w:r>
      <w:r w:rsidR="002018D8">
        <w:t>.</w:t>
      </w:r>
      <w:r w:rsidR="002E5BAE">
        <w:rPr>
          <w:rStyle w:val="FootnoteReference"/>
        </w:rPr>
        <w:footnoteReference w:id="237"/>
      </w:r>
      <w:r>
        <w:t xml:space="preserve">  </w:t>
      </w:r>
      <w:r w:rsidR="00BA090D">
        <w:t>And i</w:t>
      </w:r>
      <w:r>
        <w:t xml:space="preserve">t does nothing to reduce the dependence of vote dilution </w:t>
      </w:r>
      <w:r w:rsidR="002E5BAE">
        <w:t>cases</w:t>
      </w:r>
      <w:r>
        <w:t xml:space="preserve"> on statistical techniques that </w:t>
      </w:r>
      <w:r w:rsidR="00F07996">
        <w:t>depend on the within-race/across-space political</w:t>
      </w:r>
      <w:r>
        <w:t xml:space="preserve"> homogeneity </w:t>
      </w:r>
      <w:r w:rsidR="00F07996">
        <w:t>assumption</w:t>
      </w:r>
      <w:r>
        <w:t>.</w:t>
      </w:r>
    </w:p>
    <w:p w14:paraId="7EED8D82" w14:textId="77777777" w:rsidR="0017277F" w:rsidRDefault="00BA090D" w:rsidP="0017277F">
      <w:pPr>
        <w:ind w:firstLine="360"/>
      </w:pPr>
      <w:r>
        <w:t xml:space="preserve">The bottom line is that if the Court wants an objective threshold test that does not depend on strong racial assumptions, it needs to </w:t>
      </w:r>
      <w:r w:rsidR="00540737">
        <w:t>ground</w:t>
      </w:r>
      <w:r>
        <w:t xml:space="preserve"> the test on something other than “voting preferences expressed in actual elections.”  </w:t>
      </w:r>
      <w:r w:rsidR="0017277F">
        <w:t>There are</w:t>
      </w:r>
      <w:r w:rsidR="00540737">
        <w:t xml:space="preserve"> two paths forward.  One is to simply eliminate prongs 2 and 3 from the </w:t>
      </w:r>
      <w:proofErr w:type="spellStart"/>
      <w:r w:rsidR="00540737">
        <w:rPr>
          <w:i/>
        </w:rPr>
        <w:t>Gingles</w:t>
      </w:r>
      <w:proofErr w:type="spellEnd"/>
      <w:r w:rsidR="00540737">
        <w:rPr>
          <w:i/>
        </w:rPr>
        <w:t xml:space="preserve"> </w:t>
      </w:r>
      <w:r w:rsidR="00540737">
        <w:t xml:space="preserve">framework.  Plaintiffs would have to show a potential majority-minority remedial district at the outset of their case (prong 1), after which the court would </w:t>
      </w:r>
      <w:r w:rsidR="0017277F">
        <w:t>jump ahead</w:t>
      </w:r>
      <w:r w:rsidR="00540737">
        <w:t xml:space="preserve"> to the “totality of circumstances” analysis.  Estimates of candidates’ vote shares by racial group could be considered as part of the “totality,” but the stakes of the polarization showing would be much reduced because it would no longer </w:t>
      </w:r>
      <w:r w:rsidR="0017277F">
        <w:t>function</w:t>
      </w:r>
      <w:r w:rsidR="00540737">
        <w:t xml:space="preserve"> as a gatekeeper.</w:t>
      </w:r>
      <w:r w:rsidR="00DF3F89">
        <w:t xml:space="preserve">  </w:t>
      </w:r>
    </w:p>
    <w:p w14:paraId="7A5AA285" w14:textId="77777777" w:rsidR="00540737" w:rsidRDefault="0017277F" w:rsidP="00E807A1">
      <w:pPr>
        <w:ind w:firstLine="360"/>
      </w:pPr>
      <w:r>
        <w:t xml:space="preserve">In cases where the vote-share data seem relatively reliable and probative, and where the estimates do not depend on strong racial assumptions, the judge could </w:t>
      </w:r>
      <w:r w:rsidR="00E807A1">
        <w:t>weight this evidence very heavily</w:t>
      </w:r>
      <w:r w:rsidR="00425380">
        <w:t xml:space="preserve"> at the totality-of-circumstances stage</w:t>
      </w:r>
      <w:r w:rsidR="00E807A1">
        <w:t xml:space="preserve">.  </w:t>
      </w:r>
      <w:r w:rsidR="00F07996">
        <w:t>To illustrate, i</w:t>
      </w:r>
      <w:r w:rsidR="00DF3F89">
        <w:t>magine for example a case about statewide congressional redistricting, where</w:t>
      </w:r>
      <w:r w:rsidR="00E807A1">
        <w:t xml:space="preserve"> it is shown based on exit polls </w:t>
      </w:r>
      <w:r w:rsidR="00DF3F89">
        <w:t>(</w:t>
      </w:r>
      <w:r w:rsidR="00F07996">
        <w:t>no within-race/across-space homogeneity assumption required</w:t>
      </w:r>
      <w:r w:rsidR="00DF3F89">
        <w:t xml:space="preserve">) that the state’s white voters were less likely to vote for Barack Obama than the white voters in almost every other state, and that the state’s white voters were much less likely to vote for Obama in 2008 and 2012 than for Kerry in 2004 or Gore in 2000. </w:t>
      </w:r>
      <w:r w:rsidR="00E807A1">
        <w:t xml:space="preserve"> By contrast, in a </w:t>
      </w:r>
      <w:r w:rsidR="00DF3F89">
        <w:t xml:space="preserve">case about nonpartisan school board elections, the court might </w:t>
      </w:r>
      <w:r w:rsidR="00E807A1">
        <w:t>discount the</w:t>
      </w:r>
      <w:r w:rsidR="006E33AF">
        <w:t xml:space="preserve"> voting data</w:t>
      </w:r>
      <w:r w:rsidR="00E807A1">
        <w:t xml:space="preserve">, emphasizing instead </w:t>
      </w:r>
      <w:r w:rsidR="00F07996">
        <w:t xml:space="preserve">the </w:t>
      </w:r>
      <w:r w:rsidR="00DF3F89">
        <w:t xml:space="preserve">evidence </w:t>
      </w:r>
      <w:r w:rsidR="00E807A1">
        <w:t xml:space="preserve">(or absence of evidence) </w:t>
      </w:r>
      <w:r w:rsidR="00DF3F89">
        <w:t xml:space="preserve">of </w:t>
      </w:r>
      <w:r w:rsidR="006E33AF">
        <w:t xml:space="preserve">racial discrimination </w:t>
      </w:r>
      <w:r w:rsidR="00E807A1">
        <w:t>and</w:t>
      </w:r>
      <w:r w:rsidR="006E33AF">
        <w:t xml:space="preserve"> persistent inequalities in the school system. </w:t>
      </w:r>
    </w:p>
    <w:p w14:paraId="0219B08C" w14:textId="77777777" w:rsidR="00E807A1" w:rsidRDefault="00853D8C" w:rsidP="00E807A1">
      <w:pPr>
        <w:ind w:firstLine="360"/>
      </w:pPr>
      <w:r>
        <w:t xml:space="preserve">Of course, if the Court simply drops prongs 2 and 3 from the </w:t>
      </w:r>
      <w:proofErr w:type="spellStart"/>
      <w:r>
        <w:rPr>
          <w:i/>
        </w:rPr>
        <w:t>Gingles</w:t>
      </w:r>
      <w:proofErr w:type="spellEnd"/>
      <w:r>
        <w:t xml:space="preserve"> framework, it would become much easier than it is today for plaintiffs to satisfy the threshold test, and the test would</w:t>
      </w:r>
      <w:r w:rsidR="00F07996">
        <w:t xml:space="preserve"> not </w:t>
      </w:r>
      <w:r>
        <w:t>be probative of liability.  This may be problem</w:t>
      </w:r>
      <w:r w:rsidR="00425380">
        <w:t>atic</w:t>
      </w:r>
      <w:r>
        <w:t xml:space="preserve"> insofar </w:t>
      </w:r>
      <w:r w:rsidR="00AB7897">
        <w:t xml:space="preserve">as </w:t>
      </w:r>
      <w:r>
        <w:t xml:space="preserve">the Court understands the manageability or even the constitutionality of the “totality of circumstances” liability standard to depend on the frequency with which it </w:t>
      </w:r>
      <w:r w:rsidR="00AB7897">
        <w:t>must be applied,</w:t>
      </w:r>
      <w:r w:rsidR="00AB7897">
        <w:rPr>
          <w:rStyle w:val="FootnoteReference"/>
        </w:rPr>
        <w:footnoteReference w:id="238"/>
      </w:r>
      <w:r w:rsidR="00AB7897">
        <w:t xml:space="preserve"> or on the number of state and local governments </w:t>
      </w:r>
      <w:r w:rsidR="00E807A1">
        <w:t xml:space="preserve">whose decisions are affected </w:t>
      </w:r>
      <w:r w:rsidR="00AB7897">
        <w:t>by the prospect of Section 2 litigation.</w:t>
      </w:r>
      <w:r w:rsidR="00AB7897">
        <w:rPr>
          <w:rStyle w:val="FootnoteReference"/>
        </w:rPr>
        <w:footnoteReference w:id="239"/>
      </w:r>
      <w:r w:rsidR="00AB7897">
        <w:t xml:space="preserve">  </w:t>
      </w:r>
    </w:p>
    <w:p w14:paraId="2E969173" w14:textId="77777777" w:rsidR="00D12B75" w:rsidRDefault="00AB7897" w:rsidP="003562CD">
      <w:pPr>
        <w:ind w:firstLine="360"/>
      </w:pPr>
      <w:r>
        <w:t xml:space="preserve">The </w:t>
      </w:r>
      <w:r w:rsidR="005A2FC8">
        <w:t xml:space="preserve">other path forward is for the Supreme Court to adopt a theory </w:t>
      </w:r>
      <w:r w:rsidR="00425380">
        <w:t>(</w:t>
      </w:r>
      <w:r w:rsidR="005A2FC8">
        <w:t>or set of theories</w:t>
      </w:r>
      <w:r w:rsidR="00425380">
        <w:t>)</w:t>
      </w:r>
      <w:r w:rsidR="005A2FC8">
        <w:t xml:space="preserve"> of racial vote dilution under Section 2, and then invite</w:t>
      </w:r>
      <w:r w:rsidR="00E807A1">
        <w:t xml:space="preserve"> litigants to make the </w:t>
      </w:r>
      <w:r w:rsidR="00C034BE">
        <w:t>associated</w:t>
      </w:r>
      <w:r w:rsidR="00E807A1">
        <w:t xml:space="preserve"> showing</w:t>
      </w:r>
      <w:r w:rsidR="00291E07">
        <w:t>s</w:t>
      </w:r>
      <w:r w:rsidR="00E807A1">
        <w:t xml:space="preserve"> of political cohesion</w:t>
      </w:r>
      <w:r w:rsidR="00C034BE">
        <w:t xml:space="preserve">, </w:t>
      </w:r>
      <w:r w:rsidR="00F07996">
        <w:t>lack of electoral opportunity, and/or voter discrimination</w:t>
      </w:r>
      <w:r w:rsidR="00E807A1">
        <w:t xml:space="preserve"> </w:t>
      </w:r>
      <w:r w:rsidR="00291E07">
        <w:t xml:space="preserve">using </w:t>
      </w:r>
      <w:r w:rsidR="00E807A1">
        <w:rPr>
          <w:i/>
        </w:rPr>
        <w:t>individual-level data</w:t>
      </w:r>
      <w:r w:rsidR="00E807A1">
        <w:t>, such as survey-based evi</w:t>
      </w:r>
      <w:r w:rsidR="00675EF5">
        <w:t xml:space="preserve">dence of political preferences. </w:t>
      </w:r>
      <w:r w:rsidR="00D12B75">
        <w:t xml:space="preserve"> Surveys can be used to measure racial polarization in policy preferences, genera</w:t>
      </w:r>
      <w:r w:rsidR="0031646C">
        <w:t xml:space="preserve">l political ideology, </w:t>
      </w:r>
      <w:r w:rsidR="00D12B75">
        <w:t xml:space="preserve">racial attitudes, </w:t>
      </w:r>
      <w:r w:rsidR="00425380">
        <w:t>or</w:t>
      </w:r>
      <w:r w:rsidR="00D12B75">
        <w:t xml:space="preserve"> even preferences over race and other candidate attributes as revealed by choices among randomized, hypothetical candidates.</w:t>
      </w:r>
      <w:r w:rsidR="00425380">
        <w:t xml:space="preserve">  Because survey researchers are </w:t>
      </w:r>
      <w:r w:rsidR="00BE188F">
        <w:t xml:space="preserve">not limited to asking about </w:t>
      </w:r>
      <w:r w:rsidR="00425380">
        <w:t>vote intentions</w:t>
      </w:r>
      <w:r w:rsidR="00BE188F">
        <w:t>, survey-derived measures of racial polarizat</w:t>
      </w:r>
      <w:r w:rsidR="00975C5A">
        <w:t>ion need not fall victim to the contingent relationship between preferences and votes.</w:t>
      </w:r>
      <w:r w:rsidR="0031646C">
        <w:t xml:space="preserve">  (We are currently working on several projects to develop survey-based estimates of group political cohesion and voter discrimination, but owing to space limitations we cannot get into the details here.) </w:t>
      </w:r>
    </w:p>
    <w:p w14:paraId="6156B129" w14:textId="77777777" w:rsidR="00E807A1" w:rsidRPr="00975C5A" w:rsidRDefault="00675EF5" w:rsidP="003562CD">
      <w:pPr>
        <w:ind w:firstLine="360"/>
      </w:pPr>
      <w:r>
        <w:t xml:space="preserve">Back when </w:t>
      </w:r>
      <w:proofErr w:type="spellStart"/>
      <w:r>
        <w:rPr>
          <w:i/>
        </w:rPr>
        <w:t>Gingles</w:t>
      </w:r>
      <w:proofErr w:type="spellEnd"/>
      <w:r>
        <w:rPr>
          <w:i/>
        </w:rPr>
        <w:t xml:space="preserve"> </w:t>
      </w:r>
      <w:r>
        <w:t xml:space="preserve">was litigated, it would have been risible to think that racial polarization could be established through surveys.  Surveys were expensive to conduct, and </w:t>
      </w:r>
      <w:r w:rsidR="00425380">
        <w:t xml:space="preserve">the available </w:t>
      </w:r>
      <w:r>
        <w:t>evidence from exit polls suggested that white voters often lied to survey-takers about their support for black candidates.  But times have changed</w:t>
      </w:r>
      <w:r w:rsidR="00D12B75">
        <w:t xml:space="preserve">.  </w:t>
      </w:r>
      <w:r w:rsidR="00975C5A">
        <w:t xml:space="preserve">A number of important developments in the years since </w:t>
      </w:r>
      <w:proofErr w:type="spellStart"/>
      <w:r w:rsidR="00975C5A">
        <w:rPr>
          <w:i/>
        </w:rPr>
        <w:t>Gingles</w:t>
      </w:r>
      <w:proofErr w:type="spellEnd"/>
      <w:r w:rsidR="00975C5A">
        <w:t xml:space="preserve"> have made survey evidence much more appropriate for vote dilution litigation.</w:t>
      </w:r>
    </w:p>
    <w:p w14:paraId="55D74E35" w14:textId="77777777" w:rsidR="00400880" w:rsidRDefault="00D12B75" w:rsidP="003562CD">
      <w:pPr>
        <w:ind w:firstLine="360"/>
      </w:pPr>
      <w:r>
        <w:t xml:space="preserve">First, whites no longer over-report voting for minority candidates </w:t>
      </w:r>
      <w:r w:rsidR="0031646C">
        <w:t xml:space="preserve">in </w:t>
      </w:r>
      <w:r>
        <w:t>opinion polls.</w:t>
      </w:r>
      <w:r w:rsidR="00425380">
        <w:rPr>
          <w:rStyle w:val="FootnoteReference"/>
        </w:rPr>
        <w:footnoteReference w:id="240"/>
      </w:r>
      <w:r>
        <w:t xml:space="preserve">  </w:t>
      </w:r>
      <w:r w:rsidR="0031646C">
        <w:t xml:space="preserve">This is not to deny that “social desirability” bias </w:t>
      </w:r>
      <w:r w:rsidR="00F07996">
        <w:t>can contaminate</w:t>
      </w:r>
      <w:r w:rsidR="0031646C">
        <w:t xml:space="preserve"> responses to</w:t>
      </w:r>
      <w:r>
        <w:t xml:space="preserve"> particularly sensitive survey questions</w:t>
      </w:r>
      <w:r w:rsidR="0031646C">
        <w:t xml:space="preserve">.  But </w:t>
      </w:r>
      <w:r>
        <w:t>researchers have developed a number of ingenious techniques for eliciting truthful answers.</w:t>
      </w:r>
      <w:r w:rsidR="00425380">
        <w:rPr>
          <w:rStyle w:val="FootnoteReference"/>
        </w:rPr>
        <w:footnoteReference w:id="241"/>
      </w:r>
      <w:r>
        <w:t xml:space="preserve">  For example, respondents may be told to flip a coin, answer</w:t>
      </w:r>
      <w:r w:rsidR="00400880">
        <w:t>ing</w:t>
      </w:r>
      <w:r>
        <w:t xml:space="preserve"> Question 1 if the coin </w:t>
      </w:r>
      <w:r w:rsidR="00400880">
        <w:t xml:space="preserve">comes up heads and Question 2 </w:t>
      </w:r>
      <w:r>
        <w:t xml:space="preserve">if </w:t>
      </w:r>
      <w:r w:rsidR="00400880">
        <w:t>it</w:t>
      </w:r>
      <w:r>
        <w:t xml:space="preserve"> </w:t>
      </w:r>
      <w:r w:rsidR="00400880">
        <w:t>is</w:t>
      </w:r>
      <w:r>
        <w:t xml:space="preserve"> tails.  </w:t>
      </w:r>
      <w:r w:rsidR="00400880">
        <w:t xml:space="preserve">(Question 1 is innocuous, while Question 2 is very sensitive.)  </w:t>
      </w:r>
      <w:r>
        <w:t xml:space="preserve">The </w:t>
      </w:r>
      <w:r w:rsidR="00400880">
        <w:t>respondent answers “yes” or “no” without telling the researcher</w:t>
      </w:r>
      <w:r w:rsidR="00425380">
        <w:t xml:space="preserve"> which question he is answering;</w:t>
      </w:r>
      <w:r w:rsidR="00400880">
        <w:t xml:space="preserve"> the researcher </w:t>
      </w:r>
      <w:r w:rsidR="00425380">
        <w:t>later</w:t>
      </w:r>
      <w:r w:rsidR="00400880">
        <w:t xml:space="preserve"> back</w:t>
      </w:r>
      <w:r w:rsidR="00425380">
        <w:t>s</w:t>
      </w:r>
      <w:r w:rsidR="00400880">
        <w:t xml:space="preserve"> out population-level estimates of support for the</w:t>
      </w:r>
      <w:r w:rsidR="00425380">
        <w:t xml:space="preserve"> socially sensitive proposition based on the known probability of answering that question, and the known level of support for the innocuous proposition.</w:t>
      </w:r>
    </w:p>
    <w:p w14:paraId="3FE018B4" w14:textId="77777777" w:rsidR="00400880" w:rsidRDefault="00425380" w:rsidP="00400880">
      <w:pPr>
        <w:ind w:firstLine="360"/>
      </w:pPr>
      <w:r>
        <w:t>Another</w:t>
      </w:r>
      <w:r w:rsidR="00400880">
        <w:t xml:space="preserve"> hugely important development is the emergence of low-cost, internet-based survey methods.  Over the last decade, political scientists have regularly fielded massive, cooperative surveys of the Ame</w:t>
      </w:r>
      <w:r w:rsidR="00BE188F">
        <w:t>rican electorate, using opt-in I</w:t>
      </w:r>
      <w:r w:rsidR="00400880">
        <w:t>nternet samples that are reweighted to approximate the voting-eligible population. These surveys have been validated against a number of objective benchmarks,</w:t>
      </w:r>
      <w:r w:rsidR="00400880">
        <w:rPr>
          <w:rStyle w:val="FootnoteReference"/>
        </w:rPr>
        <w:footnoteReference w:id="242"/>
      </w:r>
      <w:r w:rsidR="00400880">
        <w:t xml:space="preserve"> and for some purposes they can be pooled.</w:t>
      </w:r>
      <w:r w:rsidR="00400880">
        <w:rPr>
          <w:rStyle w:val="FootnoteReference"/>
        </w:rPr>
        <w:footnoteReference w:id="243"/>
      </w:r>
      <w:r w:rsidR="00400880">
        <w:t xml:space="preserve">  Because the sample sizes are an order of magnitude larger than most previous national surveys, researchers can use the data to estimate opinion within subnational geographic units, such as states or congressional districts.</w:t>
      </w:r>
      <w:r w:rsidR="00F07996">
        <w:t xml:space="preserve">  Also, on-line surveys are less affected by social desirability biases than in-person surveys.</w:t>
      </w:r>
      <w:r w:rsidR="00F07996">
        <w:rPr>
          <w:rStyle w:val="FootnoteReference"/>
        </w:rPr>
        <w:footnoteReference w:id="244"/>
      </w:r>
    </w:p>
    <w:p w14:paraId="132075E1" w14:textId="77777777" w:rsidR="00400880" w:rsidRDefault="00F07996" w:rsidP="00400880">
      <w:pPr>
        <w:ind w:firstLine="360"/>
      </w:pPr>
      <w:r>
        <w:t>N</w:t>
      </w:r>
      <w:r w:rsidR="00400880">
        <w:t>ew statistical techniques for modeling local public opinion as a function of demography and geography</w:t>
      </w:r>
      <w:r>
        <w:t xml:space="preserve"> have emerged in tandem with the on-line surveys</w:t>
      </w:r>
      <w:r w:rsidR="00400880">
        <w:t>.</w:t>
      </w:r>
      <w:bookmarkStart w:id="76" w:name="_Ref284256649"/>
      <w:r w:rsidR="00400880">
        <w:rPr>
          <w:rStyle w:val="FootnoteReference"/>
        </w:rPr>
        <w:footnoteReference w:id="245"/>
      </w:r>
      <w:bookmarkEnd w:id="76"/>
      <w:r w:rsidR="00400880">
        <w:t xml:space="preserve"> These statistical techniques have been used to estimate public opinion within cities, counties, state legislative districts, and even school districts, using existing national datasets.</w:t>
      </w:r>
      <w:r w:rsidR="00400880">
        <w:rPr>
          <w:rStyle w:val="FootnoteReference"/>
        </w:rPr>
        <w:footnoteReference w:id="246"/>
      </w:r>
      <w:r w:rsidR="00400880">
        <w:t xml:space="preserve">  Political scientists have also demonstrated that relatively inexpensive, on-line surveys of the voting public within small geographic units can be conducted by sampling from voter registration files in proportion to estimated turnout propensities, and then mailing invitations to participate in the on-line survey.</w:t>
      </w:r>
      <w:r w:rsidR="00400880">
        <w:rPr>
          <w:rStyle w:val="FootnoteReference"/>
        </w:rPr>
        <w:footnoteReference w:id="247"/>
      </w:r>
      <w:r w:rsidR="00400880">
        <w:t xml:space="preserve">  </w:t>
      </w:r>
    </w:p>
    <w:p w14:paraId="5F56ECF6" w14:textId="77777777" w:rsidR="0010731C" w:rsidRDefault="00400880" w:rsidP="00400880">
      <w:pPr>
        <w:ind w:firstLine="360"/>
      </w:pPr>
      <w:r>
        <w:t>Finally, statisticians and computer scientists have made enormo</w:t>
      </w:r>
      <w:r w:rsidR="0031646C">
        <w:t xml:space="preserve">us strides in </w:t>
      </w:r>
      <w:r w:rsidR="0010731C">
        <w:t>machine learning,</w:t>
      </w:r>
      <w:r>
        <w:t xml:space="preserve"> </w:t>
      </w:r>
      <w:r w:rsidR="0010731C">
        <w:t xml:space="preserve">the science of making predictions while remaining agnostic about how best to model the event or outcome one wishes to predict.  </w:t>
      </w:r>
      <w:r w:rsidR="00425380">
        <w:t>Machine learning</w:t>
      </w:r>
      <w:r w:rsidR="0010731C">
        <w:t xml:space="preserve"> sounds </w:t>
      </w:r>
      <w:r w:rsidR="00425380">
        <w:t xml:space="preserve">almost </w:t>
      </w:r>
      <w:r w:rsidR="0010731C">
        <w:t xml:space="preserve">magical, but the workhorse concept—cross-validation—is </w:t>
      </w:r>
      <w:r w:rsidR="00F07996">
        <w:t>intuitive</w:t>
      </w:r>
      <w:r w:rsidR="0010731C">
        <w:t>.  The data</w:t>
      </w:r>
      <w:r w:rsidR="00350B05">
        <w:t xml:space="preserve"> are</w:t>
      </w:r>
      <w:r w:rsidR="0010731C">
        <w:t xml:space="preserve"> partitioned into </w:t>
      </w:r>
      <w:r w:rsidR="00F07996">
        <w:rPr>
          <w:i/>
        </w:rPr>
        <w:t>K</w:t>
      </w:r>
      <w:r w:rsidR="0010731C">
        <w:t xml:space="preserve"> chunks, or “folds”; prediction models or algorithms are fitted sequenti</w:t>
      </w:r>
      <w:r w:rsidR="00187926">
        <w:t>ally to the data with one fold</w:t>
      </w:r>
      <w:r w:rsidR="0010731C">
        <w:t xml:space="preserve"> left out</w:t>
      </w:r>
      <w:r w:rsidR="00187926">
        <w:t>;</w:t>
      </w:r>
      <w:r w:rsidR="0010731C">
        <w:t xml:space="preserve"> </w:t>
      </w:r>
      <w:r w:rsidR="00187926">
        <w:t xml:space="preserve">prediction error is calculated on the left-out fold; and the process is repeated.  The average prediction error across all </w:t>
      </w:r>
      <w:r w:rsidR="00F07996">
        <w:rPr>
          <w:i/>
        </w:rPr>
        <w:t>K</w:t>
      </w:r>
      <w:r w:rsidR="00187926">
        <w:rPr>
          <w:i/>
        </w:rPr>
        <w:t xml:space="preserve"> </w:t>
      </w:r>
      <w:r w:rsidR="00187926">
        <w:t>folds approximat</w:t>
      </w:r>
      <w:r w:rsidR="0031646C">
        <w:t xml:space="preserve">es </w:t>
      </w:r>
      <w:r w:rsidR="00187926">
        <w:t>true out-of-sample prediction error</w:t>
      </w:r>
      <w:r w:rsidR="0031646C">
        <w:t xml:space="preserve">, </w:t>
      </w:r>
      <w:r w:rsidR="00187926">
        <w:t>and the researcher can then choose among or weight the various prediction algor</w:t>
      </w:r>
      <w:r w:rsidR="00425380">
        <w:t>ithms using the cross-validated</w:t>
      </w:r>
      <w:r w:rsidR="00187926">
        <w:t xml:space="preserve"> estimate of out-of-sample prediction error.  </w:t>
      </w:r>
      <w:r w:rsidR="00350B05">
        <w:t>Of course, for this process to be used to estimate the distribution of political preferences within and across racial groups, one must have individual-level observations of voting-age citizens’ demographic traits and preferences.</w:t>
      </w:r>
    </w:p>
    <w:p w14:paraId="24CD8A5C" w14:textId="77777777" w:rsidR="00425380" w:rsidRDefault="00187926" w:rsidP="00400880">
      <w:pPr>
        <w:ind w:firstLine="360"/>
      </w:pPr>
      <w:r>
        <w:t xml:space="preserve">For VRA purposes, machine-learning tools are important not simply because they usually enable one to make </w:t>
      </w:r>
      <w:r w:rsidRPr="00BE188F">
        <w:t>better</w:t>
      </w:r>
      <w:r>
        <w:rPr>
          <w:i/>
        </w:rPr>
        <w:t xml:space="preserve"> </w:t>
      </w:r>
      <w:r>
        <w:t>predictions than would otherwise be the case, but also because they allow one to predict</w:t>
      </w:r>
      <w:r w:rsidR="00BE188F">
        <w:t xml:space="preserve"> the political preferences of </w:t>
      </w:r>
      <w:r>
        <w:t>citizen</w:t>
      </w:r>
      <w:r w:rsidR="00BE188F">
        <w:t>s with</w:t>
      </w:r>
      <w:r>
        <w:t xml:space="preserve"> known demographic profile</w:t>
      </w:r>
      <w:r w:rsidR="00BE188F">
        <w:t>s</w:t>
      </w:r>
      <w:r>
        <w:t xml:space="preserve"> (e.g., age, sex, education, race, income, marital status, community of residence, etc.), </w:t>
      </w:r>
      <w:r>
        <w:rPr>
          <w:i/>
        </w:rPr>
        <w:t xml:space="preserve">without </w:t>
      </w:r>
      <w:r w:rsidRPr="00425380">
        <w:rPr>
          <w:i/>
        </w:rPr>
        <w:t>making strong assumptions about political homogeneity within racial groups</w:t>
      </w:r>
      <w:r>
        <w:t xml:space="preserve">, or </w:t>
      </w:r>
      <w:r w:rsidR="00F07996">
        <w:t>even about the utility of race</w:t>
      </w:r>
      <w:r>
        <w:t xml:space="preserve"> as a predictor of political preference.  One can throw into the mix </w:t>
      </w:r>
      <w:r w:rsidR="00425380">
        <w:t xml:space="preserve">of prediction algorithms </w:t>
      </w:r>
      <w:r>
        <w:t xml:space="preserve">a model that assumes homogeneity within racial groups, but that model will only be chosen or weighted heavily if it does a </w:t>
      </w:r>
      <w:r>
        <w:rPr>
          <w:i/>
        </w:rPr>
        <w:t xml:space="preserve">better job </w:t>
      </w:r>
      <w:r w:rsidR="00BE188F">
        <w:t xml:space="preserve">predicting </w:t>
      </w:r>
      <w:r w:rsidR="00425380">
        <w:t xml:space="preserve">“left-out </w:t>
      </w:r>
      <w:r w:rsidR="00BE188F">
        <w:t>fold</w:t>
      </w:r>
      <w:r w:rsidR="00425380">
        <w:t>”</w:t>
      </w:r>
      <w:r w:rsidR="00BE188F">
        <w:t xml:space="preserve"> opinions than the algorithms that make no assumptions about the nature of the correlation between race and political preference.  </w:t>
      </w:r>
    </w:p>
    <w:p w14:paraId="7C41C1F6" w14:textId="77777777" w:rsidR="00687EB9" w:rsidRDefault="00BE188F" w:rsidP="00400880">
      <w:pPr>
        <w:ind w:firstLine="360"/>
      </w:pPr>
      <w:r>
        <w:t>With a set of predictions in hand, one can estimate political opinion by racial group in any geographic unit for which the Cens</w:t>
      </w:r>
      <w:r w:rsidR="00350B05">
        <w:t xml:space="preserve">us releases </w:t>
      </w:r>
      <w:proofErr w:type="spellStart"/>
      <w:r w:rsidR="00350B05">
        <w:t>microdata</w:t>
      </w:r>
      <w:proofErr w:type="spellEnd"/>
      <w:r w:rsidR="00350B05">
        <w:t xml:space="preserve">, i.e., demographic traits for </w:t>
      </w:r>
      <w:r>
        <w:t>each respondent in a small sample of the unit’s population.</w:t>
      </w:r>
      <w:r w:rsidR="00975C5A">
        <w:t xml:space="preserve"> </w:t>
      </w:r>
    </w:p>
    <w:p w14:paraId="01BAF2B5" w14:textId="77777777" w:rsidR="00687EB9" w:rsidRDefault="00687EB9" w:rsidP="00687EB9">
      <w:pPr>
        <w:ind w:firstLine="360"/>
      </w:pPr>
    </w:p>
    <w:p w14:paraId="7BFDB270" w14:textId="77777777" w:rsidR="00687EB9" w:rsidRDefault="00687EB9" w:rsidP="00687EB9">
      <w:pPr>
        <w:jc w:val="center"/>
      </w:pPr>
      <w:r>
        <w:t>*</w:t>
      </w:r>
      <w:r>
        <w:tab/>
        <w:t>*</w:t>
      </w:r>
      <w:r>
        <w:tab/>
        <w:t>*</w:t>
      </w:r>
    </w:p>
    <w:p w14:paraId="4EB364BB" w14:textId="77777777" w:rsidR="00687EB9" w:rsidRDefault="00687EB9" w:rsidP="00687EB9">
      <w:pPr>
        <w:ind w:firstLine="360"/>
      </w:pPr>
      <w:r>
        <w:t xml:space="preserve">Notwithstanding the many advantages of survey data for making the </w:t>
      </w:r>
      <w:proofErr w:type="spellStart"/>
      <w:r>
        <w:rPr>
          <w:i/>
        </w:rPr>
        <w:t>Gingles</w:t>
      </w:r>
      <w:proofErr w:type="spellEnd"/>
      <w:r>
        <w:t xml:space="preserve"> showing of racial polarization and (lack of) minority opportunity, updating the </w:t>
      </w:r>
      <w:proofErr w:type="spellStart"/>
      <w:r>
        <w:rPr>
          <w:i/>
        </w:rPr>
        <w:t>Gingles</w:t>
      </w:r>
      <w:proofErr w:type="spellEnd"/>
      <w:r>
        <w:rPr>
          <w:i/>
        </w:rPr>
        <w:t xml:space="preserve"> </w:t>
      </w:r>
      <w:r>
        <w:t xml:space="preserve">framework along these lines would present significant challenges for the courts.  The current convention of basing minority cohesion and white bloc voting findings on estimates of vote shares by racial group has the not-insignificant advantage, from a manageability perspective, of strictly limiting the universe of evidentiary materials.  As well, </w:t>
      </w:r>
      <w:r w:rsidR="00282634">
        <w:t>statistical conventions for estimating candidates’ vote shares by racial group from</w:t>
      </w:r>
      <w:r>
        <w:t xml:space="preserve"> </w:t>
      </w:r>
      <w:r w:rsidR="00282634">
        <w:t>aggregate data</w:t>
      </w:r>
      <w:r>
        <w:t xml:space="preserve"> </w:t>
      </w:r>
      <w:r w:rsidR="00282634">
        <w:t>have become pretty well established</w:t>
      </w:r>
      <w:r>
        <w:t>—even if not well justified, or free of strong racial assumptions.</w:t>
      </w:r>
      <w:r>
        <w:rPr>
          <w:rStyle w:val="FootnoteReference"/>
        </w:rPr>
        <w:footnoteReference w:id="248"/>
      </w:r>
      <w:r>
        <w:t xml:space="preserve">  </w:t>
      </w:r>
    </w:p>
    <w:p w14:paraId="532C3605" w14:textId="77777777" w:rsidR="00B053F5" w:rsidRDefault="00687EB9" w:rsidP="00B053F5">
      <w:pPr>
        <w:ind w:firstLine="360"/>
      </w:pPr>
      <w:r>
        <w:t xml:space="preserve">If litigants were invited to make polarization showings using survey data, the universe of potentially relevant data sources and statistical techniques would explode.  Given this wide-open universe, it’s a fair question whether the courts could develop clear-edged rules regarding data sources, modes of data analysis, and quantitative cutoffs to be used at the screening stage of vote dilution cases.  The task seems better suited to administrative agencies, but Congress has not authorized any agency to issue rules with the force of law under Section 2.  </w:t>
      </w:r>
      <w:r w:rsidR="00282634">
        <w:t>It may be possible for the</w:t>
      </w:r>
      <w:r w:rsidR="00B053F5">
        <w:t xml:space="preserve"> Department of </w:t>
      </w:r>
      <w:r>
        <w:t xml:space="preserve">Justice </w:t>
      </w:r>
      <w:r w:rsidR="00B053F5">
        <w:t xml:space="preserve">to help out by issuing </w:t>
      </w:r>
      <w:r w:rsidR="00282634">
        <w:t>advisory</w:t>
      </w:r>
      <w:r w:rsidR="00B053F5">
        <w:t xml:space="preserve"> guidelines, but the Supreme Court has often seemed distrustful of DOJ in </w:t>
      </w:r>
      <w:r w:rsidR="00282634">
        <w:t xml:space="preserve">civil rights </w:t>
      </w:r>
      <w:r w:rsidR="00B053F5">
        <w:t>cases.</w:t>
      </w:r>
      <w:r w:rsidR="00B053F5">
        <w:rPr>
          <w:rStyle w:val="FootnoteReference"/>
        </w:rPr>
        <w:footnoteReference w:id="249"/>
      </w:r>
    </w:p>
    <w:p w14:paraId="622140B8" w14:textId="77777777" w:rsidR="006F4E68" w:rsidRDefault="00B053F5" w:rsidP="006F4E68">
      <w:pPr>
        <w:ind w:firstLine="360"/>
      </w:pPr>
      <w:r>
        <w:t xml:space="preserve">The other great challenge is choosing a theory (or set of theories) of racial vote dilution under Section 2.  As we have seen, it is impossible to develop a threshold test that is diagnostic of liability without a theory of dilution, and any residual discretion that trial courts enjoy in implementing the threshold test is unlikely to be exercised consistently unless the Supreme Court provides normative guidance.  Yet the Supreme Court </w:t>
      </w:r>
      <w:r w:rsidR="006F4E68">
        <w:t>has been deciding racial vote dilution cases for forty-five years without a clearly articulated theory of dilution.  Mustering a five-Justice majority for a theory would seem particularly difficult in</w:t>
      </w:r>
      <w:r w:rsidR="00282634">
        <w:t xml:space="preserve"> the present</w:t>
      </w:r>
      <w:r w:rsidR="00687EB9">
        <w:t xml:space="preserve"> era</w:t>
      </w:r>
      <w:r w:rsidR="00282634">
        <w:t>,</w:t>
      </w:r>
      <w:r w:rsidR="00687EB9">
        <w:t xml:space="preserve"> </w:t>
      </w:r>
      <w:r w:rsidR="006F4E68">
        <w:t>where</w:t>
      </w:r>
      <w:r w:rsidR="00687EB9">
        <w:t xml:space="preserve"> the Court is closely divided between two factions with very different understandings of race discrimination law;</w:t>
      </w:r>
      <w:r w:rsidR="00282634">
        <w:rPr>
          <w:rStyle w:val="FootnoteReference"/>
        </w:rPr>
        <w:footnoteReference w:id="250"/>
      </w:r>
      <w:r w:rsidR="00687EB9">
        <w:t xml:space="preserve"> where the swing Justice </w:t>
      </w:r>
      <w:r w:rsidR="006F4E68">
        <w:t xml:space="preserve">often </w:t>
      </w:r>
      <w:r w:rsidR="00687EB9">
        <w:t>favor</w:t>
      </w:r>
      <w:r w:rsidR="006F4E68">
        <w:t>s</w:t>
      </w:r>
      <w:r w:rsidR="00687EB9">
        <w:t xml:space="preserve"> gnomic hedges over clear </w:t>
      </w:r>
      <w:r w:rsidR="00282634">
        <w:t>rules</w:t>
      </w:r>
      <w:r w:rsidR="00687EB9">
        <w:t>;</w:t>
      </w:r>
      <w:r w:rsidR="00282634">
        <w:rPr>
          <w:rStyle w:val="FootnoteReference"/>
        </w:rPr>
        <w:footnoteReference w:id="251"/>
      </w:r>
      <w:r w:rsidR="00687EB9">
        <w:t xml:space="preserve"> where the Chief Justice embraces the rhetoric of minimalism;</w:t>
      </w:r>
      <w:r w:rsidR="00282634">
        <w:rPr>
          <w:rStyle w:val="FootnoteReference"/>
        </w:rPr>
        <w:footnoteReference w:id="252"/>
      </w:r>
      <w:r w:rsidR="00687EB9">
        <w:t xml:space="preserve"> and where two Justices </w:t>
      </w:r>
      <w:r w:rsidR="006F4E68">
        <w:t xml:space="preserve">typically </w:t>
      </w:r>
      <w:r w:rsidR="00687EB9">
        <w:t xml:space="preserve">refuse to join </w:t>
      </w:r>
      <w:r w:rsidR="00687EB9" w:rsidRPr="009A423B">
        <w:rPr>
          <w:i/>
        </w:rPr>
        <w:t>any</w:t>
      </w:r>
      <w:r w:rsidR="00687EB9">
        <w:rPr>
          <w:i/>
        </w:rPr>
        <w:t xml:space="preserve"> </w:t>
      </w:r>
      <w:r w:rsidR="00687EB9">
        <w:t>vote dilution opinion because of their long-stated</w:t>
      </w:r>
      <w:r w:rsidR="00282634">
        <w:t xml:space="preserve"> and utterly implausible</w:t>
      </w:r>
      <w:r w:rsidR="00687EB9">
        <w:t xml:space="preserve"> belief that Section 2 does not address vote dilution</w:t>
      </w:r>
      <w:r w:rsidR="006F4E68">
        <w:t xml:space="preserve"> at all</w:t>
      </w:r>
      <w:r w:rsidR="00687EB9">
        <w:t>.</w:t>
      </w:r>
      <w:r w:rsidR="00282634">
        <w:rPr>
          <w:rStyle w:val="FootnoteReference"/>
        </w:rPr>
        <w:footnoteReference w:id="253"/>
      </w:r>
      <w:r w:rsidR="006F4E68">
        <w:t xml:space="preserve">  </w:t>
      </w:r>
    </w:p>
    <w:p w14:paraId="30BCCA0E" w14:textId="77777777" w:rsidR="008A5897" w:rsidRDefault="006F4E68" w:rsidP="006F4E68">
      <w:pPr>
        <w:ind w:firstLine="360"/>
      </w:pPr>
      <w:r>
        <w:t xml:space="preserve">In the near term, then, </w:t>
      </w:r>
      <w:r w:rsidR="00282634">
        <w:t xml:space="preserve">any </w:t>
      </w:r>
      <w:r>
        <w:t>progress</w:t>
      </w:r>
      <w:r w:rsidR="00282634">
        <w:t xml:space="preserve"> on the conceptual and evidentiary fronts</w:t>
      </w:r>
      <w:r>
        <w:t xml:space="preserve"> is </w:t>
      </w:r>
      <w:r w:rsidR="00282634">
        <w:t>more likely to occur</w:t>
      </w:r>
      <w:r>
        <w:t xml:space="preserve"> </w:t>
      </w:r>
      <w:r w:rsidR="00282634">
        <w:t>in the Courts of A</w:t>
      </w:r>
      <w:r>
        <w:t>ppeal</w:t>
      </w:r>
      <w:r w:rsidR="00282634">
        <w:t xml:space="preserve"> than in the Supreme Court</w:t>
      </w:r>
      <w:r>
        <w:t xml:space="preserve">.  </w:t>
      </w:r>
      <w:r w:rsidR="0059535D">
        <w:t xml:space="preserve">But for this progress to occur, the Supreme Court must </w:t>
      </w:r>
      <w:r w:rsidR="0059535D" w:rsidRPr="00282634">
        <w:rPr>
          <w:i/>
        </w:rPr>
        <w:t>refrain</w:t>
      </w:r>
      <w:r w:rsidR="0059535D">
        <w:t xml:space="preserve"> from taking what the Justices probably </w:t>
      </w:r>
      <w:r w:rsidR="00282634">
        <w:t>believe to be the</w:t>
      </w:r>
      <w:r w:rsidR="0059535D">
        <w:t xml:space="preserve"> next logical step in their vote dilution jurisprudence: the establishment of numeric, vote-share cutoffs for “legally significant” minority cohesion and white bloc voting.  </w:t>
      </w:r>
      <w:r w:rsidR="00F94CA2">
        <w:t>By walking back</w:t>
      </w:r>
      <w:r w:rsidR="0059535D">
        <w:t xml:space="preserve"> </w:t>
      </w:r>
      <w:r w:rsidR="0059535D">
        <w:rPr>
          <w:i/>
        </w:rPr>
        <w:t>Bartlett</w:t>
      </w:r>
      <w:r w:rsidR="008A5897">
        <w:t>’s dictum</w:t>
      </w:r>
      <w:r w:rsidR="00F94CA2">
        <w:t xml:space="preserve"> and acknowledging the problems we have described</w:t>
      </w:r>
      <w:r w:rsidR="008A5897">
        <w:t>,</w:t>
      </w:r>
      <w:r w:rsidR="00F94CA2">
        <w:t xml:space="preserve"> the Court could free</w:t>
      </w:r>
      <w:r w:rsidR="008A5897">
        <w:t xml:space="preserve"> litigants and lower courts to explore alternatives.</w:t>
      </w:r>
    </w:p>
    <w:p w14:paraId="55A0548D" w14:textId="77777777" w:rsidR="002509E2" w:rsidRPr="0033516A" w:rsidRDefault="008A5897" w:rsidP="00654F39">
      <w:pPr>
        <w:ind w:firstLine="360"/>
      </w:pPr>
      <w:r>
        <w:t xml:space="preserve">   </w:t>
      </w:r>
    </w:p>
    <w:p w14:paraId="02D87A6C" w14:textId="77777777" w:rsidR="00982E55" w:rsidRPr="00CE1383" w:rsidRDefault="00982E55" w:rsidP="00982E55">
      <w:pPr>
        <w:pStyle w:val="Heading1"/>
        <w:numPr>
          <w:ilvl w:val="0"/>
          <w:numId w:val="2"/>
        </w:numPr>
        <w:spacing w:after="60"/>
        <w:rPr>
          <w:szCs w:val="22"/>
        </w:rPr>
      </w:pPr>
      <w:bookmarkStart w:id="77" w:name="_Toc292116902"/>
      <w:r>
        <w:rPr>
          <w:szCs w:val="22"/>
        </w:rPr>
        <w:t>Conclusion</w:t>
      </w:r>
      <w:bookmarkEnd w:id="77"/>
    </w:p>
    <w:p w14:paraId="45DD2281" w14:textId="77777777" w:rsidR="002B7184" w:rsidRDefault="00982E55" w:rsidP="002B7184">
      <w:pPr>
        <w:ind w:firstLine="360"/>
      </w:pPr>
      <w:r>
        <w:t>Voting rights law has reached a turning point.  The Supreme Court recently enjoined the Voting Rights Act’s preclearance regime, which required many state and local governments to obtain federal approval before implementing changes to their election laws.</w:t>
      </w:r>
      <w:r w:rsidR="00310F2D">
        <w:rPr>
          <w:rStyle w:val="FootnoteReference"/>
        </w:rPr>
        <w:footnoteReference w:id="254"/>
      </w:r>
      <w:r>
        <w:t xml:space="preserve">  The principal remaining safeguard is the “results test” of Section 2.  But Section 2 is also under assault, with critics—including the Supreme Court’s median Justice—questioning both its manageability and its constitutionality.  Whatever one makes of the constitutional question, the manageability objection has force</w:t>
      </w:r>
      <w:r w:rsidR="00BC26CD">
        <w:t xml:space="preserve">, at least if one accepts the ideas about manageability </w:t>
      </w:r>
      <w:r w:rsidR="002B7184">
        <w:t>traditi</w:t>
      </w:r>
      <w:r w:rsidR="00187992">
        <w:t>o</w:t>
      </w:r>
      <w:r w:rsidR="002B7184">
        <w:t>nally</w:t>
      </w:r>
      <w:r w:rsidR="00BC26CD">
        <w:t xml:space="preserve"> invoked to justify the </w:t>
      </w:r>
      <w:proofErr w:type="spellStart"/>
      <w:r w:rsidR="00BC26CD">
        <w:rPr>
          <w:i/>
        </w:rPr>
        <w:t>Gingles</w:t>
      </w:r>
      <w:proofErr w:type="spellEnd"/>
      <w:r w:rsidR="00BC26CD">
        <w:t xml:space="preserve"> framework</w:t>
      </w:r>
      <w:r>
        <w:t xml:space="preserve">.  We have shown that </w:t>
      </w:r>
      <w:r w:rsidR="00187992">
        <w:t xml:space="preserve">in its present incarnation </w:t>
      </w:r>
      <w:r>
        <w:t xml:space="preserve">the test </w:t>
      </w:r>
      <w:r w:rsidR="00BC26CD">
        <w:t xml:space="preserve">for racially polarized voting </w:t>
      </w:r>
      <w:r>
        <w:t>is</w:t>
      </w:r>
      <w:r w:rsidR="00187992">
        <w:t xml:space="preserve"> </w:t>
      </w:r>
      <w:r>
        <w:t>deep</w:t>
      </w:r>
      <w:r w:rsidR="00BC26CD">
        <w:t xml:space="preserve">ly </w:t>
      </w:r>
      <w:r w:rsidR="002B7184">
        <w:t xml:space="preserve">discretionary, </w:t>
      </w:r>
      <w:r w:rsidR="00BC26CD">
        <w:t>depe</w:t>
      </w:r>
      <w:r w:rsidR="002B7184">
        <w:t>ndent on race-based assumptions,</w:t>
      </w:r>
      <w:r w:rsidR="00BC26CD">
        <w:t xml:space="preserve"> and untethered from normative accounts of the purpose of racial vote dilution law.</w:t>
      </w:r>
      <w:r w:rsidR="002B7184">
        <w:t xml:space="preserve">  </w:t>
      </w:r>
      <w:r w:rsidR="006E330E">
        <w:t xml:space="preserve">Now and then judges have tried to make the polarization inquiry more rule-like, but these efforts have been largely unavailing.   </w:t>
      </w:r>
    </w:p>
    <w:p w14:paraId="4F817B38" w14:textId="77777777" w:rsidR="00BD7DB6" w:rsidRPr="00C45C58" w:rsidRDefault="002B7184" w:rsidP="002B7184">
      <w:pPr>
        <w:ind w:firstLine="360"/>
      </w:pPr>
      <w:r>
        <w:t>The discretionary nature of the threshold test is an ironic byproduct of the courts’ decision to make candidates’ vote shares by racial group the central factor in screening vote-dilution claims.  This was supposed to make the test objective</w:t>
      </w:r>
      <w:r w:rsidR="00187992">
        <w:t xml:space="preserve"> and constraining</w:t>
      </w:r>
      <w:r>
        <w:t xml:space="preserve">, but because candidate attributes mediate the relationship between racial polarization in political preferences and polarization in vote shares, </w:t>
      </w:r>
      <w:r w:rsidR="00187992">
        <w:t>and because observed candidate attributes reflect strategic choices by candidates and other actors, the screening test cannot be made constraining without also becoming absurd</w:t>
      </w:r>
      <w:r w:rsidR="00187992">
        <w:rPr>
          <w:i/>
        </w:rPr>
        <w:t>—</w:t>
      </w:r>
      <w:r w:rsidR="00187992">
        <w:t xml:space="preserve">unless it is rebuilt on new evidentiary foundations.  </w:t>
      </w:r>
      <w:r w:rsidR="00C45C58">
        <w:t xml:space="preserve">This Article has, we hope, made the problem clear, but the task of rebuilding the </w:t>
      </w:r>
      <w:proofErr w:type="spellStart"/>
      <w:r w:rsidR="00C45C58">
        <w:rPr>
          <w:i/>
        </w:rPr>
        <w:t>Gingles</w:t>
      </w:r>
      <w:proofErr w:type="spellEnd"/>
      <w:r w:rsidR="00C45C58">
        <w:rPr>
          <w:i/>
        </w:rPr>
        <w:t xml:space="preserve"> </w:t>
      </w:r>
      <w:r w:rsidR="0001294E">
        <w:t>framework remains</w:t>
      </w:r>
      <w:r w:rsidR="00F94CA2">
        <w:t xml:space="preserve"> a project for another day—</w:t>
      </w:r>
      <w:r w:rsidR="00C45C58">
        <w:t xml:space="preserve">one which will require </w:t>
      </w:r>
      <w:r w:rsidR="00F94CA2">
        <w:t>the sustained collaboration of</w:t>
      </w:r>
      <w:r w:rsidR="0001294E">
        <w:t xml:space="preserve"> courts, </w:t>
      </w:r>
      <w:r w:rsidR="00C45C58">
        <w:t>legal academics, statist</w:t>
      </w:r>
      <w:r w:rsidR="0001294E">
        <w:t>icians and political scientists, and perhaps the Department of Justice.</w:t>
      </w:r>
    </w:p>
    <w:p w14:paraId="3560E158" w14:textId="77777777" w:rsidR="00982E55" w:rsidRDefault="00982E55" w:rsidP="00AC15C8"/>
    <w:p w14:paraId="60B1CA2E" w14:textId="77777777" w:rsidR="00AC15C8" w:rsidRDefault="00AC15C8">
      <w:pPr>
        <w:spacing w:after="0"/>
        <w:jc w:val="left"/>
      </w:pPr>
      <w:r>
        <w:br w:type="page"/>
      </w:r>
    </w:p>
    <w:p w14:paraId="1FA61F0E" w14:textId="77777777" w:rsidR="00AC15C8" w:rsidRDefault="00AC15C8" w:rsidP="00AC15C8"/>
    <w:p w14:paraId="4302157B" w14:textId="77777777" w:rsidR="00AC15C8" w:rsidRPr="00F12A5A" w:rsidRDefault="00AC15C8" w:rsidP="00AC15C8">
      <w:pPr>
        <w:pStyle w:val="Heading1"/>
        <w:spacing w:after="60"/>
        <w:rPr>
          <w:szCs w:val="22"/>
        </w:rPr>
      </w:pPr>
      <w:bookmarkStart w:id="78" w:name="_Toc286227911"/>
      <w:bookmarkStart w:id="79" w:name="_Toc292116903"/>
      <w:r>
        <w:rPr>
          <w:szCs w:val="22"/>
        </w:rPr>
        <w:t>Appendix</w:t>
      </w:r>
      <w:bookmarkEnd w:id="78"/>
      <w:bookmarkEnd w:id="79"/>
    </w:p>
    <w:p w14:paraId="41FEEEC5" w14:textId="77777777" w:rsidR="00AC15C8" w:rsidRDefault="00AC15C8" w:rsidP="00AC15C8">
      <w:pPr>
        <w:ind w:firstLine="360"/>
      </w:pPr>
      <w:r>
        <w:t>This Appendix presents a more precise and modestly technical explanation of the racial assumptions used to estimate vote shares by racial group from aggregate, precinct-level data.  It also explains how individual-level data would allow political preferences by racial group to be estimated using weaker assumptions.</w:t>
      </w:r>
    </w:p>
    <w:p w14:paraId="6C1AC24C" w14:textId="77777777" w:rsidR="00AC15C8" w:rsidRDefault="00AC15C8" w:rsidP="00AC15C8">
      <w:pPr>
        <w:ind w:firstLine="360"/>
      </w:pPr>
      <w:r>
        <w:t>Let’s start with an example.  Consider the hypothetical data</w:t>
      </w:r>
      <w:r>
        <w:rPr>
          <w:rStyle w:val="FootnoteReference"/>
        </w:rPr>
        <w:footnoteReference w:id="255"/>
      </w:r>
      <w:r>
        <w:t xml:space="preserve"> from three precincts presented in Table 1 (page 39).  Voters in precinct 1 are overwhelmingly members of the minority group and, in the aggregate, 85% of precinct 1 voters voted for candidate A.  Precinct 3 is a near mirror image of precinct 1.   Precinct 3 voters are 95% white and, in the aggregate, only 25% of precinct 3 voters voted for candidate A.  Precinct 2 falls somewhere in between.  Here 60% of the voters are white and 50.5% of the votes cast went to candidate A.  This much we know with certainty. </w:t>
      </w:r>
    </w:p>
    <w:p w14:paraId="599CC96E" w14:textId="77777777" w:rsidR="00AC15C8" w:rsidRDefault="00AC15C8" w:rsidP="00AC15C8">
      <w:pPr>
        <w:ind w:firstLine="360"/>
      </w:pPr>
      <w:r>
        <w:t xml:space="preserve">However, what we want to know for the purpose of determining whether voting is racially polarized are the number of minority voters who voted for candidate A (the unknown entries in the upper left corners of the sub-tables) and the number of white voters who voted for candidate B (the unknown entries in the lower right corners of the sub-tables).  Empirical claims about these quantities depend upon racial assumptions. </w:t>
      </w:r>
    </w:p>
    <w:p w14:paraId="6EE8697C" w14:textId="77777777" w:rsidR="00AC15C8" w:rsidRDefault="00AC15C8" w:rsidP="00AC15C8">
      <w:pPr>
        <w:ind w:firstLine="360"/>
      </w:pPr>
      <w:r>
        <w:t xml:space="preserve">Why do racial assumptions play a role and how do they enter into the standard ecological regression analyses?  Let’s begin by examining what we know about the relevant internal cells without making any assumptions.  While we do not know the exact values of the internal cells in Table 1, we do know that these internal cell entries must sum up to the values on the margins of the table.  This allows us to calculate, with no assumptions, logical bounds for each of the internal cell entries.  These bounds are presented in Table 2 (page 40).  Note that we know quite a bit about the voting behavior of minority voters in Precinct 1 and about the voting behavior of white voters in Precinct 3.  Without further assumptions, we know very little about the other internal cells.  </w:t>
      </w:r>
    </w:p>
    <w:p w14:paraId="6523A2CB" w14:textId="77777777" w:rsidR="00AC15C8" w:rsidRDefault="00AC15C8" w:rsidP="00AC15C8">
      <w:pPr>
        <w:ind w:firstLine="360"/>
      </w:pPr>
    </w:p>
    <w:p w14:paraId="2329438E" w14:textId="77777777" w:rsidR="00AC15C8" w:rsidRDefault="00AC15C8" w:rsidP="00AC15C8">
      <w:pPr>
        <w:ind w:firstLine="360"/>
      </w:pPr>
    </w:p>
    <w:p w14:paraId="01115117" w14:textId="77777777" w:rsidR="00AC15C8" w:rsidRDefault="005A5F13" w:rsidP="00AC15C8">
      <w:r>
        <w:rPr>
          <w:noProof/>
        </w:rPr>
        <mc:AlternateContent>
          <mc:Choice Requires="wps">
            <w:drawing>
              <wp:anchor distT="0" distB="0" distL="114300" distR="114300" simplePos="0" relativeHeight="251670528" behindDoc="0" locked="0" layoutInCell="1" allowOverlap="1" wp14:anchorId="7F73BB33" wp14:editId="15E18DD0">
                <wp:simplePos x="0" y="0"/>
                <wp:positionH relativeFrom="column">
                  <wp:posOffset>-118745</wp:posOffset>
                </wp:positionH>
                <wp:positionV relativeFrom="paragraph">
                  <wp:posOffset>116840</wp:posOffset>
                </wp:positionV>
                <wp:extent cx="4462780" cy="4014470"/>
                <wp:effectExtent l="0" t="0" r="762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62780" cy="4014470"/>
                        </a:xfrm>
                        <a:prstGeom prst="rect">
                          <a:avLst/>
                        </a:prstGeom>
                        <a:ln>
                          <a:noFill/>
                        </a:ln>
                      </wps:spPr>
                      <wps:style>
                        <a:lnRef idx="2">
                          <a:schemeClr val="accent5"/>
                        </a:lnRef>
                        <a:fillRef idx="1">
                          <a:schemeClr val="lt1"/>
                        </a:fillRef>
                        <a:effectRef idx="0">
                          <a:schemeClr val="accent5"/>
                        </a:effectRef>
                        <a:fontRef idx="minor">
                          <a:schemeClr val="dk1"/>
                        </a:fontRef>
                      </wps:style>
                      <wps:txbx>
                        <w:txbxContent>
                          <w:p w14:paraId="1FE9285E" w14:textId="77777777" w:rsidR="0073683F" w:rsidRDefault="0073683F" w:rsidP="00AC15C8"/>
                          <w:tbl>
                            <w:tblPr>
                              <w:tblStyle w:val="TableGrid"/>
                              <w:tblW w:w="0" w:type="auto"/>
                              <w:tblLook w:val="04A0" w:firstRow="1" w:lastRow="0" w:firstColumn="1" w:lastColumn="0" w:noHBand="0" w:noVBand="1"/>
                            </w:tblPr>
                            <w:tblGrid>
                              <w:gridCol w:w="1738"/>
                              <w:gridCol w:w="1779"/>
                              <w:gridCol w:w="1779"/>
                              <w:gridCol w:w="1619"/>
                            </w:tblGrid>
                            <w:tr w:rsidR="0073683F" w:rsidRPr="00C04B92" w14:paraId="7A81486D" w14:textId="77777777">
                              <w:tc>
                                <w:tcPr>
                                  <w:tcW w:w="8856" w:type="dxa"/>
                                  <w:gridSpan w:val="4"/>
                                </w:tcPr>
                                <w:p w14:paraId="4EBE6DA6" w14:textId="77777777" w:rsidR="0073683F" w:rsidRPr="00C04B92" w:rsidRDefault="0073683F" w:rsidP="00E17770">
                                  <w:pPr>
                                    <w:tabs>
                                      <w:tab w:val="left" w:pos="373"/>
                                      <w:tab w:val="center" w:pos="4320"/>
                                    </w:tabs>
                                    <w:jc w:val="center"/>
                                    <w:rPr>
                                      <w:b/>
                                      <w:i/>
                                      <w:iCs/>
                                      <w:color w:val="404040" w:themeColor="text1" w:themeTint="BF"/>
                                      <w:sz w:val="18"/>
                                      <w:szCs w:val="18"/>
                                    </w:rPr>
                                  </w:pPr>
                                  <w:r w:rsidRPr="00C04B92">
                                    <w:rPr>
                                      <w:b/>
                                      <w:sz w:val="18"/>
                                      <w:szCs w:val="18"/>
                                    </w:rPr>
                                    <w:t>Precinct 1</w:t>
                                  </w:r>
                                </w:p>
                              </w:tc>
                            </w:tr>
                            <w:tr w:rsidR="0073683F" w:rsidRPr="00C04B92" w14:paraId="3A780AD7" w14:textId="77777777">
                              <w:tc>
                                <w:tcPr>
                                  <w:tcW w:w="2214" w:type="dxa"/>
                                </w:tcPr>
                                <w:p w14:paraId="4CC4769B" w14:textId="77777777" w:rsidR="0073683F" w:rsidRPr="00C04B92" w:rsidRDefault="0073683F" w:rsidP="00E17770">
                                  <w:pPr>
                                    <w:rPr>
                                      <w:sz w:val="18"/>
                                      <w:szCs w:val="18"/>
                                    </w:rPr>
                                  </w:pPr>
                                </w:p>
                              </w:tc>
                              <w:tc>
                                <w:tcPr>
                                  <w:tcW w:w="2214" w:type="dxa"/>
                                </w:tcPr>
                                <w:p w14:paraId="2806FFA3" w14:textId="77777777" w:rsidR="0073683F" w:rsidRPr="00C04B92" w:rsidRDefault="0073683F" w:rsidP="00E17770">
                                  <w:pPr>
                                    <w:jc w:val="center"/>
                                    <w:rPr>
                                      <w:b/>
                                      <w:sz w:val="18"/>
                                      <w:szCs w:val="18"/>
                                    </w:rPr>
                                  </w:pPr>
                                  <w:r w:rsidRPr="00C04B92">
                                    <w:rPr>
                                      <w:b/>
                                      <w:sz w:val="18"/>
                                      <w:szCs w:val="18"/>
                                    </w:rPr>
                                    <w:t>Candidate A Votes</w:t>
                                  </w:r>
                                </w:p>
                              </w:tc>
                              <w:tc>
                                <w:tcPr>
                                  <w:tcW w:w="2214" w:type="dxa"/>
                                </w:tcPr>
                                <w:p w14:paraId="2F89D633" w14:textId="77777777" w:rsidR="0073683F" w:rsidRPr="00C04B92" w:rsidRDefault="0073683F" w:rsidP="00E17770">
                                  <w:pPr>
                                    <w:jc w:val="center"/>
                                    <w:rPr>
                                      <w:b/>
                                      <w:sz w:val="18"/>
                                      <w:szCs w:val="18"/>
                                    </w:rPr>
                                  </w:pPr>
                                  <w:r w:rsidRPr="00C04B92">
                                    <w:rPr>
                                      <w:b/>
                                      <w:sz w:val="18"/>
                                      <w:szCs w:val="18"/>
                                    </w:rPr>
                                    <w:t>Candidate B Votes</w:t>
                                  </w:r>
                                </w:p>
                              </w:tc>
                              <w:tc>
                                <w:tcPr>
                                  <w:tcW w:w="2214" w:type="dxa"/>
                                </w:tcPr>
                                <w:p w14:paraId="55EB2F07" w14:textId="77777777" w:rsidR="0073683F" w:rsidRPr="00C04B92" w:rsidRDefault="0073683F" w:rsidP="00E17770">
                                  <w:pPr>
                                    <w:rPr>
                                      <w:sz w:val="18"/>
                                      <w:szCs w:val="18"/>
                                    </w:rPr>
                                  </w:pPr>
                                </w:p>
                              </w:tc>
                            </w:tr>
                            <w:tr w:rsidR="0073683F" w:rsidRPr="00C04B92" w14:paraId="6140B1EE" w14:textId="77777777">
                              <w:tc>
                                <w:tcPr>
                                  <w:tcW w:w="2214" w:type="dxa"/>
                                </w:tcPr>
                                <w:p w14:paraId="2A44B824" w14:textId="77777777" w:rsidR="0073683F" w:rsidRPr="00C04B92" w:rsidRDefault="0073683F" w:rsidP="00E17770">
                                  <w:pPr>
                                    <w:jc w:val="right"/>
                                    <w:rPr>
                                      <w:b/>
                                      <w:sz w:val="18"/>
                                      <w:szCs w:val="18"/>
                                    </w:rPr>
                                  </w:pPr>
                                  <w:r w:rsidRPr="00C04B92">
                                    <w:rPr>
                                      <w:b/>
                                      <w:sz w:val="18"/>
                                      <w:szCs w:val="18"/>
                                    </w:rPr>
                                    <w:t>Minority Voters</w:t>
                                  </w:r>
                                </w:p>
                              </w:tc>
                              <w:tc>
                                <w:tcPr>
                                  <w:tcW w:w="2214" w:type="dxa"/>
                                </w:tcPr>
                                <w:p w14:paraId="29591558" w14:textId="77777777" w:rsidR="0073683F" w:rsidRPr="00C04B92" w:rsidRDefault="0073683F" w:rsidP="00E17770">
                                  <w:pPr>
                                    <w:jc w:val="center"/>
                                    <w:rPr>
                                      <w:sz w:val="18"/>
                                      <w:szCs w:val="18"/>
                                    </w:rPr>
                                  </w:pPr>
                                  <w:r w:rsidRPr="00C04B92">
                                    <w:rPr>
                                      <w:sz w:val="18"/>
                                      <w:szCs w:val="18"/>
                                    </w:rPr>
                                    <w:t>?</w:t>
                                  </w:r>
                                </w:p>
                              </w:tc>
                              <w:tc>
                                <w:tcPr>
                                  <w:tcW w:w="2214" w:type="dxa"/>
                                </w:tcPr>
                                <w:p w14:paraId="5994A9C2" w14:textId="77777777" w:rsidR="0073683F" w:rsidRPr="00C04B92" w:rsidRDefault="0073683F" w:rsidP="00E17770">
                                  <w:pPr>
                                    <w:jc w:val="center"/>
                                    <w:rPr>
                                      <w:sz w:val="18"/>
                                      <w:szCs w:val="18"/>
                                    </w:rPr>
                                  </w:pPr>
                                  <w:r w:rsidRPr="00C04B92">
                                    <w:rPr>
                                      <w:sz w:val="18"/>
                                      <w:szCs w:val="18"/>
                                    </w:rPr>
                                    <w:t>?</w:t>
                                  </w:r>
                                </w:p>
                              </w:tc>
                              <w:tc>
                                <w:tcPr>
                                  <w:tcW w:w="2214" w:type="dxa"/>
                                </w:tcPr>
                                <w:p w14:paraId="37415AAF" w14:textId="77777777" w:rsidR="0073683F" w:rsidRPr="00C04B92" w:rsidRDefault="0073683F" w:rsidP="00E17770">
                                  <w:pPr>
                                    <w:jc w:val="right"/>
                                    <w:rPr>
                                      <w:b/>
                                      <w:sz w:val="18"/>
                                      <w:szCs w:val="18"/>
                                    </w:rPr>
                                  </w:pPr>
                                  <w:r w:rsidRPr="00C04B92">
                                    <w:rPr>
                                      <w:b/>
                                      <w:sz w:val="18"/>
                                      <w:szCs w:val="18"/>
                                    </w:rPr>
                                    <w:t>900</w:t>
                                  </w:r>
                                </w:p>
                              </w:tc>
                            </w:tr>
                            <w:tr w:rsidR="0073683F" w:rsidRPr="00C04B92" w14:paraId="077C9C77" w14:textId="77777777">
                              <w:tc>
                                <w:tcPr>
                                  <w:tcW w:w="2214" w:type="dxa"/>
                                </w:tcPr>
                                <w:p w14:paraId="09F6E6CF" w14:textId="77777777" w:rsidR="0073683F" w:rsidRPr="00C04B92" w:rsidRDefault="0073683F" w:rsidP="00E17770">
                                  <w:pPr>
                                    <w:jc w:val="right"/>
                                    <w:rPr>
                                      <w:b/>
                                      <w:sz w:val="18"/>
                                      <w:szCs w:val="18"/>
                                    </w:rPr>
                                  </w:pPr>
                                  <w:r w:rsidRPr="00C04B92">
                                    <w:rPr>
                                      <w:b/>
                                      <w:sz w:val="18"/>
                                      <w:szCs w:val="18"/>
                                    </w:rPr>
                                    <w:t>White Voters</w:t>
                                  </w:r>
                                </w:p>
                              </w:tc>
                              <w:tc>
                                <w:tcPr>
                                  <w:tcW w:w="2214" w:type="dxa"/>
                                </w:tcPr>
                                <w:p w14:paraId="60014387" w14:textId="77777777" w:rsidR="0073683F" w:rsidRPr="00C04B92" w:rsidRDefault="0073683F" w:rsidP="00E17770">
                                  <w:pPr>
                                    <w:jc w:val="center"/>
                                    <w:rPr>
                                      <w:sz w:val="18"/>
                                      <w:szCs w:val="18"/>
                                    </w:rPr>
                                  </w:pPr>
                                  <w:r w:rsidRPr="00C04B92">
                                    <w:rPr>
                                      <w:sz w:val="18"/>
                                      <w:szCs w:val="18"/>
                                    </w:rPr>
                                    <w:t>?</w:t>
                                  </w:r>
                                </w:p>
                              </w:tc>
                              <w:tc>
                                <w:tcPr>
                                  <w:tcW w:w="2214" w:type="dxa"/>
                                </w:tcPr>
                                <w:p w14:paraId="2B8871F4" w14:textId="77777777" w:rsidR="0073683F" w:rsidRPr="00C04B92" w:rsidRDefault="0073683F" w:rsidP="00E17770">
                                  <w:pPr>
                                    <w:jc w:val="center"/>
                                    <w:rPr>
                                      <w:sz w:val="18"/>
                                      <w:szCs w:val="18"/>
                                    </w:rPr>
                                  </w:pPr>
                                  <w:r w:rsidRPr="00C04B92">
                                    <w:rPr>
                                      <w:sz w:val="18"/>
                                      <w:szCs w:val="18"/>
                                    </w:rPr>
                                    <w:t>?</w:t>
                                  </w:r>
                                </w:p>
                              </w:tc>
                              <w:tc>
                                <w:tcPr>
                                  <w:tcW w:w="2214" w:type="dxa"/>
                                </w:tcPr>
                                <w:p w14:paraId="2C88644D" w14:textId="77777777" w:rsidR="0073683F" w:rsidRPr="00C04B92" w:rsidRDefault="0073683F" w:rsidP="00E17770">
                                  <w:pPr>
                                    <w:jc w:val="right"/>
                                    <w:rPr>
                                      <w:b/>
                                      <w:sz w:val="18"/>
                                      <w:szCs w:val="18"/>
                                    </w:rPr>
                                  </w:pPr>
                                  <w:r w:rsidRPr="00C04B92">
                                    <w:rPr>
                                      <w:b/>
                                      <w:sz w:val="18"/>
                                      <w:szCs w:val="18"/>
                                    </w:rPr>
                                    <w:t>100</w:t>
                                  </w:r>
                                </w:p>
                              </w:tc>
                            </w:tr>
                            <w:tr w:rsidR="0073683F" w:rsidRPr="00C04B92" w14:paraId="68617BDD" w14:textId="77777777">
                              <w:tc>
                                <w:tcPr>
                                  <w:tcW w:w="2214" w:type="dxa"/>
                                </w:tcPr>
                                <w:p w14:paraId="528B4770" w14:textId="77777777" w:rsidR="0073683F" w:rsidRPr="00C04B92" w:rsidRDefault="0073683F" w:rsidP="00E17770">
                                  <w:pPr>
                                    <w:rPr>
                                      <w:sz w:val="18"/>
                                      <w:szCs w:val="18"/>
                                    </w:rPr>
                                  </w:pPr>
                                </w:p>
                              </w:tc>
                              <w:tc>
                                <w:tcPr>
                                  <w:tcW w:w="2214" w:type="dxa"/>
                                </w:tcPr>
                                <w:p w14:paraId="44407518" w14:textId="77777777" w:rsidR="0073683F" w:rsidRPr="00C04B92" w:rsidRDefault="0073683F" w:rsidP="00E17770">
                                  <w:pPr>
                                    <w:jc w:val="center"/>
                                    <w:rPr>
                                      <w:b/>
                                      <w:sz w:val="18"/>
                                      <w:szCs w:val="18"/>
                                    </w:rPr>
                                  </w:pPr>
                                  <w:r w:rsidRPr="00C04B92">
                                    <w:rPr>
                                      <w:b/>
                                      <w:sz w:val="18"/>
                                      <w:szCs w:val="18"/>
                                    </w:rPr>
                                    <w:t>850</w:t>
                                  </w:r>
                                </w:p>
                              </w:tc>
                              <w:tc>
                                <w:tcPr>
                                  <w:tcW w:w="2214" w:type="dxa"/>
                                </w:tcPr>
                                <w:p w14:paraId="77D8F8A6" w14:textId="77777777" w:rsidR="0073683F" w:rsidRPr="00C04B92" w:rsidRDefault="0073683F" w:rsidP="00E17770">
                                  <w:pPr>
                                    <w:jc w:val="center"/>
                                    <w:rPr>
                                      <w:b/>
                                      <w:sz w:val="18"/>
                                      <w:szCs w:val="18"/>
                                    </w:rPr>
                                  </w:pPr>
                                  <w:r w:rsidRPr="00C04B92">
                                    <w:rPr>
                                      <w:b/>
                                      <w:sz w:val="18"/>
                                      <w:szCs w:val="18"/>
                                    </w:rPr>
                                    <w:t>150</w:t>
                                  </w:r>
                                </w:p>
                              </w:tc>
                              <w:tc>
                                <w:tcPr>
                                  <w:tcW w:w="2214" w:type="dxa"/>
                                </w:tcPr>
                                <w:p w14:paraId="59C7FDD3" w14:textId="77777777" w:rsidR="0073683F" w:rsidRPr="00C04B92" w:rsidRDefault="0073683F" w:rsidP="00E17770">
                                  <w:pPr>
                                    <w:jc w:val="right"/>
                                    <w:rPr>
                                      <w:b/>
                                      <w:sz w:val="18"/>
                                      <w:szCs w:val="18"/>
                                    </w:rPr>
                                  </w:pPr>
                                  <w:r w:rsidRPr="00C04B92">
                                    <w:rPr>
                                      <w:b/>
                                      <w:sz w:val="18"/>
                                      <w:szCs w:val="18"/>
                                    </w:rPr>
                                    <w:t>1000</w:t>
                                  </w:r>
                                </w:p>
                              </w:tc>
                            </w:tr>
                          </w:tbl>
                          <w:p w14:paraId="7ED9C2EB" w14:textId="77777777" w:rsidR="0073683F" w:rsidRDefault="0073683F" w:rsidP="00AC15C8">
                            <w:pPr>
                              <w:rPr>
                                <w:sz w:val="18"/>
                                <w:szCs w:val="18"/>
                              </w:rPr>
                            </w:pPr>
                          </w:p>
                          <w:p w14:paraId="0317B852" w14:textId="77777777" w:rsidR="0073683F" w:rsidRPr="00C04B92" w:rsidRDefault="0073683F" w:rsidP="00AC15C8">
                            <w:pPr>
                              <w:rPr>
                                <w:sz w:val="18"/>
                                <w:szCs w:val="18"/>
                              </w:rPr>
                            </w:pPr>
                          </w:p>
                          <w:tbl>
                            <w:tblPr>
                              <w:tblStyle w:val="TableGrid"/>
                              <w:tblW w:w="0" w:type="auto"/>
                              <w:tblLook w:val="04A0" w:firstRow="1" w:lastRow="0" w:firstColumn="1" w:lastColumn="0" w:noHBand="0" w:noVBand="1"/>
                            </w:tblPr>
                            <w:tblGrid>
                              <w:gridCol w:w="1738"/>
                              <w:gridCol w:w="1779"/>
                              <w:gridCol w:w="1779"/>
                              <w:gridCol w:w="1619"/>
                            </w:tblGrid>
                            <w:tr w:rsidR="0073683F" w:rsidRPr="00C04B92" w14:paraId="61F99A53" w14:textId="77777777">
                              <w:tc>
                                <w:tcPr>
                                  <w:tcW w:w="8856" w:type="dxa"/>
                                  <w:gridSpan w:val="4"/>
                                </w:tcPr>
                                <w:p w14:paraId="4006DA83" w14:textId="77777777" w:rsidR="0073683F" w:rsidRPr="00C04B92" w:rsidRDefault="0073683F" w:rsidP="00E17770">
                                  <w:pPr>
                                    <w:tabs>
                                      <w:tab w:val="left" w:pos="373"/>
                                      <w:tab w:val="center" w:pos="4320"/>
                                    </w:tabs>
                                    <w:jc w:val="center"/>
                                    <w:rPr>
                                      <w:b/>
                                      <w:i/>
                                      <w:iCs/>
                                      <w:color w:val="404040" w:themeColor="text1" w:themeTint="BF"/>
                                      <w:sz w:val="18"/>
                                      <w:szCs w:val="18"/>
                                    </w:rPr>
                                  </w:pPr>
                                  <w:r w:rsidRPr="00C04B92">
                                    <w:rPr>
                                      <w:b/>
                                      <w:sz w:val="18"/>
                                      <w:szCs w:val="18"/>
                                    </w:rPr>
                                    <w:t>Precinct 2</w:t>
                                  </w:r>
                                </w:p>
                              </w:tc>
                            </w:tr>
                            <w:tr w:rsidR="0073683F" w:rsidRPr="00C04B92" w14:paraId="10A7ECFC" w14:textId="77777777">
                              <w:tc>
                                <w:tcPr>
                                  <w:tcW w:w="2214" w:type="dxa"/>
                                </w:tcPr>
                                <w:p w14:paraId="3FA23E9D" w14:textId="77777777" w:rsidR="0073683F" w:rsidRPr="00C04B92" w:rsidRDefault="0073683F" w:rsidP="00E17770">
                                  <w:pPr>
                                    <w:rPr>
                                      <w:b/>
                                      <w:sz w:val="18"/>
                                      <w:szCs w:val="18"/>
                                    </w:rPr>
                                  </w:pPr>
                                </w:p>
                              </w:tc>
                              <w:tc>
                                <w:tcPr>
                                  <w:tcW w:w="2214" w:type="dxa"/>
                                </w:tcPr>
                                <w:p w14:paraId="4E48EC6B" w14:textId="77777777" w:rsidR="0073683F" w:rsidRPr="00C04B92" w:rsidRDefault="0073683F" w:rsidP="00E17770">
                                  <w:pPr>
                                    <w:jc w:val="center"/>
                                    <w:rPr>
                                      <w:b/>
                                      <w:sz w:val="18"/>
                                      <w:szCs w:val="18"/>
                                    </w:rPr>
                                  </w:pPr>
                                  <w:r w:rsidRPr="00C04B92">
                                    <w:rPr>
                                      <w:b/>
                                      <w:sz w:val="18"/>
                                      <w:szCs w:val="18"/>
                                    </w:rPr>
                                    <w:t>Candidate A Votes</w:t>
                                  </w:r>
                                </w:p>
                              </w:tc>
                              <w:tc>
                                <w:tcPr>
                                  <w:tcW w:w="2214" w:type="dxa"/>
                                </w:tcPr>
                                <w:p w14:paraId="5EA2A77A" w14:textId="77777777" w:rsidR="0073683F" w:rsidRPr="00C04B92" w:rsidRDefault="0073683F" w:rsidP="00E17770">
                                  <w:pPr>
                                    <w:jc w:val="center"/>
                                    <w:rPr>
                                      <w:b/>
                                      <w:sz w:val="18"/>
                                      <w:szCs w:val="18"/>
                                    </w:rPr>
                                  </w:pPr>
                                  <w:r w:rsidRPr="00C04B92">
                                    <w:rPr>
                                      <w:b/>
                                      <w:sz w:val="18"/>
                                      <w:szCs w:val="18"/>
                                    </w:rPr>
                                    <w:t>Candidate B Votes</w:t>
                                  </w:r>
                                </w:p>
                              </w:tc>
                              <w:tc>
                                <w:tcPr>
                                  <w:tcW w:w="2214" w:type="dxa"/>
                                </w:tcPr>
                                <w:p w14:paraId="20FFCEA9" w14:textId="77777777" w:rsidR="0073683F" w:rsidRPr="00C04B92" w:rsidRDefault="0073683F" w:rsidP="00E17770">
                                  <w:pPr>
                                    <w:rPr>
                                      <w:sz w:val="18"/>
                                      <w:szCs w:val="18"/>
                                    </w:rPr>
                                  </w:pPr>
                                </w:p>
                              </w:tc>
                            </w:tr>
                            <w:tr w:rsidR="0073683F" w:rsidRPr="00C04B92" w14:paraId="1B6B6457" w14:textId="77777777">
                              <w:tc>
                                <w:tcPr>
                                  <w:tcW w:w="2214" w:type="dxa"/>
                                </w:tcPr>
                                <w:p w14:paraId="153B2CE2" w14:textId="77777777" w:rsidR="0073683F" w:rsidRPr="00C04B92" w:rsidRDefault="0073683F" w:rsidP="00E17770">
                                  <w:pPr>
                                    <w:jc w:val="right"/>
                                    <w:rPr>
                                      <w:b/>
                                      <w:sz w:val="18"/>
                                      <w:szCs w:val="18"/>
                                    </w:rPr>
                                  </w:pPr>
                                  <w:r w:rsidRPr="00C04B92">
                                    <w:rPr>
                                      <w:b/>
                                      <w:sz w:val="18"/>
                                      <w:szCs w:val="18"/>
                                    </w:rPr>
                                    <w:t>Minority Voters</w:t>
                                  </w:r>
                                </w:p>
                              </w:tc>
                              <w:tc>
                                <w:tcPr>
                                  <w:tcW w:w="2214" w:type="dxa"/>
                                </w:tcPr>
                                <w:p w14:paraId="1A358975" w14:textId="77777777" w:rsidR="0073683F" w:rsidRPr="00C04B92" w:rsidRDefault="0073683F" w:rsidP="00E17770">
                                  <w:pPr>
                                    <w:jc w:val="center"/>
                                    <w:rPr>
                                      <w:sz w:val="18"/>
                                      <w:szCs w:val="18"/>
                                    </w:rPr>
                                  </w:pPr>
                                  <w:r w:rsidRPr="00C04B92">
                                    <w:rPr>
                                      <w:sz w:val="18"/>
                                      <w:szCs w:val="18"/>
                                    </w:rPr>
                                    <w:t>?</w:t>
                                  </w:r>
                                </w:p>
                              </w:tc>
                              <w:tc>
                                <w:tcPr>
                                  <w:tcW w:w="2214" w:type="dxa"/>
                                </w:tcPr>
                                <w:p w14:paraId="12E71F8E" w14:textId="77777777" w:rsidR="0073683F" w:rsidRPr="00C04B92" w:rsidRDefault="0073683F" w:rsidP="00E17770">
                                  <w:pPr>
                                    <w:jc w:val="center"/>
                                    <w:rPr>
                                      <w:sz w:val="18"/>
                                      <w:szCs w:val="18"/>
                                    </w:rPr>
                                  </w:pPr>
                                  <w:r w:rsidRPr="00C04B92">
                                    <w:rPr>
                                      <w:sz w:val="18"/>
                                      <w:szCs w:val="18"/>
                                    </w:rPr>
                                    <w:t>?</w:t>
                                  </w:r>
                                </w:p>
                              </w:tc>
                              <w:tc>
                                <w:tcPr>
                                  <w:tcW w:w="2214" w:type="dxa"/>
                                </w:tcPr>
                                <w:p w14:paraId="47B23A17" w14:textId="77777777" w:rsidR="0073683F" w:rsidRPr="00C04B92" w:rsidRDefault="0073683F" w:rsidP="00E17770">
                                  <w:pPr>
                                    <w:jc w:val="right"/>
                                    <w:rPr>
                                      <w:b/>
                                      <w:sz w:val="18"/>
                                      <w:szCs w:val="18"/>
                                    </w:rPr>
                                  </w:pPr>
                                  <w:r w:rsidRPr="00C04B92">
                                    <w:rPr>
                                      <w:b/>
                                      <w:sz w:val="18"/>
                                      <w:szCs w:val="18"/>
                                    </w:rPr>
                                    <w:t>400</w:t>
                                  </w:r>
                                </w:p>
                              </w:tc>
                            </w:tr>
                            <w:tr w:rsidR="0073683F" w:rsidRPr="00C04B92" w14:paraId="051EC7EC" w14:textId="77777777">
                              <w:tc>
                                <w:tcPr>
                                  <w:tcW w:w="2214" w:type="dxa"/>
                                </w:tcPr>
                                <w:p w14:paraId="01F52B3C" w14:textId="77777777" w:rsidR="0073683F" w:rsidRPr="00C04B92" w:rsidRDefault="0073683F" w:rsidP="00E17770">
                                  <w:pPr>
                                    <w:jc w:val="right"/>
                                    <w:rPr>
                                      <w:b/>
                                      <w:sz w:val="18"/>
                                      <w:szCs w:val="18"/>
                                    </w:rPr>
                                  </w:pPr>
                                  <w:r w:rsidRPr="00C04B92">
                                    <w:rPr>
                                      <w:b/>
                                      <w:sz w:val="18"/>
                                      <w:szCs w:val="18"/>
                                    </w:rPr>
                                    <w:t>White Voters</w:t>
                                  </w:r>
                                </w:p>
                              </w:tc>
                              <w:tc>
                                <w:tcPr>
                                  <w:tcW w:w="2214" w:type="dxa"/>
                                </w:tcPr>
                                <w:p w14:paraId="3588572B" w14:textId="77777777" w:rsidR="0073683F" w:rsidRPr="00C04B92" w:rsidRDefault="0073683F" w:rsidP="00E17770">
                                  <w:pPr>
                                    <w:jc w:val="center"/>
                                    <w:rPr>
                                      <w:sz w:val="18"/>
                                      <w:szCs w:val="18"/>
                                    </w:rPr>
                                  </w:pPr>
                                  <w:r w:rsidRPr="00C04B92">
                                    <w:rPr>
                                      <w:sz w:val="18"/>
                                      <w:szCs w:val="18"/>
                                    </w:rPr>
                                    <w:t>?</w:t>
                                  </w:r>
                                </w:p>
                              </w:tc>
                              <w:tc>
                                <w:tcPr>
                                  <w:tcW w:w="2214" w:type="dxa"/>
                                </w:tcPr>
                                <w:p w14:paraId="4A84D335" w14:textId="77777777" w:rsidR="0073683F" w:rsidRPr="00C04B92" w:rsidRDefault="0073683F" w:rsidP="00E17770">
                                  <w:pPr>
                                    <w:jc w:val="center"/>
                                    <w:rPr>
                                      <w:sz w:val="18"/>
                                      <w:szCs w:val="18"/>
                                    </w:rPr>
                                  </w:pPr>
                                  <w:r w:rsidRPr="00C04B92">
                                    <w:rPr>
                                      <w:sz w:val="18"/>
                                      <w:szCs w:val="18"/>
                                    </w:rPr>
                                    <w:t>?</w:t>
                                  </w:r>
                                </w:p>
                              </w:tc>
                              <w:tc>
                                <w:tcPr>
                                  <w:tcW w:w="2214" w:type="dxa"/>
                                </w:tcPr>
                                <w:p w14:paraId="64A766C7" w14:textId="77777777" w:rsidR="0073683F" w:rsidRPr="00C04B92" w:rsidRDefault="0073683F" w:rsidP="00E17770">
                                  <w:pPr>
                                    <w:jc w:val="right"/>
                                    <w:rPr>
                                      <w:b/>
                                      <w:sz w:val="18"/>
                                      <w:szCs w:val="18"/>
                                    </w:rPr>
                                  </w:pPr>
                                  <w:r w:rsidRPr="00C04B92">
                                    <w:rPr>
                                      <w:b/>
                                      <w:sz w:val="18"/>
                                      <w:szCs w:val="18"/>
                                    </w:rPr>
                                    <w:t>600</w:t>
                                  </w:r>
                                </w:p>
                              </w:tc>
                            </w:tr>
                            <w:tr w:rsidR="0073683F" w:rsidRPr="00C04B92" w14:paraId="5A1B5544" w14:textId="77777777">
                              <w:tc>
                                <w:tcPr>
                                  <w:tcW w:w="2214" w:type="dxa"/>
                                </w:tcPr>
                                <w:p w14:paraId="08E8643B" w14:textId="77777777" w:rsidR="0073683F" w:rsidRPr="00C04B92" w:rsidRDefault="0073683F" w:rsidP="00E17770">
                                  <w:pPr>
                                    <w:rPr>
                                      <w:sz w:val="18"/>
                                      <w:szCs w:val="18"/>
                                    </w:rPr>
                                  </w:pPr>
                                </w:p>
                              </w:tc>
                              <w:tc>
                                <w:tcPr>
                                  <w:tcW w:w="2214" w:type="dxa"/>
                                </w:tcPr>
                                <w:p w14:paraId="5659E773" w14:textId="77777777" w:rsidR="0073683F" w:rsidRPr="00C04B92" w:rsidRDefault="0073683F" w:rsidP="00E17770">
                                  <w:pPr>
                                    <w:jc w:val="center"/>
                                    <w:rPr>
                                      <w:b/>
                                      <w:sz w:val="18"/>
                                      <w:szCs w:val="18"/>
                                    </w:rPr>
                                  </w:pPr>
                                  <w:r w:rsidRPr="00C04B92">
                                    <w:rPr>
                                      <w:b/>
                                      <w:sz w:val="18"/>
                                      <w:szCs w:val="18"/>
                                    </w:rPr>
                                    <w:t>505</w:t>
                                  </w:r>
                                </w:p>
                              </w:tc>
                              <w:tc>
                                <w:tcPr>
                                  <w:tcW w:w="2214" w:type="dxa"/>
                                </w:tcPr>
                                <w:p w14:paraId="52111393" w14:textId="77777777" w:rsidR="0073683F" w:rsidRPr="00C04B92" w:rsidRDefault="0073683F" w:rsidP="00E17770">
                                  <w:pPr>
                                    <w:jc w:val="center"/>
                                    <w:rPr>
                                      <w:b/>
                                      <w:sz w:val="18"/>
                                      <w:szCs w:val="18"/>
                                    </w:rPr>
                                  </w:pPr>
                                  <w:r w:rsidRPr="00C04B92">
                                    <w:rPr>
                                      <w:b/>
                                      <w:sz w:val="18"/>
                                      <w:szCs w:val="18"/>
                                    </w:rPr>
                                    <w:t>495</w:t>
                                  </w:r>
                                </w:p>
                              </w:tc>
                              <w:tc>
                                <w:tcPr>
                                  <w:tcW w:w="2214" w:type="dxa"/>
                                </w:tcPr>
                                <w:p w14:paraId="7428BE59" w14:textId="77777777" w:rsidR="0073683F" w:rsidRPr="00C04B92" w:rsidRDefault="0073683F" w:rsidP="00E17770">
                                  <w:pPr>
                                    <w:jc w:val="right"/>
                                    <w:rPr>
                                      <w:b/>
                                      <w:sz w:val="18"/>
                                      <w:szCs w:val="18"/>
                                    </w:rPr>
                                  </w:pPr>
                                  <w:r w:rsidRPr="00C04B92">
                                    <w:rPr>
                                      <w:b/>
                                      <w:sz w:val="18"/>
                                      <w:szCs w:val="18"/>
                                    </w:rPr>
                                    <w:t>1000</w:t>
                                  </w:r>
                                </w:p>
                              </w:tc>
                            </w:tr>
                          </w:tbl>
                          <w:p w14:paraId="65A2F222" w14:textId="77777777" w:rsidR="0073683F" w:rsidRDefault="0073683F" w:rsidP="00AC15C8">
                            <w:pPr>
                              <w:rPr>
                                <w:sz w:val="18"/>
                                <w:szCs w:val="18"/>
                              </w:rPr>
                            </w:pPr>
                          </w:p>
                          <w:p w14:paraId="372FF9CA" w14:textId="77777777" w:rsidR="0073683F" w:rsidRPr="00C04B92" w:rsidRDefault="0073683F" w:rsidP="00AC15C8">
                            <w:pPr>
                              <w:rPr>
                                <w:sz w:val="18"/>
                                <w:szCs w:val="18"/>
                              </w:rPr>
                            </w:pPr>
                          </w:p>
                          <w:tbl>
                            <w:tblPr>
                              <w:tblStyle w:val="TableGrid"/>
                              <w:tblW w:w="0" w:type="auto"/>
                              <w:tblLook w:val="04A0" w:firstRow="1" w:lastRow="0" w:firstColumn="1" w:lastColumn="0" w:noHBand="0" w:noVBand="1"/>
                            </w:tblPr>
                            <w:tblGrid>
                              <w:gridCol w:w="1738"/>
                              <w:gridCol w:w="1779"/>
                              <w:gridCol w:w="1779"/>
                              <w:gridCol w:w="1619"/>
                            </w:tblGrid>
                            <w:tr w:rsidR="0073683F" w:rsidRPr="00C04B92" w14:paraId="642CFF28" w14:textId="77777777">
                              <w:tc>
                                <w:tcPr>
                                  <w:tcW w:w="8856" w:type="dxa"/>
                                  <w:gridSpan w:val="4"/>
                                </w:tcPr>
                                <w:p w14:paraId="468E8264" w14:textId="77777777" w:rsidR="0073683F" w:rsidRPr="00C04B92" w:rsidRDefault="0073683F" w:rsidP="00E17770">
                                  <w:pPr>
                                    <w:tabs>
                                      <w:tab w:val="left" w:pos="373"/>
                                      <w:tab w:val="center" w:pos="4320"/>
                                    </w:tabs>
                                    <w:jc w:val="center"/>
                                    <w:rPr>
                                      <w:b/>
                                      <w:i/>
                                      <w:iCs/>
                                      <w:color w:val="404040" w:themeColor="text1" w:themeTint="BF"/>
                                      <w:sz w:val="18"/>
                                      <w:szCs w:val="18"/>
                                    </w:rPr>
                                  </w:pPr>
                                  <w:r w:rsidRPr="00C04B92">
                                    <w:rPr>
                                      <w:b/>
                                      <w:sz w:val="18"/>
                                      <w:szCs w:val="18"/>
                                    </w:rPr>
                                    <w:t>Precinct 3</w:t>
                                  </w:r>
                                </w:p>
                              </w:tc>
                            </w:tr>
                            <w:tr w:rsidR="0073683F" w:rsidRPr="00C04B92" w14:paraId="68802D0D" w14:textId="77777777">
                              <w:tc>
                                <w:tcPr>
                                  <w:tcW w:w="2214" w:type="dxa"/>
                                </w:tcPr>
                                <w:p w14:paraId="2D4590A7" w14:textId="77777777" w:rsidR="0073683F" w:rsidRPr="00C04B92" w:rsidRDefault="0073683F" w:rsidP="00E17770">
                                  <w:pPr>
                                    <w:rPr>
                                      <w:sz w:val="18"/>
                                      <w:szCs w:val="18"/>
                                    </w:rPr>
                                  </w:pPr>
                                </w:p>
                              </w:tc>
                              <w:tc>
                                <w:tcPr>
                                  <w:tcW w:w="2214" w:type="dxa"/>
                                </w:tcPr>
                                <w:p w14:paraId="60CB1874" w14:textId="77777777" w:rsidR="0073683F" w:rsidRPr="00C04B92" w:rsidRDefault="0073683F" w:rsidP="00E17770">
                                  <w:pPr>
                                    <w:jc w:val="center"/>
                                    <w:rPr>
                                      <w:b/>
                                      <w:sz w:val="18"/>
                                      <w:szCs w:val="18"/>
                                    </w:rPr>
                                  </w:pPr>
                                  <w:r w:rsidRPr="00C04B92">
                                    <w:rPr>
                                      <w:b/>
                                      <w:sz w:val="18"/>
                                      <w:szCs w:val="18"/>
                                    </w:rPr>
                                    <w:t>Candidate A Votes</w:t>
                                  </w:r>
                                </w:p>
                              </w:tc>
                              <w:tc>
                                <w:tcPr>
                                  <w:tcW w:w="2214" w:type="dxa"/>
                                </w:tcPr>
                                <w:p w14:paraId="6A760669" w14:textId="77777777" w:rsidR="0073683F" w:rsidRPr="00C04B92" w:rsidRDefault="0073683F" w:rsidP="00E17770">
                                  <w:pPr>
                                    <w:jc w:val="center"/>
                                    <w:rPr>
                                      <w:b/>
                                      <w:sz w:val="18"/>
                                      <w:szCs w:val="18"/>
                                    </w:rPr>
                                  </w:pPr>
                                  <w:r w:rsidRPr="00C04B92">
                                    <w:rPr>
                                      <w:b/>
                                      <w:sz w:val="18"/>
                                      <w:szCs w:val="18"/>
                                    </w:rPr>
                                    <w:t>Candidate B Votes</w:t>
                                  </w:r>
                                </w:p>
                              </w:tc>
                              <w:tc>
                                <w:tcPr>
                                  <w:tcW w:w="2214" w:type="dxa"/>
                                </w:tcPr>
                                <w:p w14:paraId="4CE0D60A" w14:textId="77777777" w:rsidR="0073683F" w:rsidRPr="00C04B92" w:rsidRDefault="0073683F" w:rsidP="00E17770">
                                  <w:pPr>
                                    <w:rPr>
                                      <w:sz w:val="18"/>
                                      <w:szCs w:val="18"/>
                                    </w:rPr>
                                  </w:pPr>
                                </w:p>
                              </w:tc>
                            </w:tr>
                            <w:tr w:rsidR="0073683F" w:rsidRPr="00C04B92" w14:paraId="4D77D114" w14:textId="77777777">
                              <w:tc>
                                <w:tcPr>
                                  <w:tcW w:w="2214" w:type="dxa"/>
                                </w:tcPr>
                                <w:p w14:paraId="184D2963" w14:textId="77777777" w:rsidR="0073683F" w:rsidRPr="00C04B92" w:rsidRDefault="0073683F" w:rsidP="00E17770">
                                  <w:pPr>
                                    <w:jc w:val="right"/>
                                    <w:rPr>
                                      <w:b/>
                                      <w:sz w:val="18"/>
                                      <w:szCs w:val="18"/>
                                    </w:rPr>
                                  </w:pPr>
                                  <w:r w:rsidRPr="00C04B92">
                                    <w:rPr>
                                      <w:b/>
                                      <w:sz w:val="18"/>
                                      <w:szCs w:val="18"/>
                                    </w:rPr>
                                    <w:t>Minority Voters</w:t>
                                  </w:r>
                                </w:p>
                              </w:tc>
                              <w:tc>
                                <w:tcPr>
                                  <w:tcW w:w="2214" w:type="dxa"/>
                                </w:tcPr>
                                <w:p w14:paraId="63397063" w14:textId="77777777" w:rsidR="0073683F" w:rsidRPr="00C04B92" w:rsidRDefault="0073683F" w:rsidP="00E17770">
                                  <w:pPr>
                                    <w:jc w:val="center"/>
                                    <w:rPr>
                                      <w:sz w:val="18"/>
                                      <w:szCs w:val="18"/>
                                    </w:rPr>
                                  </w:pPr>
                                  <w:r w:rsidRPr="00C04B92">
                                    <w:rPr>
                                      <w:sz w:val="18"/>
                                      <w:szCs w:val="18"/>
                                    </w:rPr>
                                    <w:t>?</w:t>
                                  </w:r>
                                </w:p>
                              </w:tc>
                              <w:tc>
                                <w:tcPr>
                                  <w:tcW w:w="2214" w:type="dxa"/>
                                </w:tcPr>
                                <w:p w14:paraId="2D99735D" w14:textId="77777777" w:rsidR="0073683F" w:rsidRPr="00C04B92" w:rsidRDefault="0073683F" w:rsidP="00E17770">
                                  <w:pPr>
                                    <w:jc w:val="center"/>
                                    <w:rPr>
                                      <w:sz w:val="18"/>
                                      <w:szCs w:val="18"/>
                                    </w:rPr>
                                  </w:pPr>
                                  <w:r w:rsidRPr="00C04B92">
                                    <w:rPr>
                                      <w:sz w:val="18"/>
                                      <w:szCs w:val="18"/>
                                    </w:rPr>
                                    <w:t>?</w:t>
                                  </w:r>
                                </w:p>
                              </w:tc>
                              <w:tc>
                                <w:tcPr>
                                  <w:tcW w:w="2214" w:type="dxa"/>
                                </w:tcPr>
                                <w:p w14:paraId="72EB71C0" w14:textId="77777777" w:rsidR="0073683F" w:rsidRPr="00C04B92" w:rsidRDefault="0073683F" w:rsidP="00E17770">
                                  <w:pPr>
                                    <w:jc w:val="right"/>
                                    <w:rPr>
                                      <w:b/>
                                      <w:sz w:val="18"/>
                                      <w:szCs w:val="18"/>
                                    </w:rPr>
                                  </w:pPr>
                                  <w:r w:rsidRPr="00C04B92">
                                    <w:rPr>
                                      <w:b/>
                                      <w:sz w:val="18"/>
                                      <w:szCs w:val="18"/>
                                    </w:rPr>
                                    <w:t>50</w:t>
                                  </w:r>
                                </w:p>
                              </w:tc>
                            </w:tr>
                            <w:tr w:rsidR="0073683F" w:rsidRPr="00C04B92" w14:paraId="6552ADF9" w14:textId="77777777">
                              <w:tc>
                                <w:tcPr>
                                  <w:tcW w:w="2214" w:type="dxa"/>
                                </w:tcPr>
                                <w:p w14:paraId="089CCFB3" w14:textId="77777777" w:rsidR="0073683F" w:rsidRPr="00C04B92" w:rsidRDefault="0073683F" w:rsidP="00E17770">
                                  <w:pPr>
                                    <w:jc w:val="right"/>
                                    <w:rPr>
                                      <w:b/>
                                      <w:sz w:val="18"/>
                                      <w:szCs w:val="18"/>
                                    </w:rPr>
                                  </w:pPr>
                                  <w:r w:rsidRPr="00C04B92">
                                    <w:rPr>
                                      <w:b/>
                                      <w:sz w:val="18"/>
                                      <w:szCs w:val="18"/>
                                    </w:rPr>
                                    <w:t>White Voters</w:t>
                                  </w:r>
                                </w:p>
                              </w:tc>
                              <w:tc>
                                <w:tcPr>
                                  <w:tcW w:w="2214" w:type="dxa"/>
                                </w:tcPr>
                                <w:p w14:paraId="02D8BAEE" w14:textId="77777777" w:rsidR="0073683F" w:rsidRPr="00C04B92" w:rsidRDefault="0073683F" w:rsidP="00E17770">
                                  <w:pPr>
                                    <w:jc w:val="center"/>
                                    <w:rPr>
                                      <w:sz w:val="18"/>
                                      <w:szCs w:val="18"/>
                                    </w:rPr>
                                  </w:pPr>
                                  <w:r w:rsidRPr="00C04B92">
                                    <w:rPr>
                                      <w:sz w:val="18"/>
                                      <w:szCs w:val="18"/>
                                    </w:rPr>
                                    <w:t>?</w:t>
                                  </w:r>
                                </w:p>
                              </w:tc>
                              <w:tc>
                                <w:tcPr>
                                  <w:tcW w:w="2214" w:type="dxa"/>
                                </w:tcPr>
                                <w:p w14:paraId="4F87F914" w14:textId="77777777" w:rsidR="0073683F" w:rsidRPr="00C04B92" w:rsidRDefault="0073683F" w:rsidP="00E17770">
                                  <w:pPr>
                                    <w:jc w:val="center"/>
                                    <w:rPr>
                                      <w:sz w:val="18"/>
                                      <w:szCs w:val="18"/>
                                    </w:rPr>
                                  </w:pPr>
                                  <w:r w:rsidRPr="00C04B92">
                                    <w:rPr>
                                      <w:sz w:val="18"/>
                                      <w:szCs w:val="18"/>
                                    </w:rPr>
                                    <w:t>?</w:t>
                                  </w:r>
                                </w:p>
                              </w:tc>
                              <w:tc>
                                <w:tcPr>
                                  <w:tcW w:w="2214" w:type="dxa"/>
                                </w:tcPr>
                                <w:p w14:paraId="2E6B4C16" w14:textId="77777777" w:rsidR="0073683F" w:rsidRPr="00C04B92" w:rsidRDefault="0073683F" w:rsidP="00E17770">
                                  <w:pPr>
                                    <w:jc w:val="right"/>
                                    <w:rPr>
                                      <w:b/>
                                      <w:sz w:val="18"/>
                                      <w:szCs w:val="18"/>
                                    </w:rPr>
                                  </w:pPr>
                                  <w:r w:rsidRPr="00C04B92">
                                    <w:rPr>
                                      <w:b/>
                                      <w:sz w:val="18"/>
                                      <w:szCs w:val="18"/>
                                    </w:rPr>
                                    <w:t>950</w:t>
                                  </w:r>
                                </w:p>
                              </w:tc>
                            </w:tr>
                            <w:tr w:rsidR="0073683F" w:rsidRPr="00C04B92" w14:paraId="533C90FD" w14:textId="77777777">
                              <w:tc>
                                <w:tcPr>
                                  <w:tcW w:w="2214" w:type="dxa"/>
                                </w:tcPr>
                                <w:p w14:paraId="2FE91C53" w14:textId="77777777" w:rsidR="0073683F" w:rsidRPr="00C04B92" w:rsidRDefault="0073683F" w:rsidP="00E17770">
                                  <w:pPr>
                                    <w:rPr>
                                      <w:sz w:val="18"/>
                                      <w:szCs w:val="18"/>
                                    </w:rPr>
                                  </w:pPr>
                                </w:p>
                              </w:tc>
                              <w:tc>
                                <w:tcPr>
                                  <w:tcW w:w="2214" w:type="dxa"/>
                                </w:tcPr>
                                <w:p w14:paraId="1CF06117" w14:textId="77777777" w:rsidR="0073683F" w:rsidRPr="00C04B92" w:rsidRDefault="0073683F" w:rsidP="00E17770">
                                  <w:pPr>
                                    <w:jc w:val="center"/>
                                    <w:rPr>
                                      <w:b/>
                                      <w:sz w:val="18"/>
                                      <w:szCs w:val="18"/>
                                    </w:rPr>
                                  </w:pPr>
                                  <w:r w:rsidRPr="00C04B92">
                                    <w:rPr>
                                      <w:b/>
                                      <w:sz w:val="18"/>
                                      <w:szCs w:val="18"/>
                                    </w:rPr>
                                    <w:t>250</w:t>
                                  </w:r>
                                </w:p>
                              </w:tc>
                              <w:tc>
                                <w:tcPr>
                                  <w:tcW w:w="2214" w:type="dxa"/>
                                </w:tcPr>
                                <w:p w14:paraId="4CC96707" w14:textId="77777777" w:rsidR="0073683F" w:rsidRPr="00C04B92" w:rsidRDefault="0073683F" w:rsidP="00E17770">
                                  <w:pPr>
                                    <w:jc w:val="center"/>
                                    <w:rPr>
                                      <w:b/>
                                      <w:sz w:val="18"/>
                                      <w:szCs w:val="18"/>
                                    </w:rPr>
                                  </w:pPr>
                                  <w:r w:rsidRPr="00C04B92">
                                    <w:rPr>
                                      <w:b/>
                                      <w:sz w:val="18"/>
                                      <w:szCs w:val="18"/>
                                    </w:rPr>
                                    <w:t>750</w:t>
                                  </w:r>
                                </w:p>
                              </w:tc>
                              <w:tc>
                                <w:tcPr>
                                  <w:tcW w:w="2214" w:type="dxa"/>
                                </w:tcPr>
                                <w:p w14:paraId="65824FCE" w14:textId="77777777" w:rsidR="0073683F" w:rsidRPr="00C04B92" w:rsidRDefault="0073683F" w:rsidP="00E17770">
                                  <w:pPr>
                                    <w:jc w:val="right"/>
                                    <w:rPr>
                                      <w:b/>
                                      <w:sz w:val="18"/>
                                      <w:szCs w:val="18"/>
                                    </w:rPr>
                                  </w:pPr>
                                  <w:r w:rsidRPr="00C04B92">
                                    <w:rPr>
                                      <w:b/>
                                      <w:sz w:val="18"/>
                                      <w:szCs w:val="18"/>
                                    </w:rPr>
                                    <w:t>1000</w:t>
                                  </w:r>
                                </w:p>
                              </w:tc>
                            </w:tr>
                          </w:tbl>
                          <w:p w14:paraId="55931D1D" w14:textId="77777777" w:rsidR="0073683F" w:rsidRDefault="0073683F" w:rsidP="00AC15C8">
                            <w:pPr>
                              <w:pStyle w:val="Caption"/>
                            </w:pPr>
                          </w:p>
                          <w:p w14:paraId="07D0CE43" w14:textId="77777777" w:rsidR="0073683F" w:rsidRDefault="0073683F" w:rsidP="00AC15C8">
                            <w:pPr>
                              <w:pStyle w:val="Caption"/>
                            </w:pPr>
                            <w:proofErr w:type="gramStart"/>
                            <w:r>
                              <w:t xml:space="preserve">Table </w:t>
                            </w:r>
                            <w:r w:rsidR="00EA2D07">
                              <w:fldChar w:fldCharType="begin"/>
                            </w:r>
                            <w:r w:rsidR="00EA2D07">
                              <w:instrText xml:space="preserve"> SEQ Table \* ARABIC </w:instrText>
                            </w:r>
                            <w:r w:rsidR="00EA2D07">
                              <w:fldChar w:fldCharType="separate"/>
                            </w:r>
                            <w:r>
                              <w:rPr>
                                <w:noProof/>
                              </w:rPr>
                              <w:t>1</w:t>
                            </w:r>
                            <w:r w:rsidR="00EA2D07">
                              <w:rPr>
                                <w:noProof/>
                              </w:rPr>
                              <w:fldChar w:fldCharType="end"/>
                            </w:r>
                            <w:r>
                              <w:rPr>
                                <w:noProof/>
                              </w:rPr>
                              <w:t>.</w:t>
                            </w:r>
                            <w:proofErr w:type="gramEnd"/>
                            <w:r>
                              <w:t xml:space="preserve"> </w:t>
                            </w:r>
                            <w:proofErr w:type="gramStart"/>
                            <w:r w:rsidRPr="00846E22">
                              <w:rPr>
                                <w:b w:val="0"/>
                              </w:rPr>
                              <w:t>Hypothetical Voting Behavior by Race of Voter in Three Precincts Using Aggregate Data.</w:t>
                            </w:r>
                            <w:proofErr w:type="gramEnd"/>
                          </w:p>
                          <w:p w14:paraId="708582F4" w14:textId="77777777" w:rsidR="0073683F" w:rsidRDefault="0073683F" w:rsidP="00AC15C8">
                            <w:pPr>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9.3pt;margin-top:9.2pt;width:351.4pt;height:31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" fillcolor="white [3201]" stroked="f" strokeweight="2pt">
                <v:path arrowok="t"/>
                <v:textbox>
                  <w:txbxContent>
                    <w:p w14:paraId="1FE9285E" w14:textId="77777777" w:rsidR="0073683F" w:rsidRDefault="0073683F" w:rsidP="00AC15C8"/>
                    <w:tbl>
                      <w:tblPr>
                        <w:tblStyle w:val="TableGrid"/>
                        <w:tblW w:w="0" w:type="auto"/>
                        <w:tblLook w:val="04A0" w:firstRow="1" w:lastRow="0" w:firstColumn="1" w:lastColumn="0" w:noHBand="0" w:noVBand="1"/>
                      </w:tblPr>
                      <w:tblGrid>
                        <w:gridCol w:w="1738"/>
                        <w:gridCol w:w="1779"/>
                        <w:gridCol w:w="1779"/>
                        <w:gridCol w:w="1619"/>
                      </w:tblGrid>
                      <w:tr w:rsidR="0073683F" w:rsidRPr="00C04B92" w14:paraId="7A81486D" w14:textId="77777777">
                        <w:tc>
                          <w:tcPr>
                            <w:tcW w:w="8856" w:type="dxa"/>
                            <w:gridSpan w:val="4"/>
                          </w:tcPr>
                          <w:p w14:paraId="4EBE6DA6" w14:textId="77777777" w:rsidR="0073683F" w:rsidRPr="00C04B92" w:rsidRDefault="0073683F" w:rsidP="00E17770">
                            <w:pPr>
                              <w:tabs>
                                <w:tab w:val="left" w:pos="373"/>
                                <w:tab w:val="center" w:pos="4320"/>
                              </w:tabs>
                              <w:jc w:val="center"/>
                              <w:rPr>
                                <w:b/>
                                <w:i/>
                                <w:iCs/>
                                <w:color w:val="404040" w:themeColor="text1" w:themeTint="BF"/>
                                <w:sz w:val="18"/>
                                <w:szCs w:val="18"/>
                              </w:rPr>
                            </w:pPr>
                            <w:r w:rsidRPr="00C04B92">
                              <w:rPr>
                                <w:b/>
                                <w:sz w:val="18"/>
                                <w:szCs w:val="18"/>
                              </w:rPr>
                              <w:t>Precinct 1</w:t>
                            </w:r>
                          </w:p>
                        </w:tc>
                      </w:tr>
                      <w:tr w:rsidR="0073683F" w:rsidRPr="00C04B92" w14:paraId="3A780AD7" w14:textId="77777777">
                        <w:tc>
                          <w:tcPr>
                            <w:tcW w:w="2214" w:type="dxa"/>
                          </w:tcPr>
                          <w:p w14:paraId="4CC4769B" w14:textId="77777777" w:rsidR="0073683F" w:rsidRPr="00C04B92" w:rsidRDefault="0073683F" w:rsidP="00E17770">
                            <w:pPr>
                              <w:rPr>
                                <w:sz w:val="18"/>
                                <w:szCs w:val="18"/>
                              </w:rPr>
                            </w:pPr>
                          </w:p>
                        </w:tc>
                        <w:tc>
                          <w:tcPr>
                            <w:tcW w:w="2214" w:type="dxa"/>
                          </w:tcPr>
                          <w:p w14:paraId="2806FFA3" w14:textId="77777777" w:rsidR="0073683F" w:rsidRPr="00C04B92" w:rsidRDefault="0073683F" w:rsidP="00E17770">
                            <w:pPr>
                              <w:jc w:val="center"/>
                              <w:rPr>
                                <w:b/>
                                <w:sz w:val="18"/>
                                <w:szCs w:val="18"/>
                              </w:rPr>
                            </w:pPr>
                            <w:r w:rsidRPr="00C04B92">
                              <w:rPr>
                                <w:b/>
                                <w:sz w:val="18"/>
                                <w:szCs w:val="18"/>
                              </w:rPr>
                              <w:t>Candidate A Votes</w:t>
                            </w:r>
                          </w:p>
                        </w:tc>
                        <w:tc>
                          <w:tcPr>
                            <w:tcW w:w="2214" w:type="dxa"/>
                          </w:tcPr>
                          <w:p w14:paraId="2F89D633" w14:textId="77777777" w:rsidR="0073683F" w:rsidRPr="00C04B92" w:rsidRDefault="0073683F" w:rsidP="00E17770">
                            <w:pPr>
                              <w:jc w:val="center"/>
                              <w:rPr>
                                <w:b/>
                                <w:sz w:val="18"/>
                                <w:szCs w:val="18"/>
                              </w:rPr>
                            </w:pPr>
                            <w:r w:rsidRPr="00C04B92">
                              <w:rPr>
                                <w:b/>
                                <w:sz w:val="18"/>
                                <w:szCs w:val="18"/>
                              </w:rPr>
                              <w:t>Candidate B Votes</w:t>
                            </w:r>
                          </w:p>
                        </w:tc>
                        <w:tc>
                          <w:tcPr>
                            <w:tcW w:w="2214" w:type="dxa"/>
                          </w:tcPr>
                          <w:p w14:paraId="55EB2F07" w14:textId="77777777" w:rsidR="0073683F" w:rsidRPr="00C04B92" w:rsidRDefault="0073683F" w:rsidP="00E17770">
                            <w:pPr>
                              <w:rPr>
                                <w:sz w:val="18"/>
                                <w:szCs w:val="18"/>
                              </w:rPr>
                            </w:pPr>
                          </w:p>
                        </w:tc>
                      </w:tr>
                      <w:tr w:rsidR="0073683F" w:rsidRPr="00C04B92" w14:paraId="6140B1EE" w14:textId="77777777">
                        <w:tc>
                          <w:tcPr>
                            <w:tcW w:w="2214" w:type="dxa"/>
                          </w:tcPr>
                          <w:p w14:paraId="2A44B824" w14:textId="77777777" w:rsidR="0073683F" w:rsidRPr="00C04B92" w:rsidRDefault="0073683F" w:rsidP="00E17770">
                            <w:pPr>
                              <w:jc w:val="right"/>
                              <w:rPr>
                                <w:b/>
                                <w:sz w:val="18"/>
                                <w:szCs w:val="18"/>
                              </w:rPr>
                            </w:pPr>
                            <w:r w:rsidRPr="00C04B92">
                              <w:rPr>
                                <w:b/>
                                <w:sz w:val="18"/>
                                <w:szCs w:val="18"/>
                              </w:rPr>
                              <w:t>Minority Voters</w:t>
                            </w:r>
                          </w:p>
                        </w:tc>
                        <w:tc>
                          <w:tcPr>
                            <w:tcW w:w="2214" w:type="dxa"/>
                          </w:tcPr>
                          <w:p w14:paraId="29591558" w14:textId="77777777" w:rsidR="0073683F" w:rsidRPr="00C04B92" w:rsidRDefault="0073683F" w:rsidP="00E17770">
                            <w:pPr>
                              <w:jc w:val="center"/>
                              <w:rPr>
                                <w:sz w:val="18"/>
                                <w:szCs w:val="18"/>
                              </w:rPr>
                            </w:pPr>
                            <w:r w:rsidRPr="00C04B92">
                              <w:rPr>
                                <w:sz w:val="18"/>
                                <w:szCs w:val="18"/>
                              </w:rPr>
                              <w:t>?</w:t>
                            </w:r>
                          </w:p>
                        </w:tc>
                        <w:tc>
                          <w:tcPr>
                            <w:tcW w:w="2214" w:type="dxa"/>
                          </w:tcPr>
                          <w:p w14:paraId="5994A9C2" w14:textId="77777777" w:rsidR="0073683F" w:rsidRPr="00C04B92" w:rsidRDefault="0073683F" w:rsidP="00E17770">
                            <w:pPr>
                              <w:jc w:val="center"/>
                              <w:rPr>
                                <w:sz w:val="18"/>
                                <w:szCs w:val="18"/>
                              </w:rPr>
                            </w:pPr>
                            <w:r w:rsidRPr="00C04B92">
                              <w:rPr>
                                <w:sz w:val="18"/>
                                <w:szCs w:val="18"/>
                              </w:rPr>
                              <w:t>?</w:t>
                            </w:r>
                          </w:p>
                        </w:tc>
                        <w:tc>
                          <w:tcPr>
                            <w:tcW w:w="2214" w:type="dxa"/>
                          </w:tcPr>
                          <w:p w14:paraId="37415AAF" w14:textId="77777777" w:rsidR="0073683F" w:rsidRPr="00C04B92" w:rsidRDefault="0073683F" w:rsidP="00E17770">
                            <w:pPr>
                              <w:jc w:val="right"/>
                              <w:rPr>
                                <w:b/>
                                <w:sz w:val="18"/>
                                <w:szCs w:val="18"/>
                              </w:rPr>
                            </w:pPr>
                            <w:r w:rsidRPr="00C04B92">
                              <w:rPr>
                                <w:b/>
                                <w:sz w:val="18"/>
                                <w:szCs w:val="18"/>
                              </w:rPr>
                              <w:t>900</w:t>
                            </w:r>
                          </w:p>
                        </w:tc>
                      </w:tr>
                      <w:tr w:rsidR="0073683F" w:rsidRPr="00C04B92" w14:paraId="077C9C77" w14:textId="77777777">
                        <w:tc>
                          <w:tcPr>
                            <w:tcW w:w="2214" w:type="dxa"/>
                          </w:tcPr>
                          <w:p w14:paraId="09F6E6CF" w14:textId="77777777" w:rsidR="0073683F" w:rsidRPr="00C04B92" w:rsidRDefault="0073683F" w:rsidP="00E17770">
                            <w:pPr>
                              <w:jc w:val="right"/>
                              <w:rPr>
                                <w:b/>
                                <w:sz w:val="18"/>
                                <w:szCs w:val="18"/>
                              </w:rPr>
                            </w:pPr>
                            <w:r w:rsidRPr="00C04B92">
                              <w:rPr>
                                <w:b/>
                                <w:sz w:val="18"/>
                                <w:szCs w:val="18"/>
                              </w:rPr>
                              <w:t>White Voters</w:t>
                            </w:r>
                          </w:p>
                        </w:tc>
                        <w:tc>
                          <w:tcPr>
                            <w:tcW w:w="2214" w:type="dxa"/>
                          </w:tcPr>
                          <w:p w14:paraId="60014387" w14:textId="77777777" w:rsidR="0073683F" w:rsidRPr="00C04B92" w:rsidRDefault="0073683F" w:rsidP="00E17770">
                            <w:pPr>
                              <w:jc w:val="center"/>
                              <w:rPr>
                                <w:sz w:val="18"/>
                                <w:szCs w:val="18"/>
                              </w:rPr>
                            </w:pPr>
                            <w:r w:rsidRPr="00C04B92">
                              <w:rPr>
                                <w:sz w:val="18"/>
                                <w:szCs w:val="18"/>
                              </w:rPr>
                              <w:t>?</w:t>
                            </w:r>
                          </w:p>
                        </w:tc>
                        <w:tc>
                          <w:tcPr>
                            <w:tcW w:w="2214" w:type="dxa"/>
                          </w:tcPr>
                          <w:p w14:paraId="2B8871F4" w14:textId="77777777" w:rsidR="0073683F" w:rsidRPr="00C04B92" w:rsidRDefault="0073683F" w:rsidP="00E17770">
                            <w:pPr>
                              <w:jc w:val="center"/>
                              <w:rPr>
                                <w:sz w:val="18"/>
                                <w:szCs w:val="18"/>
                              </w:rPr>
                            </w:pPr>
                            <w:r w:rsidRPr="00C04B92">
                              <w:rPr>
                                <w:sz w:val="18"/>
                                <w:szCs w:val="18"/>
                              </w:rPr>
                              <w:t>?</w:t>
                            </w:r>
                          </w:p>
                        </w:tc>
                        <w:tc>
                          <w:tcPr>
                            <w:tcW w:w="2214" w:type="dxa"/>
                          </w:tcPr>
                          <w:p w14:paraId="2C88644D" w14:textId="77777777" w:rsidR="0073683F" w:rsidRPr="00C04B92" w:rsidRDefault="0073683F" w:rsidP="00E17770">
                            <w:pPr>
                              <w:jc w:val="right"/>
                              <w:rPr>
                                <w:b/>
                                <w:sz w:val="18"/>
                                <w:szCs w:val="18"/>
                              </w:rPr>
                            </w:pPr>
                            <w:r w:rsidRPr="00C04B92">
                              <w:rPr>
                                <w:b/>
                                <w:sz w:val="18"/>
                                <w:szCs w:val="18"/>
                              </w:rPr>
                              <w:t>100</w:t>
                            </w:r>
                          </w:p>
                        </w:tc>
                      </w:tr>
                      <w:tr w:rsidR="0073683F" w:rsidRPr="00C04B92" w14:paraId="68617BDD" w14:textId="77777777">
                        <w:tc>
                          <w:tcPr>
                            <w:tcW w:w="2214" w:type="dxa"/>
                          </w:tcPr>
                          <w:p w14:paraId="528B4770" w14:textId="77777777" w:rsidR="0073683F" w:rsidRPr="00C04B92" w:rsidRDefault="0073683F" w:rsidP="00E17770">
                            <w:pPr>
                              <w:rPr>
                                <w:sz w:val="18"/>
                                <w:szCs w:val="18"/>
                              </w:rPr>
                            </w:pPr>
                          </w:p>
                        </w:tc>
                        <w:tc>
                          <w:tcPr>
                            <w:tcW w:w="2214" w:type="dxa"/>
                          </w:tcPr>
                          <w:p w14:paraId="44407518" w14:textId="77777777" w:rsidR="0073683F" w:rsidRPr="00C04B92" w:rsidRDefault="0073683F" w:rsidP="00E17770">
                            <w:pPr>
                              <w:jc w:val="center"/>
                              <w:rPr>
                                <w:b/>
                                <w:sz w:val="18"/>
                                <w:szCs w:val="18"/>
                              </w:rPr>
                            </w:pPr>
                            <w:r w:rsidRPr="00C04B92">
                              <w:rPr>
                                <w:b/>
                                <w:sz w:val="18"/>
                                <w:szCs w:val="18"/>
                              </w:rPr>
                              <w:t>850</w:t>
                            </w:r>
                          </w:p>
                        </w:tc>
                        <w:tc>
                          <w:tcPr>
                            <w:tcW w:w="2214" w:type="dxa"/>
                          </w:tcPr>
                          <w:p w14:paraId="77D8F8A6" w14:textId="77777777" w:rsidR="0073683F" w:rsidRPr="00C04B92" w:rsidRDefault="0073683F" w:rsidP="00E17770">
                            <w:pPr>
                              <w:jc w:val="center"/>
                              <w:rPr>
                                <w:b/>
                                <w:sz w:val="18"/>
                                <w:szCs w:val="18"/>
                              </w:rPr>
                            </w:pPr>
                            <w:r w:rsidRPr="00C04B92">
                              <w:rPr>
                                <w:b/>
                                <w:sz w:val="18"/>
                                <w:szCs w:val="18"/>
                              </w:rPr>
                              <w:t>150</w:t>
                            </w:r>
                          </w:p>
                        </w:tc>
                        <w:tc>
                          <w:tcPr>
                            <w:tcW w:w="2214" w:type="dxa"/>
                          </w:tcPr>
                          <w:p w14:paraId="59C7FDD3" w14:textId="77777777" w:rsidR="0073683F" w:rsidRPr="00C04B92" w:rsidRDefault="0073683F" w:rsidP="00E17770">
                            <w:pPr>
                              <w:jc w:val="right"/>
                              <w:rPr>
                                <w:b/>
                                <w:sz w:val="18"/>
                                <w:szCs w:val="18"/>
                              </w:rPr>
                            </w:pPr>
                            <w:r w:rsidRPr="00C04B92">
                              <w:rPr>
                                <w:b/>
                                <w:sz w:val="18"/>
                                <w:szCs w:val="18"/>
                              </w:rPr>
                              <w:t>1000</w:t>
                            </w:r>
                          </w:p>
                        </w:tc>
                      </w:tr>
                    </w:tbl>
                    <w:p w14:paraId="7ED9C2EB" w14:textId="77777777" w:rsidR="0073683F" w:rsidRDefault="0073683F" w:rsidP="00AC15C8">
                      <w:pPr>
                        <w:rPr>
                          <w:sz w:val="18"/>
                          <w:szCs w:val="18"/>
                        </w:rPr>
                      </w:pPr>
                    </w:p>
                    <w:p w14:paraId="0317B852" w14:textId="77777777" w:rsidR="0073683F" w:rsidRPr="00C04B92" w:rsidRDefault="0073683F" w:rsidP="00AC15C8">
                      <w:pPr>
                        <w:rPr>
                          <w:sz w:val="18"/>
                          <w:szCs w:val="18"/>
                        </w:rPr>
                      </w:pPr>
                    </w:p>
                    <w:tbl>
                      <w:tblPr>
                        <w:tblStyle w:val="TableGrid"/>
                        <w:tblW w:w="0" w:type="auto"/>
                        <w:tblLook w:val="04A0" w:firstRow="1" w:lastRow="0" w:firstColumn="1" w:lastColumn="0" w:noHBand="0" w:noVBand="1"/>
                      </w:tblPr>
                      <w:tblGrid>
                        <w:gridCol w:w="1738"/>
                        <w:gridCol w:w="1779"/>
                        <w:gridCol w:w="1779"/>
                        <w:gridCol w:w="1619"/>
                      </w:tblGrid>
                      <w:tr w:rsidR="0073683F" w:rsidRPr="00C04B92" w14:paraId="61F99A53" w14:textId="77777777">
                        <w:tc>
                          <w:tcPr>
                            <w:tcW w:w="8856" w:type="dxa"/>
                            <w:gridSpan w:val="4"/>
                          </w:tcPr>
                          <w:p w14:paraId="4006DA83" w14:textId="77777777" w:rsidR="0073683F" w:rsidRPr="00C04B92" w:rsidRDefault="0073683F" w:rsidP="00E17770">
                            <w:pPr>
                              <w:tabs>
                                <w:tab w:val="left" w:pos="373"/>
                                <w:tab w:val="center" w:pos="4320"/>
                              </w:tabs>
                              <w:jc w:val="center"/>
                              <w:rPr>
                                <w:b/>
                                <w:i/>
                                <w:iCs/>
                                <w:color w:val="404040" w:themeColor="text1" w:themeTint="BF"/>
                                <w:sz w:val="18"/>
                                <w:szCs w:val="18"/>
                              </w:rPr>
                            </w:pPr>
                            <w:r w:rsidRPr="00C04B92">
                              <w:rPr>
                                <w:b/>
                                <w:sz w:val="18"/>
                                <w:szCs w:val="18"/>
                              </w:rPr>
                              <w:t>Precinct 2</w:t>
                            </w:r>
                          </w:p>
                        </w:tc>
                      </w:tr>
                      <w:tr w:rsidR="0073683F" w:rsidRPr="00C04B92" w14:paraId="10A7ECFC" w14:textId="77777777">
                        <w:tc>
                          <w:tcPr>
                            <w:tcW w:w="2214" w:type="dxa"/>
                          </w:tcPr>
                          <w:p w14:paraId="3FA23E9D" w14:textId="77777777" w:rsidR="0073683F" w:rsidRPr="00C04B92" w:rsidRDefault="0073683F" w:rsidP="00E17770">
                            <w:pPr>
                              <w:rPr>
                                <w:b/>
                                <w:sz w:val="18"/>
                                <w:szCs w:val="18"/>
                              </w:rPr>
                            </w:pPr>
                          </w:p>
                        </w:tc>
                        <w:tc>
                          <w:tcPr>
                            <w:tcW w:w="2214" w:type="dxa"/>
                          </w:tcPr>
                          <w:p w14:paraId="4E48EC6B" w14:textId="77777777" w:rsidR="0073683F" w:rsidRPr="00C04B92" w:rsidRDefault="0073683F" w:rsidP="00E17770">
                            <w:pPr>
                              <w:jc w:val="center"/>
                              <w:rPr>
                                <w:b/>
                                <w:sz w:val="18"/>
                                <w:szCs w:val="18"/>
                              </w:rPr>
                            </w:pPr>
                            <w:r w:rsidRPr="00C04B92">
                              <w:rPr>
                                <w:b/>
                                <w:sz w:val="18"/>
                                <w:szCs w:val="18"/>
                              </w:rPr>
                              <w:t>Candidate A Votes</w:t>
                            </w:r>
                          </w:p>
                        </w:tc>
                        <w:tc>
                          <w:tcPr>
                            <w:tcW w:w="2214" w:type="dxa"/>
                          </w:tcPr>
                          <w:p w14:paraId="5EA2A77A" w14:textId="77777777" w:rsidR="0073683F" w:rsidRPr="00C04B92" w:rsidRDefault="0073683F" w:rsidP="00E17770">
                            <w:pPr>
                              <w:jc w:val="center"/>
                              <w:rPr>
                                <w:b/>
                                <w:sz w:val="18"/>
                                <w:szCs w:val="18"/>
                              </w:rPr>
                            </w:pPr>
                            <w:r w:rsidRPr="00C04B92">
                              <w:rPr>
                                <w:b/>
                                <w:sz w:val="18"/>
                                <w:szCs w:val="18"/>
                              </w:rPr>
                              <w:t>Candidate B Votes</w:t>
                            </w:r>
                          </w:p>
                        </w:tc>
                        <w:tc>
                          <w:tcPr>
                            <w:tcW w:w="2214" w:type="dxa"/>
                          </w:tcPr>
                          <w:p w14:paraId="20FFCEA9" w14:textId="77777777" w:rsidR="0073683F" w:rsidRPr="00C04B92" w:rsidRDefault="0073683F" w:rsidP="00E17770">
                            <w:pPr>
                              <w:rPr>
                                <w:sz w:val="18"/>
                                <w:szCs w:val="18"/>
                              </w:rPr>
                            </w:pPr>
                          </w:p>
                        </w:tc>
                      </w:tr>
                      <w:tr w:rsidR="0073683F" w:rsidRPr="00C04B92" w14:paraId="1B6B6457" w14:textId="77777777">
                        <w:tc>
                          <w:tcPr>
                            <w:tcW w:w="2214" w:type="dxa"/>
                          </w:tcPr>
                          <w:p w14:paraId="153B2CE2" w14:textId="77777777" w:rsidR="0073683F" w:rsidRPr="00C04B92" w:rsidRDefault="0073683F" w:rsidP="00E17770">
                            <w:pPr>
                              <w:jc w:val="right"/>
                              <w:rPr>
                                <w:b/>
                                <w:sz w:val="18"/>
                                <w:szCs w:val="18"/>
                              </w:rPr>
                            </w:pPr>
                            <w:r w:rsidRPr="00C04B92">
                              <w:rPr>
                                <w:b/>
                                <w:sz w:val="18"/>
                                <w:szCs w:val="18"/>
                              </w:rPr>
                              <w:t>Minority Voters</w:t>
                            </w:r>
                          </w:p>
                        </w:tc>
                        <w:tc>
                          <w:tcPr>
                            <w:tcW w:w="2214" w:type="dxa"/>
                          </w:tcPr>
                          <w:p w14:paraId="1A358975" w14:textId="77777777" w:rsidR="0073683F" w:rsidRPr="00C04B92" w:rsidRDefault="0073683F" w:rsidP="00E17770">
                            <w:pPr>
                              <w:jc w:val="center"/>
                              <w:rPr>
                                <w:sz w:val="18"/>
                                <w:szCs w:val="18"/>
                              </w:rPr>
                            </w:pPr>
                            <w:r w:rsidRPr="00C04B92">
                              <w:rPr>
                                <w:sz w:val="18"/>
                                <w:szCs w:val="18"/>
                              </w:rPr>
                              <w:t>?</w:t>
                            </w:r>
                          </w:p>
                        </w:tc>
                        <w:tc>
                          <w:tcPr>
                            <w:tcW w:w="2214" w:type="dxa"/>
                          </w:tcPr>
                          <w:p w14:paraId="12E71F8E" w14:textId="77777777" w:rsidR="0073683F" w:rsidRPr="00C04B92" w:rsidRDefault="0073683F" w:rsidP="00E17770">
                            <w:pPr>
                              <w:jc w:val="center"/>
                              <w:rPr>
                                <w:sz w:val="18"/>
                                <w:szCs w:val="18"/>
                              </w:rPr>
                            </w:pPr>
                            <w:r w:rsidRPr="00C04B92">
                              <w:rPr>
                                <w:sz w:val="18"/>
                                <w:szCs w:val="18"/>
                              </w:rPr>
                              <w:t>?</w:t>
                            </w:r>
                          </w:p>
                        </w:tc>
                        <w:tc>
                          <w:tcPr>
                            <w:tcW w:w="2214" w:type="dxa"/>
                          </w:tcPr>
                          <w:p w14:paraId="47B23A17" w14:textId="77777777" w:rsidR="0073683F" w:rsidRPr="00C04B92" w:rsidRDefault="0073683F" w:rsidP="00E17770">
                            <w:pPr>
                              <w:jc w:val="right"/>
                              <w:rPr>
                                <w:b/>
                                <w:sz w:val="18"/>
                                <w:szCs w:val="18"/>
                              </w:rPr>
                            </w:pPr>
                            <w:r w:rsidRPr="00C04B92">
                              <w:rPr>
                                <w:b/>
                                <w:sz w:val="18"/>
                                <w:szCs w:val="18"/>
                              </w:rPr>
                              <w:t>400</w:t>
                            </w:r>
                          </w:p>
                        </w:tc>
                      </w:tr>
                      <w:tr w:rsidR="0073683F" w:rsidRPr="00C04B92" w14:paraId="051EC7EC" w14:textId="77777777">
                        <w:tc>
                          <w:tcPr>
                            <w:tcW w:w="2214" w:type="dxa"/>
                          </w:tcPr>
                          <w:p w14:paraId="01F52B3C" w14:textId="77777777" w:rsidR="0073683F" w:rsidRPr="00C04B92" w:rsidRDefault="0073683F" w:rsidP="00E17770">
                            <w:pPr>
                              <w:jc w:val="right"/>
                              <w:rPr>
                                <w:b/>
                                <w:sz w:val="18"/>
                                <w:szCs w:val="18"/>
                              </w:rPr>
                            </w:pPr>
                            <w:r w:rsidRPr="00C04B92">
                              <w:rPr>
                                <w:b/>
                                <w:sz w:val="18"/>
                                <w:szCs w:val="18"/>
                              </w:rPr>
                              <w:t>White Voters</w:t>
                            </w:r>
                          </w:p>
                        </w:tc>
                        <w:tc>
                          <w:tcPr>
                            <w:tcW w:w="2214" w:type="dxa"/>
                          </w:tcPr>
                          <w:p w14:paraId="3588572B" w14:textId="77777777" w:rsidR="0073683F" w:rsidRPr="00C04B92" w:rsidRDefault="0073683F" w:rsidP="00E17770">
                            <w:pPr>
                              <w:jc w:val="center"/>
                              <w:rPr>
                                <w:sz w:val="18"/>
                                <w:szCs w:val="18"/>
                              </w:rPr>
                            </w:pPr>
                            <w:r w:rsidRPr="00C04B92">
                              <w:rPr>
                                <w:sz w:val="18"/>
                                <w:szCs w:val="18"/>
                              </w:rPr>
                              <w:t>?</w:t>
                            </w:r>
                          </w:p>
                        </w:tc>
                        <w:tc>
                          <w:tcPr>
                            <w:tcW w:w="2214" w:type="dxa"/>
                          </w:tcPr>
                          <w:p w14:paraId="4A84D335" w14:textId="77777777" w:rsidR="0073683F" w:rsidRPr="00C04B92" w:rsidRDefault="0073683F" w:rsidP="00E17770">
                            <w:pPr>
                              <w:jc w:val="center"/>
                              <w:rPr>
                                <w:sz w:val="18"/>
                                <w:szCs w:val="18"/>
                              </w:rPr>
                            </w:pPr>
                            <w:r w:rsidRPr="00C04B92">
                              <w:rPr>
                                <w:sz w:val="18"/>
                                <w:szCs w:val="18"/>
                              </w:rPr>
                              <w:t>?</w:t>
                            </w:r>
                          </w:p>
                        </w:tc>
                        <w:tc>
                          <w:tcPr>
                            <w:tcW w:w="2214" w:type="dxa"/>
                          </w:tcPr>
                          <w:p w14:paraId="64A766C7" w14:textId="77777777" w:rsidR="0073683F" w:rsidRPr="00C04B92" w:rsidRDefault="0073683F" w:rsidP="00E17770">
                            <w:pPr>
                              <w:jc w:val="right"/>
                              <w:rPr>
                                <w:b/>
                                <w:sz w:val="18"/>
                                <w:szCs w:val="18"/>
                              </w:rPr>
                            </w:pPr>
                            <w:r w:rsidRPr="00C04B92">
                              <w:rPr>
                                <w:b/>
                                <w:sz w:val="18"/>
                                <w:szCs w:val="18"/>
                              </w:rPr>
                              <w:t>600</w:t>
                            </w:r>
                          </w:p>
                        </w:tc>
                      </w:tr>
                      <w:tr w:rsidR="0073683F" w:rsidRPr="00C04B92" w14:paraId="5A1B5544" w14:textId="77777777">
                        <w:tc>
                          <w:tcPr>
                            <w:tcW w:w="2214" w:type="dxa"/>
                          </w:tcPr>
                          <w:p w14:paraId="08E8643B" w14:textId="77777777" w:rsidR="0073683F" w:rsidRPr="00C04B92" w:rsidRDefault="0073683F" w:rsidP="00E17770">
                            <w:pPr>
                              <w:rPr>
                                <w:sz w:val="18"/>
                                <w:szCs w:val="18"/>
                              </w:rPr>
                            </w:pPr>
                          </w:p>
                        </w:tc>
                        <w:tc>
                          <w:tcPr>
                            <w:tcW w:w="2214" w:type="dxa"/>
                          </w:tcPr>
                          <w:p w14:paraId="5659E773" w14:textId="77777777" w:rsidR="0073683F" w:rsidRPr="00C04B92" w:rsidRDefault="0073683F" w:rsidP="00E17770">
                            <w:pPr>
                              <w:jc w:val="center"/>
                              <w:rPr>
                                <w:b/>
                                <w:sz w:val="18"/>
                                <w:szCs w:val="18"/>
                              </w:rPr>
                            </w:pPr>
                            <w:r w:rsidRPr="00C04B92">
                              <w:rPr>
                                <w:b/>
                                <w:sz w:val="18"/>
                                <w:szCs w:val="18"/>
                              </w:rPr>
                              <w:t>505</w:t>
                            </w:r>
                          </w:p>
                        </w:tc>
                        <w:tc>
                          <w:tcPr>
                            <w:tcW w:w="2214" w:type="dxa"/>
                          </w:tcPr>
                          <w:p w14:paraId="52111393" w14:textId="77777777" w:rsidR="0073683F" w:rsidRPr="00C04B92" w:rsidRDefault="0073683F" w:rsidP="00E17770">
                            <w:pPr>
                              <w:jc w:val="center"/>
                              <w:rPr>
                                <w:b/>
                                <w:sz w:val="18"/>
                                <w:szCs w:val="18"/>
                              </w:rPr>
                            </w:pPr>
                            <w:r w:rsidRPr="00C04B92">
                              <w:rPr>
                                <w:b/>
                                <w:sz w:val="18"/>
                                <w:szCs w:val="18"/>
                              </w:rPr>
                              <w:t>495</w:t>
                            </w:r>
                          </w:p>
                        </w:tc>
                        <w:tc>
                          <w:tcPr>
                            <w:tcW w:w="2214" w:type="dxa"/>
                          </w:tcPr>
                          <w:p w14:paraId="7428BE59" w14:textId="77777777" w:rsidR="0073683F" w:rsidRPr="00C04B92" w:rsidRDefault="0073683F" w:rsidP="00E17770">
                            <w:pPr>
                              <w:jc w:val="right"/>
                              <w:rPr>
                                <w:b/>
                                <w:sz w:val="18"/>
                                <w:szCs w:val="18"/>
                              </w:rPr>
                            </w:pPr>
                            <w:r w:rsidRPr="00C04B92">
                              <w:rPr>
                                <w:b/>
                                <w:sz w:val="18"/>
                                <w:szCs w:val="18"/>
                              </w:rPr>
                              <w:t>1000</w:t>
                            </w:r>
                          </w:p>
                        </w:tc>
                      </w:tr>
                    </w:tbl>
                    <w:p w14:paraId="65A2F222" w14:textId="77777777" w:rsidR="0073683F" w:rsidRDefault="0073683F" w:rsidP="00AC15C8">
                      <w:pPr>
                        <w:rPr>
                          <w:sz w:val="18"/>
                          <w:szCs w:val="18"/>
                        </w:rPr>
                      </w:pPr>
                    </w:p>
                    <w:p w14:paraId="372FF9CA" w14:textId="77777777" w:rsidR="0073683F" w:rsidRPr="00C04B92" w:rsidRDefault="0073683F" w:rsidP="00AC15C8">
                      <w:pPr>
                        <w:rPr>
                          <w:sz w:val="18"/>
                          <w:szCs w:val="18"/>
                        </w:rPr>
                      </w:pPr>
                    </w:p>
                    <w:tbl>
                      <w:tblPr>
                        <w:tblStyle w:val="TableGrid"/>
                        <w:tblW w:w="0" w:type="auto"/>
                        <w:tblLook w:val="04A0" w:firstRow="1" w:lastRow="0" w:firstColumn="1" w:lastColumn="0" w:noHBand="0" w:noVBand="1"/>
                      </w:tblPr>
                      <w:tblGrid>
                        <w:gridCol w:w="1738"/>
                        <w:gridCol w:w="1779"/>
                        <w:gridCol w:w="1779"/>
                        <w:gridCol w:w="1619"/>
                      </w:tblGrid>
                      <w:tr w:rsidR="0073683F" w:rsidRPr="00C04B92" w14:paraId="642CFF28" w14:textId="77777777">
                        <w:tc>
                          <w:tcPr>
                            <w:tcW w:w="8856" w:type="dxa"/>
                            <w:gridSpan w:val="4"/>
                          </w:tcPr>
                          <w:p w14:paraId="468E8264" w14:textId="77777777" w:rsidR="0073683F" w:rsidRPr="00C04B92" w:rsidRDefault="0073683F" w:rsidP="00E17770">
                            <w:pPr>
                              <w:tabs>
                                <w:tab w:val="left" w:pos="373"/>
                                <w:tab w:val="center" w:pos="4320"/>
                              </w:tabs>
                              <w:jc w:val="center"/>
                              <w:rPr>
                                <w:b/>
                                <w:i/>
                                <w:iCs/>
                                <w:color w:val="404040" w:themeColor="text1" w:themeTint="BF"/>
                                <w:sz w:val="18"/>
                                <w:szCs w:val="18"/>
                              </w:rPr>
                            </w:pPr>
                            <w:r w:rsidRPr="00C04B92">
                              <w:rPr>
                                <w:b/>
                                <w:sz w:val="18"/>
                                <w:szCs w:val="18"/>
                              </w:rPr>
                              <w:t>Precinct 3</w:t>
                            </w:r>
                          </w:p>
                        </w:tc>
                      </w:tr>
                      <w:tr w:rsidR="0073683F" w:rsidRPr="00C04B92" w14:paraId="68802D0D" w14:textId="77777777">
                        <w:tc>
                          <w:tcPr>
                            <w:tcW w:w="2214" w:type="dxa"/>
                          </w:tcPr>
                          <w:p w14:paraId="2D4590A7" w14:textId="77777777" w:rsidR="0073683F" w:rsidRPr="00C04B92" w:rsidRDefault="0073683F" w:rsidP="00E17770">
                            <w:pPr>
                              <w:rPr>
                                <w:sz w:val="18"/>
                                <w:szCs w:val="18"/>
                              </w:rPr>
                            </w:pPr>
                          </w:p>
                        </w:tc>
                        <w:tc>
                          <w:tcPr>
                            <w:tcW w:w="2214" w:type="dxa"/>
                          </w:tcPr>
                          <w:p w14:paraId="60CB1874" w14:textId="77777777" w:rsidR="0073683F" w:rsidRPr="00C04B92" w:rsidRDefault="0073683F" w:rsidP="00E17770">
                            <w:pPr>
                              <w:jc w:val="center"/>
                              <w:rPr>
                                <w:b/>
                                <w:sz w:val="18"/>
                                <w:szCs w:val="18"/>
                              </w:rPr>
                            </w:pPr>
                            <w:r w:rsidRPr="00C04B92">
                              <w:rPr>
                                <w:b/>
                                <w:sz w:val="18"/>
                                <w:szCs w:val="18"/>
                              </w:rPr>
                              <w:t>Candidate A Votes</w:t>
                            </w:r>
                          </w:p>
                        </w:tc>
                        <w:tc>
                          <w:tcPr>
                            <w:tcW w:w="2214" w:type="dxa"/>
                          </w:tcPr>
                          <w:p w14:paraId="6A760669" w14:textId="77777777" w:rsidR="0073683F" w:rsidRPr="00C04B92" w:rsidRDefault="0073683F" w:rsidP="00E17770">
                            <w:pPr>
                              <w:jc w:val="center"/>
                              <w:rPr>
                                <w:b/>
                                <w:sz w:val="18"/>
                                <w:szCs w:val="18"/>
                              </w:rPr>
                            </w:pPr>
                            <w:r w:rsidRPr="00C04B92">
                              <w:rPr>
                                <w:b/>
                                <w:sz w:val="18"/>
                                <w:szCs w:val="18"/>
                              </w:rPr>
                              <w:t>Candidate B Votes</w:t>
                            </w:r>
                          </w:p>
                        </w:tc>
                        <w:tc>
                          <w:tcPr>
                            <w:tcW w:w="2214" w:type="dxa"/>
                          </w:tcPr>
                          <w:p w14:paraId="4CE0D60A" w14:textId="77777777" w:rsidR="0073683F" w:rsidRPr="00C04B92" w:rsidRDefault="0073683F" w:rsidP="00E17770">
                            <w:pPr>
                              <w:rPr>
                                <w:sz w:val="18"/>
                                <w:szCs w:val="18"/>
                              </w:rPr>
                            </w:pPr>
                          </w:p>
                        </w:tc>
                      </w:tr>
                      <w:tr w:rsidR="0073683F" w:rsidRPr="00C04B92" w14:paraId="4D77D114" w14:textId="77777777">
                        <w:tc>
                          <w:tcPr>
                            <w:tcW w:w="2214" w:type="dxa"/>
                          </w:tcPr>
                          <w:p w14:paraId="184D2963" w14:textId="77777777" w:rsidR="0073683F" w:rsidRPr="00C04B92" w:rsidRDefault="0073683F" w:rsidP="00E17770">
                            <w:pPr>
                              <w:jc w:val="right"/>
                              <w:rPr>
                                <w:b/>
                                <w:sz w:val="18"/>
                                <w:szCs w:val="18"/>
                              </w:rPr>
                            </w:pPr>
                            <w:r w:rsidRPr="00C04B92">
                              <w:rPr>
                                <w:b/>
                                <w:sz w:val="18"/>
                                <w:szCs w:val="18"/>
                              </w:rPr>
                              <w:t>Minority Voters</w:t>
                            </w:r>
                          </w:p>
                        </w:tc>
                        <w:tc>
                          <w:tcPr>
                            <w:tcW w:w="2214" w:type="dxa"/>
                          </w:tcPr>
                          <w:p w14:paraId="63397063" w14:textId="77777777" w:rsidR="0073683F" w:rsidRPr="00C04B92" w:rsidRDefault="0073683F" w:rsidP="00E17770">
                            <w:pPr>
                              <w:jc w:val="center"/>
                              <w:rPr>
                                <w:sz w:val="18"/>
                                <w:szCs w:val="18"/>
                              </w:rPr>
                            </w:pPr>
                            <w:r w:rsidRPr="00C04B92">
                              <w:rPr>
                                <w:sz w:val="18"/>
                                <w:szCs w:val="18"/>
                              </w:rPr>
                              <w:t>?</w:t>
                            </w:r>
                          </w:p>
                        </w:tc>
                        <w:tc>
                          <w:tcPr>
                            <w:tcW w:w="2214" w:type="dxa"/>
                          </w:tcPr>
                          <w:p w14:paraId="2D99735D" w14:textId="77777777" w:rsidR="0073683F" w:rsidRPr="00C04B92" w:rsidRDefault="0073683F" w:rsidP="00E17770">
                            <w:pPr>
                              <w:jc w:val="center"/>
                              <w:rPr>
                                <w:sz w:val="18"/>
                                <w:szCs w:val="18"/>
                              </w:rPr>
                            </w:pPr>
                            <w:r w:rsidRPr="00C04B92">
                              <w:rPr>
                                <w:sz w:val="18"/>
                                <w:szCs w:val="18"/>
                              </w:rPr>
                              <w:t>?</w:t>
                            </w:r>
                          </w:p>
                        </w:tc>
                        <w:tc>
                          <w:tcPr>
                            <w:tcW w:w="2214" w:type="dxa"/>
                          </w:tcPr>
                          <w:p w14:paraId="72EB71C0" w14:textId="77777777" w:rsidR="0073683F" w:rsidRPr="00C04B92" w:rsidRDefault="0073683F" w:rsidP="00E17770">
                            <w:pPr>
                              <w:jc w:val="right"/>
                              <w:rPr>
                                <w:b/>
                                <w:sz w:val="18"/>
                                <w:szCs w:val="18"/>
                              </w:rPr>
                            </w:pPr>
                            <w:r w:rsidRPr="00C04B92">
                              <w:rPr>
                                <w:b/>
                                <w:sz w:val="18"/>
                                <w:szCs w:val="18"/>
                              </w:rPr>
                              <w:t>50</w:t>
                            </w:r>
                          </w:p>
                        </w:tc>
                      </w:tr>
                      <w:tr w:rsidR="0073683F" w:rsidRPr="00C04B92" w14:paraId="6552ADF9" w14:textId="77777777">
                        <w:tc>
                          <w:tcPr>
                            <w:tcW w:w="2214" w:type="dxa"/>
                          </w:tcPr>
                          <w:p w14:paraId="089CCFB3" w14:textId="77777777" w:rsidR="0073683F" w:rsidRPr="00C04B92" w:rsidRDefault="0073683F" w:rsidP="00E17770">
                            <w:pPr>
                              <w:jc w:val="right"/>
                              <w:rPr>
                                <w:b/>
                                <w:sz w:val="18"/>
                                <w:szCs w:val="18"/>
                              </w:rPr>
                            </w:pPr>
                            <w:r w:rsidRPr="00C04B92">
                              <w:rPr>
                                <w:b/>
                                <w:sz w:val="18"/>
                                <w:szCs w:val="18"/>
                              </w:rPr>
                              <w:t>White Voters</w:t>
                            </w:r>
                          </w:p>
                        </w:tc>
                        <w:tc>
                          <w:tcPr>
                            <w:tcW w:w="2214" w:type="dxa"/>
                          </w:tcPr>
                          <w:p w14:paraId="02D8BAEE" w14:textId="77777777" w:rsidR="0073683F" w:rsidRPr="00C04B92" w:rsidRDefault="0073683F" w:rsidP="00E17770">
                            <w:pPr>
                              <w:jc w:val="center"/>
                              <w:rPr>
                                <w:sz w:val="18"/>
                                <w:szCs w:val="18"/>
                              </w:rPr>
                            </w:pPr>
                            <w:r w:rsidRPr="00C04B92">
                              <w:rPr>
                                <w:sz w:val="18"/>
                                <w:szCs w:val="18"/>
                              </w:rPr>
                              <w:t>?</w:t>
                            </w:r>
                          </w:p>
                        </w:tc>
                        <w:tc>
                          <w:tcPr>
                            <w:tcW w:w="2214" w:type="dxa"/>
                          </w:tcPr>
                          <w:p w14:paraId="4F87F914" w14:textId="77777777" w:rsidR="0073683F" w:rsidRPr="00C04B92" w:rsidRDefault="0073683F" w:rsidP="00E17770">
                            <w:pPr>
                              <w:jc w:val="center"/>
                              <w:rPr>
                                <w:sz w:val="18"/>
                                <w:szCs w:val="18"/>
                              </w:rPr>
                            </w:pPr>
                            <w:r w:rsidRPr="00C04B92">
                              <w:rPr>
                                <w:sz w:val="18"/>
                                <w:szCs w:val="18"/>
                              </w:rPr>
                              <w:t>?</w:t>
                            </w:r>
                          </w:p>
                        </w:tc>
                        <w:tc>
                          <w:tcPr>
                            <w:tcW w:w="2214" w:type="dxa"/>
                          </w:tcPr>
                          <w:p w14:paraId="2E6B4C16" w14:textId="77777777" w:rsidR="0073683F" w:rsidRPr="00C04B92" w:rsidRDefault="0073683F" w:rsidP="00E17770">
                            <w:pPr>
                              <w:jc w:val="right"/>
                              <w:rPr>
                                <w:b/>
                                <w:sz w:val="18"/>
                                <w:szCs w:val="18"/>
                              </w:rPr>
                            </w:pPr>
                            <w:r w:rsidRPr="00C04B92">
                              <w:rPr>
                                <w:b/>
                                <w:sz w:val="18"/>
                                <w:szCs w:val="18"/>
                              </w:rPr>
                              <w:t>950</w:t>
                            </w:r>
                          </w:p>
                        </w:tc>
                      </w:tr>
                      <w:tr w:rsidR="0073683F" w:rsidRPr="00C04B92" w14:paraId="533C90FD" w14:textId="77777777">
                        <w:tc>
                          <w:tcPr>
                            <w:tcW w:w="2214" w:type="dxa"/>
                          </w:tcPr>
                          <w:p w14:paraId="2FE91C53" w14:textId="77777777" w:rsidR="0073683F" w:rsidRPr="00C04B92" w:rsidRDefault="0073683F" w:rsidP="00E17770">
                            <w:pPr>
                              <w:rPr>
                                <w:sz w:val="18"/>
                                <w:szCs w:val="18"/>
                              </w:rPr>
                            </w:pPr>
                          </w:p>
                        </w:tc>
                        <w:tc>
                          <w:tcPr>
                            <w:tcW w:w="2214" w:type="dxa"/>
                          </w:tcPr>
                          <w:p w14:paraId="1CF06117" w14:textId="77777777" w:rsidR="0073683F" w:rsidRPr="00C04B92" w:rsidRDefault="0073683F" w:rsidP="00E17770">
                            <w:pPr>
                              <w:jc w:val="center"/>
                              <w:rPr>
                                <w:b/>
                                <w:sz w:val="18"/>
                                <w:szCs w:val="18"/>
                              </w:rPr>
                            </w:pPr>
                            <w:r w:rsidRPr="00C04B92">
                              <w:rPr>
                                <w:b/>
                                <w:sz w:val="18"/>
                                <w:szCs w:val="18"/>
                              </w:rPr>
                              <w:t>250</w:t>
                            </w:r>
                          </w:p>
                        </w:tc>
                        <w:tc>
                          <w:tcPr>
                            <w:tcW w:w="2214" w:type="dxa"/>
                          </w:tcPr>
                          <w:p w14:paraId="4CC96707" w14:textId="77777777" w:rsidR="0073683F" w:rsidRPr="00C04B92" w:rsidRDefault="0073683F" w:rsidP="00E17770">
                            <w:pPr>
                              <w:jc w:val="center"/>
                              <w:rPr>
                                <w:b/>
                                <w:sz w:val="18"/>
                                <w:szCs w:val="18"/>
                              </w:rPr>
                            </w:pPr>
                            <w:r w:rsidRPr="00C04B92">
                              <w:rPr>
                                <w:b/>
                                <w:sz w:val="18"/>
                                <w:szCs w:val="18"/>
                              </w:rPr>
                              <w:t>750</w:t>
                            </w:r>
                          </w:p>
                        </w:tc>
                        <w:tc>
                          <w:tcPr>
                            <w:tcW w:w="2214" w:type="dxa"/>
                          </w:tcPr>
                          <w:p w14:paraId="65824FCE" w14:textId="77777777" w:rsidR="0073683F" w:rsidRPr="00C04B92" w:rsidRDefault="0073683F" w:rsidP="00E17770">
                            <w:pPr>
                              <w:jc w:val="right"/>
                              <w:rPr>
                                <w:b/>
                                <w:sz w:val="18"/>
                                <w:szCs w:val="18"/>
                              </w:rPr>
                            </w:pPr>
                            <w:r w:rsidRPr="00C04B92">
                              <w:rPr>
                                <w:b/>
                                <w:sz w:val="18"/>
                                <w:szCs w:val="18"/>
                              </w:rPr>
                              <w:t>1000</w:t>
                            </w:r>
                          </w:p>
                        </w:tc>
                      </w:tr>
                    </w:tbl>
                    <w:p w14:paraId="55931D1D" w14:textId="77777777" w:rsidR="0073683F" w:rsidRDefault="0073683F" w:rsidP="00AC15C8">
                      <w:pPr>
                        <w:pStyle w:val="Caption"/>
                      </w:pPr>
                    </w:p>
                    <w:p w14:paraId="07D0CE43" w14:textId="77777777" w:rsidR="0073683F" w:rsidRDefault="0073683F" w:rsidP="00AC15C8">
                      <w:pPr>
                        <w:pStyle w:val="Caption"/>
                      </w:pPr>
                      <w:proofErr w:type="gramStart"/>
                      <w:r>
                        <w:t xml:space="preserve">Table </w:t>
                      </w:r>
                      <w:r w:rsidR="00EA2D07">
                        <w:fldChar w:fldCharType="begin"/>
                      </w:r>
                      <w:r w:rsidR="00EA2D07">
                        <w:instrText xml:space="preserve"> SEQ Table \* ARABIC </w:instrText>
                      </w:r>
                      <w:r w:rsidR="00EA2D07">
                        <w:fldChar w:fldCharType="separate"/>
                      </w:r>
                      <w:r>
                        <w:rPr>
                          <w:noProof/>
                        </w:rPr>
                        <w:t>1</w:t>
                      </w:r>
                      <w:r w:rsidR="00EA2D07">
                        <w:rPr>
                          <w:noProof/>
                        </w:rPr>
                        <w:fldChar w:fldCharType="end"/>
                      </w:r>
                      <w:r>
                        <w:rPr>
                          <w:noProof/>
                        </w:rPr>
                        <w:t>.</w:t>
                      </w:r>
                      <w:proofErr w:type="gramEnd"/>
                      <w:r>
                        <w:t xml:space="preserve"> </w:t>
                      </w:r>
                      <w:proofErr w:type="gramStart"/>
                      <w:r w:rsidRPr="00846E22">
                        <w:rPr>
                          <w:b w:val="0"/>
                        </w:rPr>
                        <w:t>Hypothetical Voting Behavior by Race of Voter in Three Precincts Using Aggregate Data.</w:t>
                      </w:r>
                      <w:proofErr w:type="gramEnd"/>
                    </w:p>
                    <w:p w14:paraId="708582F4" w14:textId="77777777" w:rsidR="0073683F" w:rsidRDefault="0073683F" w:rsidP="00AC15C8">
                      <w:pPr>
                        <w:jc w:val="center"/>
                      </w:pPr>
                    </w:p>
                  </w:txbxContent>
                </v:textbox>
                <w10:wrap type="topAndBottom"/>
              </v:rect>
            </w:pict>
          </mc:Fallback>
        </mc:AlternateContent>
      </w:r>
    </w:p>
    <w:p w14:paraId="1060A32B" w14:textId="77777777" w:rsidR="00AC15C8" w:rsidRDefault="00AC15C8" w:rsidP="00AC15C8">
      <w:pPr>
        <w:ind w:firstLine="360"/>
      </w:pPr>
      <w:r>
        <w:t>Putting the relevant pieces together, we can calculate from Table 2 no-assumption bounds on the fractions of minority (white) voters who voted for candidate A (B).  These bounds are the following.</w:t>
      </w:r>
    </w:p>
    <w:p w14:paraId="66606ADB" w14:textId="77777777" w:rsidR="00AC15C8" w:rsidRDefault="00AC15C8" w:rsidP="00AC15C8">
      <w:r>
        <w:t xml:space="preserve"> </w:t>
      </w:r>
    </w:p>
    <w:p w14:paraId="1BF04EC8" w14:textId="77777777" w:rsidR="00AC15C8" w:rsidRDefault="00AC15C8" w:rsidP="006F5A06">
      <w:pPr>
        <w:pStyle w:val="BlockText"/>
      </w:pPr>
      <w:r>
        <w:t xml:space="preserve">Minimum minority support for candidate A: </w:t>
      </w:r>
    </w:p>
    <w:p w14:paraId="6D0B0A26" w14:textId="77777777" w:rsidR="00AC15C8" w:rsidRDefault="00AC15C8" w:rsidP="006F5A06">
      <w:pPr>
        <w:pStyle w:val="BlockText"/>
      </w:pPr>
      <w:r>
        <w:t>(750 + 0 + 0)/(900 + 400 + 50) = 0.556</w:t>
      </w:r>
    </w:p>
    <w:p w14:paraId="5B91362F" w14:textId="77777777" w:rsidR="00AC15C8" w:rsidRDefault="00AC15C8" w:rsidP="006F5A06">
      <w:pPr>
        <w:pStyle w:val="BlockText"/>
      </w:pPr>
      <w:r>
        <w:t xml:space="preserve">Maximum minority support for candidate A: </w:t>
      </w:r>
    </w:p>
    <w:p w14:paraId="6CD895F1" w14:textId="77777777" w:rsidR="00AC15C8" w:rsidRDefault="00AC15C8" w:rsidP="006F5A06">
      <w:pPr>
        <w:pStyle w:val="BlockText"/>
      </w:pPr>
      <w:r>
        <w:t>(850 + 400 + 50)/(900 + 400 + 50) = 0.963</w:t>
      </w:r>
    </w:p>
    <w:p w14:paraId="4BFD3BD5" w14:textId="77777777" w:rsidR="00AC15C8" w:rsidRDefault="00AC15C8" w:rsidP="006F5A06">
      <w:pPr>
        <w:pStyle w:val="BlockText"/>
      </w:pPr>
    </w:p>
    <w:p w14:paraId="4CED28D4" w14:textId="77777777" w:rsidR="00AC15C8" w:rsidRDefault="00AC15C8" w:rsidP="006F5A06">
      <w:pPr>
        <w:pStyle w:val="BlockText"/>
      </w:pPr>
      <w:r>
        <w:t xml:space="preserve">Minimum white support for candidate B: </w:t>
      </w:r>
    </w:p>
    <w:p w14:paraId="41442DAC" w14:textId="77777777" w:rsidR="00AC15C8" w:rsidRDefault="00AC15C8" w:rsidP="006F5A06">
      <w:pPr>
        <w:pStyle w:val="BlockText"/>
      </w:pPr>
      <w:r>
        <w:t>(0 + 95 + 700)/(100 + 600 + 950) = 0.482</w:t>
      </w:r>
    </w:p>
    <w:p w14:paraId="6F990576" w14:textId="77777777" w:rsidR="00AC15C8" w:rsidRDefault="00AC15C8" w:rsidP="006F5A06">
      <w:pPr>
        <w:pStyle w:val="BlockText"/>
      </w:pPr>
      <w:r>
        <w:t xml:space="preserve">Maximum white support for candidate B: </w:t>
      </w:r>
    </w:p>
    <w:p w14:paraId="5C7361DF" w14:textId="77777777" w:rsidR="00AC15C8" w:rsidRDefault="00AC15C8" w:rsidP="006F5A06">
      <w:pPr>
        <w:pStyle w:val="BlockText"/>
      </w:pPr>
      <w:r>
        <w:t>(100 + 495 + 750)/(100 = 600 + 950) = 0.815</w:t>
      </w:r>
    </w:p>
    <w:p w14:paraId="517E9854" w14:textId="77777777" w:rsidR="00AC15C8" w:rsidRDefault="00AC15C8" w:rsidP="00AC15C8">
      <w:pPr>
        <w:ind w:firstLine="360"/>
      </w:pPr>
    </w:p>
    <w:p w14:paraId="00A6B313" w14:textId="77777777" w:rsidR="00AC15C8" w:rsidRDefault="00AC15C8" w:rsidP="00AC15C8">
      <w:pPr>
        <w:spacing w:after="0"/>
        <w:jc w:val="left"/>
      </w:pPr>
    </w:p>
    <w:p w14:paraId="16308A3D" w14:textId="77777777" w:rsidR="00AC15C8" w:rsidRDefault="005A5F13" w:rsidP="00AC15C8">
      <w:r>
        <w:rPr>
          <w:noProof/>
        </w:rPr>
        <mc:AlternateContent>
          <mc:Choice Requires="wps">
            <w:drawing>
              <wp:anchor distT="0" distB="0" distL="114300" distR="114300" simplePos="0" relativeHeight="251671552" behindDoc="0" locked="0" layoutInCell="1" allowOverlap="1" wp14:anchorId="090A28D3" wp14:editId="65CCEC55">
                <wp:simplePos x="0" y="0"/>
                <wp:positionH relativeFrom="column">
                  <wp:posOffset>0</wp:posOffset>
                </wp:positionH>
                <wp:positionV relativeFrom="paragraph">
                  <wp:posOffset>328295</wp:posOffset>
                </wp:positionV>
                <wp:extent cx="4343400" cy="4199255"/>
                <wp:effectExtent l="0" t="0" r="0" b="0"/>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43400" cy="4199255"/>
                        </a:xfrm>
                        <a:prstGeom prst="rect">
                          <a:avLst/>
                        </a:prstGeom>
                        <a:ln>
                          <a:noFill/>
                        </a:ln>
                      </wps:spPr>
                      <wps:style>
                        <a:lnRef idx="2">
                          <a:schemeClr val="accent5"/>
                        </a:lnRef>
                        <a:fillRef idx="1">
                          <a:schemeClr val="lt1"/>
                        </a:fillRef>
                        <a:effectRef idx="0">
                          <a:schemeClr val="accent5"/>
                        </a:effectRef>
                        <a:fontRef idx="minor">
                          <a:schemeClr val="dk1"/>
                        </a:fontRef>
                      </wps:style>
                      <wps:txbx>
                        <w:txbxContent>
                          <w:tbl>
                            <w:tblPr>
                              <w:tblStyle w:val="TableGrid"/>
                              <w:tblW w:w="0" w:type="auto"/>
                              <w:tblLook w:val="04A0" w:firstRow="1" w:lastRow="0" w:firstColumn="1" w:lastColumn="0" w:noHBand="0" w:noVBand="1"/>
                            </w:tblPr>
                            <w:tblGrid>
                              <w:gridCol w:w="1692"/>
                              <w:gridCol w:w="1737"/>
                              <w:gridCol w:w="1737"/>
                              <w:gridCol w:w="1561"/>
                            </w:tblGrid>
                            <w:tr w:rsidR="0073683F" w:rsidRPr="00C04B92" w14:paraId="1F77C8EF" w14:textId="77777777">
                              <w:tc>
                                <w:tcPr>
                                  <w:tcW w:w="8856" w:type="dxa"/>
                                  <w:gridSpan w:val="4"/>
                                </w:tcPr>
                                <w:p w14:paraId="3EE2D7A6" w14:textId="77777777" w:rsidR="0073683F" w:rsidRPr="00C04B92" w:rsidRDefault="0073683F" w:rsidP="00C04B92">
                                  <w:pPr>
                                    <w:tabs>
                                      <w:tab w:val="left" w:pos="373"/>
                                      <w:tab w:val="center" w:pos="4320"/>
                                    </w:tabs>
                                    <w:jc w:val="center"/>
                                    <w:rPr>
                                      <w:b/>
                                      <w:i/>
                                      <w:iCs/>
                                      <w:color w:val="404040" w:themeColor="text1" w:themeTint="BF"/>
                                      <w:sz w:val="18"/>
                                      <w:szCs w:val="18"/>
                                    </w:rPr>
                                  </w:pPr>
                                  <w:r w:rsidRPr="00C04B92">
                                    <w:rPr>
                                      <w:b/>
                                      <w:sz w:val="18"/>
                                      <w:szCs w:val="18"/>
                                    </w:rPr>
                                    <w:t>Precinct 1</w:t>
                                  </w:r>
                                </w:p>
                              </w:tc>
                            </w:tr>
                            <w:tr w:rsidR="0073683F" w:rsidRPr="00C04B92" w14:paraId="2ADCDA83" w14:textId="77777777">
                              <w:tc>
                                <w:tcPr>
                                  <w:tcW w:w="2214" w:type="dxa"/>
                                </w:tcPr>
                                <w:p w14:paraId="51643331" w14:textId="77777777" w:rsidR="0073683F" w:rsidRPr="00C04B92" w:rsidRDefault="0073683F" w:rsidP="00C04B92">
                                  <w:pPr>
                                    <w:rPr>
                                      <w:sz w:val="18"/>
                                      <w:szCs w:val="18"/>
                                    </w:rPr>
                                  </w:pPr>
                                </w:p>
                              </w:tc>
                              <w:tc>
                                <w:tcPr>
                                  <w:tcW w:w="2214" w:type="dxa"/>
                                </w:tcPr>
                                <w:p w14:paraId="0C0CCBC0" w14:textId="77777777" w:rsidR="0073683F" w:rsidRPr="00C04B92" w:rsidRDefault="0073683F" w:rsidP="00C04B92">
                                  <w:pPr>
                                    <w:jc w:val="center"/>
                                    <w:rPr>
                                      <w:b/>
                                      <w:sz w:val="18"/>
                                      <w:szCs w:val="18"/>
                                    </w:rPr>
                                  </w:pPr>
                                  <w:r w:rsidRPr="00C04B92">
                                    <w:rPr>
                                      <w:b/>
                                      <w:sz w:val="18"/>
                                      <w:szCs w:val="18"/>
                                    </w:rPr>
                                    <w:t>Candidate A Votes</w:t>
                                  </w:r>
                                </w:p>
                              </w:tc>
                              <w:tc>
                                <w:tcPr>
                                  <w:tcW w:w="2214" w:type="dxa"/>
                                </w:tcPr>
                                <w:p w14:paraId="61F13C45" w14:textId="77777777" w:rsidR="0073683F" w:rsidRPr="00C04B92" w:rsidRDefault="0073683F" w:rsidP="00C04B92">
                                  <w:pPr>
                                    <w:jc w:val="center"/>
                                    <w:rPr>
                                      <w:b/>
                                      <w:sz w:val="18"/>
                                      <w:szCs w:val="18"/>
                                    </w:rPr>
                                  </w:pPr>
                                  <w:r w:rsidRPr="00C04B92">
                                    <w:rPr>
                                      <w:b/>
                                      <w:sz w:val="18"/>
                                      <w:szCs w:val="18"/>
                                    </w:rPr>
                                    <w:t>Candidate B Votes</w:t>
                                  </w:r>
                                </w:p>
                              </w:tc>
                              <w:tc>
                                <w:tcPr>
                                  <w:tcW w:w="2214" w:type="dxa"/>
                                </w:tcPr>
                                <w:p w14:paraId="7EA213C1" w14:textId="77777777" w:rsidR="0073683F" w:rsidRPr="00C04B92" w:rsidRDefault="0073683F" w:rsidP="00C04B92">
                                  <w:pPr>
                                    <w:rPr>
                                      <w:sz w:val="18"/>
                                      <w:szCs w:val="18"/>
                                    </w:rPr>
                                  </w:pPr>
                                </w:p>
                              </w:tc>
                            </w:tr>
                            <w:tr w:rsidR="0073683F" w:rsidRPr="00C04B92" w14:paraId="728FD529" w14:textId="77777777">
                              <w:tc>
                                <w:tcPr>
                                  <w:tcW w:w="2214" w:type="dxa"/>
                                </w:tcPr>
                                <w:p w14:paraId="75B78FC1" w14:textId="77777777" w:rsidR="0073683F" w:rsidRPr="00C04B92" w:rsidRDefault="0073683F" w:rsidP="00C04B92">
                                  <w:pPr>
                                    <w:jc w:val="right"/>
                                    <w:rPr>
                                      <w:b/>
                                      <w:sz w:val="18"/>
                                      <w:szCs w:val="18"/>
                                    </w:rPr>
                                  </w:pPr>
                                  <w:r w:rsidRPr="00C04B92">
                                    <w:rPr>
                                      <w:b/>
                                      <w:sz w:val="18"/>
                                      <w:szCs w:val="18"/>
                                    </w:rPr>
                                    <w:t>Minority Voters</w:t>
                                  </w:r>
                                </w:p>
                              </w:tc>
                              <w:tc>
                                <w:tcPr>
                                  <w:tcW w:w="2214" w:type="dxa"/>
                                </w:tcPr>
                                <w:p w14:paraId="1E12D9D9" w14:textId="77777777" w:rsidR="0073683F" w:rsidRPr="00C04B92" w:rsidRDefault="0073683F" w:rsidP="00C04B92">
                                  <w:pPr>
                                    <w:jc w:val="center"/>
                                    <w:rPr>
                                      <w:sz w:val="18"/>
                                      <w:szCs w:val="18"/>
                                    </w:rPr>
                                  </w:pPr>
                                  <w:r w:rsidRPr="00C04B92">
                                    <w:rPr>
                                      <w:sz w:val="18"/>
                                      <w:szCs w:val="18"/>
                                    </w:rPr>
                                    <w:t>[750, 850]</w:t>
                                  </w:r>
                                </w:p>
                              </w:tc>
                              <w:tc>
                                <w:tcPr>
                                  <w:tcW w:w="2214" w:type="dxa"/>
                                </w:tcPr>
                                <w:p w14:paraId="543C21B0" w14:textId="77777777" w:rsidR="0073683F" w:rsidRPr="00C04B92" w:rsidRDefault="0073683F" w:rsidP="00C04B92">
                                  <w:pPr>
                                    <w:jc w:val="center"/>
                                    <w:rPr>
                                      <w:sz w:val="18"/>
                                      <w:szCs w:val="18"/>
                                    </w:rPr>
                                  </w:pPr>
                                  <w:r w:rsidRPr="00C04B92">
                                    <w:rPr>
                                      <w:sz w:val="18"/>
                                      <w:szCs w:val="18"/>
                                    </w:rPr>
                                    <w:t>[50, 150]</w:t>
                                  </w:r>
                                </w:p>
                              </w:tc>
                              <w:tc>
                                <w:tcPr>
                                  <w:tcW w:w="2214" w:type="dxa"/>
                                </w:tcPr>
                                <w:p w14:paraId="21E53E32" w14:textId="77777777" w:rsidR="0073683F" w:rsidRPr="00C04B92" w:rsidRDefault="0073683F" w:rsidP="00C04B92">
                                  <w:pPr>
                                    <w:jc w:val="right"/>
                                    <w:rPr>
                                      <w:b/>
                                      <w:sz w:val="18"/>
                                      <w:szCs w:val="18"/>
                                    </w:rPr>
                                  </w:pPr>
                                  <w:r w:rsidRPr="00C04B92">
                                    <w:rPr>
                                      <w:b/>
                                      <w:sz w:val="18"/>
                                      <w:szCs w:val="18"/>
                                    </w:rPr>
                                    <w:t>900</w:t>
                                  </w:r>
                                </w:p>
                              </w:tc>
                            </w:tr>
                            <w:tr w:rsidR="0073683F" w:rsidRPr="00C04B92" w14:paraId="5A20610B" w14:textId="77777777">
                              <w:tc>
                                <w:tcPr>
                                  <w:tcW w:w="2214" w:type="dxa"/>
                                </w:tcPr>
                                <w:p w14:paraId="12F16D4C" w14:textId="77777777" w:rsidR="0073683F" w:rsidRPr="00C04B92" w:rsidRDefault="0073683F" w:rsidP="00C04B92">
                                  <w:pPr>
                                    <w:jc w:val="right"/>
                                    <w:rPr>
                                      <w:b/>
                                      <w:sz w:val="18"/>
                                      <w:szCs w:val="18"/>
                                    </w:rPr>
                                  </w:pPr>
                                  <w:r w:rsidRPr="00C04B92">
                                    <w:rPr>
                                      <w:b/>
                                      <w:sz w:val="18"/>
                                      <w:szCs w:val="18"/>
                                    </w:rPr>
                                    <w:t>White Voters</w:t>
                                  </w:r>
                                </w:p>
                              </w:tc>
                              <w:tc>
                                <w:tcPr>
                                  <w:tcW w:w="2214" w:type="dxa"/>
                                </w:tcPr>
                                <w:p w14:paraId="52FAC98F" w14:textId="77777777" w:rsidR="0073683F" w:rsidRPr="00C04B92" w:rsidRDefault="0073683F" w:rsidP="00C04B92">
                                  <w:pPr>
                                    <w:jc w:val="center"/>
                                    <w:rPr>
                                      <w:sz w:val="18"/>
                                      <w:szCs w:val="18"/>
                                    </w:rPr>
                                  </w:pPr>
                                  <w:r w:rsidRPr="00C04B92">
                                    <w:rPr>
                                      <w:sz w:val="18"/>
                                      <w:szCs w:val="18"/>
                                    </w:rPr>
                                    <w:t>[0, 100]</w:t>
                                  </w:r>
                                </w:p>
                              </w:tc>
                              <w:tc>
                                <w:tcPr>
                                  <w:tcW w:w="2214" w:type="dxa"/>
                                </w:tcPr>
                                <w:p w14:paraId="7A1361B1" w14:textId="77777777" w:rsidR="0073683F" w:rsidRPr="00C04B92" w:rsidRDefault="0073683F" w:rsidP="00C04B92">
                                  <w:pPr>
                                    <w:jc w:val="center"/>
                                    <w:rPr>
                                      <w:sz w:val="18"/>
                                      <w:szCs w:val="18"/>
                                    </w:rPr>
                                  </w:pPr>
                                  <w:r w:rsidRPr="00C04B92">
                                    <w:rPr>
                                      <w:sz w:val="18"/>
                                      <w:szCs w:val="18"/>
                                    </w:rPr>
                                    <w:t>[0, 100]</w:t>
                                  </w:r>
                                </w:p>
                              </w:tc>
                              <w:tc>
                                <w:tcPr>
                                  <w:tcW w:w="2214" w:type="dxa"/>
                                </w:tcPr>
                                <w:p w14:paraId="5497AEF9" w14:textId="77777777" w:rsidR="0073683F" w:rsidRPr="00C04B92" w:rsidRDefault="0073683F" w:rsidP="00C04B92">
                                  <w:pPr>
                                    <w:jc w:val="right"/>
                                    <w:rPr>
                                      <w:b/>
                                      <w:sz w:val="18"/>
                                      <w:szCs w:val="18"/>
                                    </w:rPr>
                                  </w:pPr>
                                  <w:r w:rsidRPr="00C04B92">
                                    <w:rPr>
                                      <w:b/>
                                      <w:sz w:val="18"/>
                                      <w:szCs w:val="18"/>
                                    </w:rPr>
                                    <w:t>100</w:t>
                                  </w:r>
                                </w:p>
                              </w:tc>
                            </w:tr>
                            <w:tr w:rsidR="0073683F" w:rsidRPr="00C04B92" w14:paraId="27B38881" w14:textId="77777777">
                              <w:tc>
                                <w:tcPr>
                                  <w:tcW w:w="2214" w:type="dxa"/>
                                </w:tcPr>
                                <w:p w14:paraId="2737D3FD" w14:textId="77777777" w:rsidR="0073683F" w:rsidRPr="00C04B92" w:rsidRDefault="0073683F" w:rsidP="00C04B92">
                                  <w:pPr>
                                    <w:rPr>
                                      <w:sz w:val="18"/>
                                      <w:szCs w:val="18"/>
                                    </w:rPr>
                                  </w:pPr>
                                </w:p>
                              </w:tc>
                              <w:tc>
                                <w:tcPr>
                                  <w:tcW w:w="2214" w:type="dxa"/>
                                </w:tcPr>
                                <w:p w14:paraId="23CC6774" w14:textId="77777777" w:rsidR="0073683F" w:rsidRPr="00C04B92" w:rsidRDefault="0073683F" w:rsidP="00C04B92">
                                  <w:pPr>
                                    <w:jc w:val="center"/>
                                    <w:rPr>
                                      <w:b/>
                                      <w:sz w:val="18"/>
                                      <w:szCs w:val="18"/>
                                    </w:rPr>
                                  </w:pPr>
                                  <w:r w:rsidRPr="00C04B92">
                                    <w:rPr>
                                      <w:b/>
                                      <w:sz w:val="18"/>
                                      <w:szCs w:val="18"/>
                                    </w:rPr>
                                    <w:t>850</w:t>
                                  </w:r>
                                </w:p>
                              </w:tc>
                              <w:tc>
                                <w:tcPr>
                                  <w:tcW w:w="2214" w:type="dxa"/>
                                </w:tcPr>
                                <w:p w14:paraId="73A99F1C" w14:textId="77777777" w:rsidR="0073683F" w:rsidRPr="00C04B92" w:rsidRDefault="0073683F" w:rsidP="00C04B92">
                                  <w:pPr>
                                    <w:jc w:val="center"/>
                                    <w:rPr>
                                      <w:b/>
                                      <w:sz w:val="18"/>
                                      <w:szCs w:val="18"/>
                                    </w:rPr>
                                  </w:pPr>
                                  <w:r w:rsidRPr="00C04B92">
                                    <w:rPr>
                                      <w:b/>
                                      <w:sz w:val="18"/>
                                      <w:szCs w:val="18"/>
                                    </w:rPr>
                                    <w:t>150</w:t>
                                  </w:r>
                                </w:p>
                              </w:tc>
                              <w:tc>
                                <w:tcPr>
                                  <w:tcW w:w="2214" w:type="dxa"/>
                                </w:tcPr>
                                <w:p w14:paraId="4D49EA6F" w14:textId="77777777" w:rsidR="0073683F" w:rsidRPr="00C04B92" w:rsidRDefault="0073683F" w:rsidP="00C04B92">
                                  <w:pPr>
                                    <w:jc w:val="right"/>
                                    <w:rPr>
                                      <w:b/>
                                      <w:sz w:val="18"/>
                                      <w:szCs w:val="18"/>
                                    </w:rPr>
                                  </w:pPr>
                                  <w:r w:rsidRPr="00C04B92">
                                    <w:rPr>
                                      <w:b/>
                                      <w:sz w:val="18"/>
                                      <w:szCs w:val="18"/>
                                    </w:rPr>
                                    <w:t>1000</w:t>
                                  </w:r>
                                </w:p>
                              </w:tc>
                            </w:tr>
                          </w:tbl>
                          <w:p w14:paraId="2D889116" w14:textId="77777777" w:rsidR="0073683F" w:rsidRPr="00C04B92" w:rsidRDefault="0073683F" w:rsidP="00AC15C8">
                            <w:pPr>
                              <w:rPr>
                                <w:sz w:val="18"/>
                                <w:szCs w:val="18"/>
                              </w:rPr>
                            </w:pPr>
                          </w:p>
                          <w:p w14:paraId="6B32B2C2" w14:textId="77777777" w:rsidR="0073683F" w:rsidRPr="00C04B92" w:rsidRDefault="0073683F" w:rsidP="00AC15C8">
                            <w:pPr>
                              <w:rPr>
                                <w:sz w:val="18"/>
                                <w:szCs w:val="18"/>
                              </w:rPr>
                            </w:pPr>
                          </w:p>
                          <w:tbl>
                            <w:tblPr>
                              <w:tblStyle w:val="TableGrid"/>
                              <w:tblW w:w="0" w:type="auto"/>
                              <w:tblLook w:val="04A0" w:firstRow="1" w:lastRow="0" w:firstColumn="1" w:lastColumn="0" w:noHBand="0" w:noVBand="1"/>
                            </w:tblPr>
                            <w:tblGrid>
                              <w:gridCol w:w="1692"/>
                              <w:gridCol w:w="1737"/>
                              <w:gridCol w:w="1737"/>
                              <w:gridCol w:w="1561"/>
                            </w:tblGrid>
                            <w:tr w:rsidR="0073683F" w:rsidRPr="00C04B92" w14:paraId="1E954E0F" w14:textId="77777777">
                              <w:tc>
                                <w:tcPr>
                                  <w:tcW w:w="8856" w:type="dxa"/>
                                  <w:gridSpan w:val="4"/>
                                </w:tcPr>
                                <w:p w14:paraId="1300BE68" w14:textId="77777777" w:rsidR="0073683F" w:rsidRPr="00C04B92" w:rsidRDefault="0073683F" w:rsidP="00C04B92">
                                  <w:pPr>
                                    <w:tabs>
                                      <w:tab w:val="left" w:pos="373"/>
                                      <w:tab w:val="center" w:pos="4320"/>
                                    </w:tabs>
                                    <w:jc w:val="center"/>
                                    <w:rPr>
                                      <w:b/>
                                      <w:i/>
                                      <w:iCs/>
                                      <w:color w:val="404040" w:themeColor="text1" w:themeTint="BF"/>
                                      <w:sz w:val="18"/>
                                      <w:szCs w:val="18"/>
                                    </w:rPr>
                                  </w:pPr>
                                  <w:r w:rsidRPr="00C04B92">
                                    <w:rPr>
                                      <w:b/>
                                      <w:sz w:val="18"/>
                                      <w:szCs w:val="18"/>
                                    </w:rPr>
                                    <w:t>Precinct 2</w:t>
                                  </w:r>
                                </w:p>
                              </w:tc>
                            </w:tr>
                            <w:tr w:rsidR="0073683F" w:rsidRPr="00C04B92" w14:paraId="6E429E9A" w14:textId="77777777">
                              <w:tc>
                                <w:tcPr>
                                  <w:tcW w:w="2214" w:type="dxa"/>
                                </w:tcPr>
                                <w:p w14:paraId="60E06AB7" w14:textId="77777777" w:rsidR="0073683F" w:rsidRPr="00C04B92" w:rsidRDefault="0073683F" w:rsidP="00C04B92">
                                  <w:pPr>
                                    <w:rPr>
                                      <w:sz w:val="18"/>
                                      <w:szCs w:val="18"/>
                                    </w:rPr>
                                  </w:pPr>
                                </w:p>
                              </w:tc>
                              <w:tc>
                                <w:tcPr>
                                  <w:tcW w:w="2214" w:type="dxa"/>
                                </w:tcPr>
                                <w:p w14:paraId="1C6AE372" w14:textId="77777777" w:rsidR="0073683F" w:rsidRPr="00C04B92" w:rsidRDefault="0073683F" w:rsidP="00C04B92">
                                  <w:pPr>
                                    <w:jc w:val="center"/>
                                    <w:rPr>
                                      <w:b/>
                                      <w:sz w:val="18"/>
                                      <w:szCs w:val="18"/>
                                    </w:rPr>
                                  </w:pPr>
                                  <w:r w:rsidRPr="00C04B92">
                                    <w:rPr>
                                      <w:b/>
                                      <w:sz w:val="18"/>
                                      <w:szCs w:val="18"/>
                                    </w:rPr>
                                    <w:t>Candidate A Votes</w:t>
                                  </w:r>
                                </w:p>
                              </w:tc>
                              <w:tc>
                                <w:tcPr>
                                  <w:tcW w:w="2214" w:type="dxa"/>
                                </w:tcPr>
                                <w:p w14:paraId="4BA454A5" w14:textId="77777777" w:rsidR="0073683F" w:rsidRPr="00C04B92" w:rsidRDefault="0073683F" w:rsidP="00C04B92">
                                  <w:pPr>
                                    <w:jc w:val="center"/>
                                    <w:rPr>
                                      <w:b/>
                                      <w:sz w:val="18"/>
                                      <w:szCs w:val="18"/>
                                    </w:rPr>
                                  </w:pPr>
                                  <w:r w:rsidRPr="00C04B92">
                                    <w:rPr>
                                      <w:b/>
                                      <w:sz w:val="18"/>
                                      <w:szCs w:val="18"/>
                                    </w:rPr>
                                    <w:t>Candidate B Votes</w:t>
                                  </w:r>
                                </w:p>
                              </w:tc>
                              <w:tc>
                                <w:tcPr>
                                  <w:tcW w:w="2214" w:type="dxa"/>
                                </w:tcPr>
                                <w:p w14:paraId="7A501BAC" w14:textId="77777777" w:rsidR="0073683F" w:rsidRPr="00C04B92" w:rsidRDefault="0073683F" w:rsidP="00C04B92">
                                  <w:pPr>
                                    <w:rPr>
                                      <w:sz w:val="18"/>
                                      <w:szCs w:val="18"/>
                                    </w:rPr>
                                  </w:pPr>
                                </w:p>
                              </w:tc>
                            </w:tr>
                            <w:tr w:rsidR="0073683F" w:rsidRPr="00C04B92" w14:paraId="7CAAA17D" w14:textId="77777777">
                              <w:tc>
                                <w:tcPr>
                                  <w:tcW w:w="2214" w:type="dxa"/>
                                </w:tcPr>
                                <w:p w14:paraId="0CCB635F" w14:textId="77777777" w:rsidR="0073683F" w:rsidRPr="00C04B92" w:rsidRDefault="0073683F" w:rsidP="00C04B92">
                                  <w:pPr>
                                    <w:jc w:val="right"/>
                                    <w:rPr>
                                      <w:b/>
                                      <w:sz w:val="18"/>
                                      <w:szCs w:val="18"/>
                                    </w:rPr>
                                  </w:pPr>
                                  <w:r w:rsidRPr="00C04B92">
                                    <w:rPr>
                                      <w:b/>
                                      <w:sz w:val="18"/>
                                      <w:szCs w:val="18"/>
                                    </w:rPr>
                                    <w:t>Minority Voters</w:t>
                                  </w:r>
                                </w:p>
                              </w:tc>
                              <w:tc>
                                <w:tcPr>
                                  <w:tcW w:w="2214" w:type="dxa"/>
                                </w:tcPr>
                                <w:p w14:paraId="71AFFCDD" w14:textId="77777777" w:rsidR="0073683F" w:rsidRPr="00C04B92" w:rsidRDefault="0073683F" w:rsidP="00C04B92">
                                  <w:pPr>
                                    <w:jc w:val="center"/>
                                    <w:rPr>
                                      <w:sz w:val="18"/>
                                      <w:szCs w:val="18"/>
                                    </w:rPr>
                                  </w:pPr>
                                  <w:r w:rsidRPr="00C04B92">
                                    <w:rPr>
                                      <w:sz w:val="18"/>
                                      <w:szCs w:val="18"/>
                                    </w:rPr>
                                    <w:t>[0, 400]</w:t>
                                  </w:r>
                                </w:p>
                              </w:tc>
                              <w:tc>
                                <w:tcPr>
                                  <w:tcW w:w="2214" w:type="dxa"/>
                                </w:tcPr>
                                <w:p w14:paraId="0784A3D3" w14:textId="77777777" w:rsidR="0073683F" w:rsidRPr="00C04B92" w:rsidRDefault="0073683F" w:rsidP="00C04B92">
                                  <w:pPr>
                                    <w:jc w:val="center"/>
                                    <w:rPr>
                                      <w:sz w:val="18"/>
                                      <w:szCs w:val="18"/>
                                    </w:rPr>
                                  </w:pPr>
                                  <w:r w:rsidRPr="00C04B92">
                                    <w:rPr>
                                      <w:sz w:val="18"/>
                                      <w:szCs w:val="18"/>
                                    </w:rPr>
                                    <w:t>[0, 400]</w:t>
                                  </w:r>
                                </w:p>
                              </w:tc>
                              <w:tc>
                                <w:tcPr>
                                  <w:tcW w:w="2214" w:type="dxa"/>
                                </w:tcPr>
                                <w:p w14:paraId="068D7ABF" w14:textId="77777777" w:rsidR="0073683F" w:rsidRPr="00C04B92" w:rsidRDefault="0073683F" w:rsidP="00C04B92">
                                  <w:pPr>
                                    <w:jc w:val="right"/>
                                    <w:rPr>
                                      <w:b/>
                                      <w:sz w:val="18"/>
                                      <w:szCs w:val="18"/>
                                    </w:rPr>
                                  </w:pPr>
                                  <w:r w:rsidRPr="00C04B92">
                                    <w:rPr>
                                      <w:b/>
                                      <w:sz w:val="18"/>
                                      <w:szCs w:val="18"/>
                                    </w:rPr>
                                    <w:t>400</w:t>
                                  </w:r>
                                </w:p>
                              </w:tc>
                            </w:tr>
                            <w:tr w:rsidR="0073683F" w:rsidRPr="00C04B92" w14:paraId="0CF16F05" w14:textId="77777777">
                              <w:tc>
                                <w:tcPr>
                                  <w:tcW w:w="2214" w:type="dxa"/>
                                </w:tcPr>
                                <w:p w14:paraId="390229C7" w14:textId="77777777" w:rsidR="0073683F" w:rsidRPr="00C04B92" w:rsidRDefault="0073683F" w:rsidP="00C04B92">
                                  <w:pPr>
                                    <w:jc w:val="right"/>
                                    <w:rPr>
                                      <w:b/>
                                      <w:sz w:val="18"/>
                                      <w:szCs w:val="18"/>
                                    </w:rPr>
                                  </w:pPr>
                                  <w:r w:rsidRPr="00C04B92">
                                    <w:rPr>
                                      <w:b/>
                                      <w:sz w:val="18"/>
                                      <w:szCs w:val="18"/>
                                    </w:rPr>
                                    <w:t>White Voters</w:t>
                                  </w:r>
                                </w:p>
                              </w:tc>
                              <w:tc>
                                <w:tcPr>
                                  <w:tcW w:w="2214" w:type="dxa"/>
                                </w:tcPr>
                                <w:p w14:paraId="23098A64" w14:textId="77777777" w:rsidR="0073683F" w:rsidRPr="00C04B92" w:rsidRDefault="0073683F" w:rsidP="00C04B92">
                                  <w:pPr>
                                    <w:jc w:val="center"/>
                                    <w:rPr>
                                      <w:sz w:val="18"/>
                                      <w:szCs w:val="18"/>
                                    </w:rPr>
                                  </w:pPr>
                                  <w:r w:rsidRPr="00C04B92">
                                    <w:rPr>
                                      <w:sz w:val="18"/>
                                      <w:szCs w:val="18"/>
                                    </w:rPr>
                                    <w:t>[105, 505]</w:t>
                                  </w:r>
                                </w:p>
                              </w:tc>
                              <w:tc>
                                <w:tcPr>
                                  <w:tcW w:w="2214" w:type="dxa"/>
                                </w:tcPr>
                                <w:p w14:paraId="400EE2AA" w14:textId="77777777" w:rsidR="0073683F" w:rsidRPr="00C04B92" w:rsidRDefault="0073683F" w:rsidP="00C04B92">
                                  <w:pPr>
                                    <w:jc w:val="center"/>
                                    <w:rPr>
                                      <w:sz w:val="18"/>
                                      <w:szCs w:val="18"/>
                                    </w:rPr>
                                  </w:pPr>
                                  <w:r w:rsidRPr="00C04B92">
                                    <w:rPr>
                                      <w:sz w:val="18"/>
                                      <w:szCs w:val="18"/>
                                    </w:rPr>
                                    <w:t>[95, 495]</w:t>
                                  </w:r>
                                </w:p>
                              </w:tc>
                              <w:tc>
                                <w:tcPr>
                                  <w:tcW w:w="2214" w:type="dxa"/>
                                </w:tcPr>
                                <w:p w14:paraId="161A606A" w14:textId="77777777" w:rsidR="0073683F" w:rsidRPr="00C04B92" w:rsidRDefault="0073683F" w:rsidP="00C04B92">
                                  <w:pPr>
                                    <w:jc w:val="right"/>
                                    <w:rPr>
                                      <w:b/>
                                      <w:sz w:val="18"/>
                                      <w:szCs w:val="18"/>
                                    </w:rPr>
                                  </w:pPr>
                                  <w:r w:rsidRPr="00C04B92">
                                    <w:rPr>
                                      <w:b/>
                                      <w:sz w:val="18"/>
                                      <w:szCs w:val="18"/>
                                    </w:rPr>
                                    <w:t>600</w:t>
                                  </w:r>
                                </w:p>
                              </w:tc>
                            </w:tr>
                            <w:tr w:rsidR="0073683F" w:rsidRPr="00C04B92" w14:paraId="0BACF102" w14:textId="77777777">
                              <w:tc>
                                <w:tcPr>
                                  <w:tcW w:w="2214" w:type="dxa"/>
                                </w:tcPr>
                                <w:p w14:paraId="253CC23F" w14:textId="77777777" w:rsidR="0073683F" w:rsidRPr="00C04B92" w:rsidRDefault="0073683F" w:rsidP="00C04B92">
                                  <w:pPr>
                                    <w:rPr>
                                      <w:sz w:val="18"/>
                                      <w:szCs w:val="18"/>
                                    </w:rPr>
                                  </w:pPr>
                                </w:p>
                              </w:tc>
                              <w:tc>
                                <w:tcPr>
                                  <w:tcW w:w="2214" w:type="dxa"/>
                                </w:tcPr>
                                <w:p w14:paraId="26F4C3E7" w14:textId="77777777" w:rsidR="0073683F" w:rsidRPr="00C04B92" w:rsidRDefault="0073683F" w:rsidP="00C04B92">
                                  <w:pPr>
                                    <w:jc w:val="center"/>
                                    <w:rPr>
                                      <w:b/>
                                      <w:sz w:val="18"/>
                                      <w:szCs w:val="18"/>
                                    </w:rPr>
                                  </w:pPr>
                                  <w:r w:rsidRPr="00C04B92">
                                    <w:rPr>
                                      <w:b/>
                                      <w:sz w:val="18"/>
                                      <w:szCs w:val="18"/>
                                    </w:rPr>
                                    <w:t>505</w:t>
                                  </w:r>
                                </w:p>
                              </w:tc>
                              <w:tc>
                                <w:tcPr>
                                  <w:tcW w:w="2214" w:type="dxa"/>
                                </w:tcPr>
                                <w:p w14:paraId="170C46AB" w14:textId="77777777" w:rsidR="0073683F" w:rsidRPr="00C04B92" w:rsidRDefault="0073683F" w:rsidP="00C04B92">
                                  <w:pPr>
                                    <w:jc w:val="center"/>
                                    <w:rPr>
                                      <w:b/>
                                      <w:sz w:val="18"/>
                                      <w:szCs w:val="18"/>
                                    </w:rPr>
                                  </w:pPr>
                                  <w:r w:rsidRPr="00C04B92">
                                    <w:rPr>
                                      <w:b/>
                                      <w:sz w:val="18"/>
                                      <w:szCs w:val="18"/>
                                    </w:rPr>
                                    <w:t>495</w:t>
                                  </w:r>
                                </w:p>
                              </w:tc>
                              <w:tc>
                                <w:tcPr>
                                  <w:tcW w:w="2214" w:type="dxa"/>
                                </w:tcPr>
                                <w:p w14:paraId="4CFFC81D" w14:textId="77777777" w:rsidR="0073683F" w:rsidRPr="00C04B92" w:rsidRDefault="0073683F" w:rsidP="00C04B92">
                                  <w:pPr>
                                    <w:jc w:val="right"/>
                                    <w:rPr>
                                      <w:b/>
                                      <w:sz w:val="18"/>
                                      <w:szCs w:val="18"/>
                                    </w:rPr>
                                  </w:pPr>
                                  <w:r w:rsidRPr="00C04B92">
                                    <w:rPr>
                                      <w:b/>
                                      <w:sz w:val="18"/>
                                      <w:szCs w:val="18"/>
                                    </w:rPr>
                                    <w:t>1000</w:t>
                                  </w:r>
                                </w:p>
                              </w:tc>
                            </w:tr>
                          </w:tbl>
                          <w:p w14:paraId="04A67F7F" w14:textId="77777777" w:rsidR="0073683F" w:rsidRPr="00C04B92" w:rsidRDefault="0073683F" w:rsidP="00AC15C8">
                            <w:pPr>
                              <w:rPr>
                                <w:sz w:val="18"/>
                                <w:szCs w:val="18"/>
                              </w:rPr>
                            </w:pPr>
                          </w:p>
                          <w:p w14:paraId="0275CD3C" w14:textId="77777777" w:rsidR="0073683F" w:rsidRPr="00C04B92" w:rsidRDefault="0073683F" w:rsidP="00AC15C8">
                            <w:pPr>
                              <w:rPr>
                                <w:sz w:val="18"/>
                                <w:szCs w:val="18"/>
                              </w:rPr>
                            </w:pPr>
                          </w:p>
                          <w:tbl>
                            <w:tblPr>
                              <w:tblStyle w:val="TableGrid"/>
                              <w:tblW w:w="0" w:type="auto"/>
                              <w:tblLook w:val="04A0" w:firstRow="1" w:lastRow="0" w:firstColumn="1" w:lastColumn="0" w:noHBand="0" w:noVBand="1"/>
                            </w:tblPr>
                            <w:tblGrid>
                              <w:gridCol w:w="1692"/>
                              <w:gridCol w:w="1737"/>
                              <w:gridCol w:w="1737"/>
                              <w:gridCol w:w="1561"/>
                            </w:tblGrid>
                            <w:tr w:rsidR="0073683F" w:rsidRPr="00C04B92" w14:paraId="020D4884" w14:textId="77777777">
                              <w:tc>
                                <w:tcPr>
                                  <w:tcW w:w="8856" w:type="dxa"/>
                                  <w:gridSpan w:val="4"/>
                                </w:tcPr>
                                <w:p w14:paraId="7C4F1CB5" w14:textId="77777777" w:rsidR="0073683F" w:rsidRPr="00C04B92" w:rsidRDefault="0073683F" w:rsidP="00C04B92">
                                  <w:pPr>
                                    <w:tabs>
                                      <w:tab w:val="left" w:pos="373"/>
                                      <w:tab w:val="center" w:pos="4320"/>
                                    </w:tabs>
                                    <w:jc w:val="center"/>
                                    <w:rPr>
                                      <w:b/>
                                      <w:i/>
                                      <w:iCs/>
                                      <w:color w:val="404040" w:themeColor="text1" w:themeTint="BF"/>
                                      <w:sz w:val="18"/>
                                      <w:szCs w:val="18"/>
                                    </w:rPr>
                                  </w:pPr>
                                  <w:r w:rsidRPr="00C04B92">
                                    <w:rPr>
                                      <w:b/>
                                      <w:sz w:val="18"/>
                                      <w:szCs w:val="18"/>
                                    </w:rPr>
                                    <w:t>Precinct 3</w:t>
                                  </w:r>
                                </w:p>
                              </w:tc>
                            </w:tr>
                            <w:tr w:rsidR="0073683F" w:rsidRPr="00C04B92" w14:paraId="0BEC6FD8" w14:textId="77777777">
                              <w:tc>
                                <w:tcPr>
                                  <w:tcW w:w="2214" w:type="dxa"/>
                                </w:tcPr>
                                <w:p w14:paraId="52A3A4A0" w14:textId="77777777" w:rsidR="0073683F" w:rsidRPr="00C04B92" w:rsidRDefault="0073683F" w:rsidP="00C04B92">
                                  <w:pPr>
                                    <w:rPr>
                                      <w:sz w:val="18"/>
                                      <w:szCs w:val="18"/>
                                    </w:rPr>
                                  </w:pPr>
                                </w:p>
                              </w:tc>
                              <w:tc>
                                <w:tcPr>
                                  <w:tcW w:w="2214" w:type="dxa"/>
                                </w:tcPr>
                                <w:p w14:paraId="6AEF8290" w14:textId="77777777" w:rsidR="0073683F" w:rsidRPr="00C04B92" w:rsidRDefault="0073683F" w:rsidP="00C04B92">
                                  <w:pPr>
                                    <w:jc w:val="center"/>
                                    <w:rPr>
                                      <w:b/>
                                      <w:sz w:val="18"/>
                                      <w:szCs w:val="18"/>
                                    </w:rPr>
                                  </w:pPr>
                                  <w:r w:rsidRPr="00C04B92">
                                    <w:rPr>
                                      <w:b/>
                                      <w:sz w:val="18"/>
                                      <w:szCs w:val="18"/>
                                    </w:rPr>
                                    <w:t>Candidate A Votes</w:t>
                                  </w:r>
                                </w:p>
                              </w:tc>
                              <w:tc>
                                <w:tcPr>
                                  <w:tcW w:w="2214" w:type="dxa"/>
                                </w:tcPr>
                                <w:p w14:paraId="0170C980" w14:textId="77777777" w:rsidR="0073683F" w:rsidRPr="00C04B92" w:rsidRDefault="0073683F" w:rsidP="00C04B92">
                                  <w:pPr>
                                    <w:jc w:val="center"/>
                                    <w:rPr>
                                      <w:b/>
                                      <w:sz w:val="18"/>
                                      <w:szCs w:val="18"/>
                                    </w:rPr>
                                  </w:pPr>
                                  <w:r w:rsidRPr="00C04B92">
                                    <w:rPr>
                                      <w:b/>
                                      <w:sz w:val="18"/>
                                      <w:szCs w:val="18"/>
                                    </w:rPr>
                                    <w:t>Candidate B Votes</w:t>
                                  </w:r>
                                </w:p>
                              </w:tc>
                              <w:tc>
                                <w:tcPr>
                                  <w:tcW w:w="2214" w:type="dxa"/>
                                </w:tcPr>
                                <w:p w14:paraId="5EEED84A" w14:textId="77777777" w:rsidR="0073683F" w:rsidRPr="00C04B92" w:rsidRDefault="0073683F" w:rsidP="00C04B92">
                                  <w:pPr>
                                    <w:rPr>
                                      <w:sz w:val="18"/>
                                      <w:szCs w:val="18"/>
                                    </w:rPr>
                                  </w:pPr>
                                </w:p>
                              </w:tc>
                            </w:tr>
                            <w:tr w:rsidR="0073683F" w:rsidRPr="00C04B92" w14:paraId="7EF24FD7" w14:textId="77777777">
                              <w:tc>
                                <w:tcPr>
                                  <w:tcW w:w="2214" w:type="dxa"/>
                                </w:tcPr>
                                <w:p w14:paraId="088B7210" w14:textId="77777777" w:rsidR="0073683F" w:rsidRPr="00C04B92" w:rsidRDefault="0073683F" w:rsidP="00C04B92">
                                  <w:pPr>
                                    <w:jc w:val="right"/>
                                    <w:rPr>
                                      <w:b/>
                                      <w:sz w:val="18"/>
                                      <w:szCs w:val="18"/>
                                    </w:rPr>
                                  </w:pPr>
                                  <w:r w:rsidRPr="00C04B92">
                                    <w:rPr>
                                      <w:b/>
                                      <w:sz w:val="18"/>
                                      <w:szCs w:val="18"/>
                                    </w:rPr>
                                    <w:t>Minority Voters</w:t>
                                  </w:r>
                                </w:p>
                              </w:tc>
                              <w:tc>
                                <w:tcPr>
                                  <w:tcW w:w="2214" w:type="dxa"/>
                                </w:tcPr>
                                <w:p w14:paraId="68A372F4" w14:textId="77777777" w:rsidR="0073683F" w:rsidRPr="00C04B92" w:rsidRDefault="0073683F" w:rsidP="00C04B92">
                                  <w:pPr>
                                    <w:jc w:val="center"/>
                                    <w:rPr>
                                      <w:sz w:val="18"/>
                                      <w:szCs w:val="18"/>
                                    </w:rPr>
                                  </w:pPr>
                                  <w:r w:rsidRPr="00C04B92">
                                    <w:rPr>
                                      <w:sz w:val="18"/>
                                      <w:szCs w:val="18"/>
                                    </w:rPr>
                                    <w:t>[0, 50]</w:t>
                                  </w:r>
                                </w:p>
                              </w:tc>
                              <w:tc>
                                <w:tcPr>
                                  <w:tcW w:w="2214" w:type="dxa"/>
                                </w:tcPr>
                                <w:p w14:paraId="617DDBBF" w14:textId="77777777" w:rsidR="0073683F" w:rsidRPr="00C04B92" w:rsidRDefault="0073683F" w:rsidP="00C04B92">
                                  <w:pPr>
                                    <w:jc w:val="center"/>
                                    <w:rPr>
                                      <w:sz w:val="18"/>
                                      <w:szCs w:val="18"/>
                                    </w:rPr>
                                  </w:pPr>
                                  <w:r w:rsidRPr="00C04B92">
                                    <w:rPr>
                                      <w:sz w:val="18"/>
                                      <w:szCs w:val="18"/>
                                    </w:rPr>
                                    <w:t>[0, 50]</w:t>
                                  </w:r>
                                </w:p>
                              </w:tc>
                              <w:tc>
                                <w:tcPr>
                                  <w:tcW w:w="2214" w:type="dxa"/>
                                </w:tcPr>
                                <w:p w14:paraId="346417D0" w14:textId="77777777" w:rsidR="0073683F" w:rsidRPr="00C04B92" w:rsidRDefault="0073683F" w:rsidP="00C04B92">
                                  <w:pPr>
                                    <w:jc w:val="right"/>
                                    <w:rPr>
                                      <w:b/>
                                      <w:sz w:val="18"/>
                                      <w:szCs w:val="18"/>
                                    </w:rPr>
                                  </w:pPr>
                                  <w:r w:rsidRPr="00C04B92">
                                    <w:rPr>
                                      <w:b/>
                                      <w:sz w:val="18"/>
                                      <w:szCs w:val="18"/>
                                    </w:rPr>
                                    <w:t>50</w:t>
                                  </w:r>
                                </w:p>
                              </w:tc>
                            </w:tr>
                            <w:tr w:rsidR="0073683F" w:rsidRPr="00C04B92" w14:paraId="1291663E" w14:textId="77777777">
                              <w:tc>
                                <w:tcPr>
                                  <w:tcW w:w="2214" w:type="dxa"/>
                                </w:tcPr>
                                <w:p w14:paraId="30EDDDAC" w14:textId="77777777" w:rsidR="0073683F" w:rsidRPr="00C04B92" w:rsidRDefault="0073683F" w:rsidP="00C04B92">
                                  <w:pPr>
                                    <w:jc w:val="right"/>
                                    <w:rPr>
                                      <w:b/>
                                      <w:sz w:val="18"/>
                                      <w:szCs w:val="18"/>
                                    </w:rPr>
                                  </w:pPr>
                                  <w:r w:rsidRPr="00C04B92">
                                    <w:rPr>
                                      <w:b/>
                                      <w:sz w:val="18"/>
                                      <w:szCs w:val="18"/>
                                    </w:rPr>
                                    <w:t>White Voters</w:t>
                                  </w:r>
                                </w:p>
                              </w:tc>
                              <w:tc>
                                <w:tcPr>
                                  <w:tcW w:w="2214" w:type="dxa"/>
                                </w:tcPr>
                                <w:p w14:paraId="305DDEFC" w14:textId="77777777" w:rsidR="0073683F" w:rsidRPr="00C04B92" w:rsidRDefault="0073683F" w:rsidP="00C04B92">
                                  <w:pPr>
                                    <w:jc w:val="center"/>
                                    <w:rPr>
                                      <w:sz w:val="18"/>
                                      <w:szCs w:val="18"/>
                                    </w:rPr>
                                  </w:pPr>
                                  <w:r w:rsidRPr="00C04B92">
                                    <w:rPr>
                                      <w:sz w:val="18"/>
                                      <w:szCs w:val="18"/>
                                    </w:rPr>
                                    <w:t>[200, 250]</w:t>
                                  </w:r>
                                </w:p>
                              </w:tc>
                              <w:tc>
                                <w:tcPr>
                                  <w:tcW w:w="2214" w:type="dxa"/>
                                </w:tcPr>
                                <w:p w14:paraId="1C4038AC" w14:textId="77777777" w:rsidR="0073683F" w:rsidRPr="00C04B92" w:rsidRDefault="0073683F" w:rsidP="00C04B92">
                                  <w:pPr>
                                    <w:jc w:val="center"/>
                                    <w:rPr>
                                      <w:sz w:val="18"/>
                                      <w:szCs w:val="18"/>
                                    </w:rPr>
                                  </w:pPr>
                                  <w:r w:rsidRPr="00C04B92">
                                    <w:rPr>
                                      <w:sz w:val="18"/>
                                      <w:szCs w:val="18"/>
                                    </w:rPr>
                                    <w:t>[700, 750]</w:t>
                                  </w:r>
                                </w:p>
                              </w:tc>
                              <w:tc>
                                <w:tcPr>
                                  <w:tcW w:w="2214" w:type="dxa"/>
                                </w:tcPr>
                                <w:p w14:paraId="66CAF121" w14:textId="77777777" w:rsidR="0073683F" w:rsidRPr="00C04B92" w:rsidRDefault="0073683F" w:rsidP="00C04B92">
                                  <w:pPr>
                                    <w:jc w:val="right"/>
                                    <w:rPr>
                                      <w:b/>
                                      <w:sz w:val="18"/>
                                      <w:szCs w:val="18"/>
                                    </w:rPr>
                                  </w:pPr>
                                  <w:r w:rsidRPr="00C04B92">
                                    <w:rPr>
                                      <w:b/>
                                      <w:sz w:val="18"/>
                                      <w:szCs w:val="18"/>
                                    </w:rPr>
                                    <w:t>950</w:t>
                                  </w:r>
                                </w:p>
                              </w:tc>
                            </w:tr>
                            <w:tr w:rsidR="0073683F" w:rsidRPr="00C04B92" w14:paraId="1EBFA987" w14:textId="77777777">
                              <w:tc>
                                <w:tcPr>
                                  <w:tcW w:w="2214" w:type="dxa"/>
                                </w:tcPr>
                                <w:p w14:paraId="6F0C1789" w14:textId="77777777" w:rsidR="0073683F" w:rsidRPr="00C04B92" w:rsidRDefault="0073683F" w:rsidP="00C04B92">
                                  <w:pPr>
                                    <w:rPr>
                                      <w:sz w:val="18"/>
                                      <w:szCs w:val="18"/>
                                    </w:rPr>
                                  </w:pPr>
                                </w:p>
                              </w:tc>
                              <w:tc>
                                <w:tcPr>
                                  <w:tcW w:w="2214" w:type="dxa"/>
                                </w:tcPr>
                                <w:p w14:paraId="3DEFD9C2" w14:textId="77777777" w:rsidR="0073683F" w:rsidRPr="00C04B92" w:rsidRDefault="0073683F" w:rsidP="00C04B92">
                                  <w:pPr>
                                    <w:jc w:val="center"/>
                                    <w:rPr>
                                      <w:b/>
                                      <w:sz w:val="18"/>
                                      <w:szCs w:val="18"/>
                                    </w:rPr>
                                  </w:pPr>
                                  <w:r w:rsidRPr="00C04B92">
                                    <w:rPr>
                                      <w:b/>
                                      <w:sz w:val="18"/>
                                      <w:szCs w:val="18"/>
                                    </w:rPr>
                                    <w:t>250</w:t>
                                  </w:r>
                                </w:p>
                              </w:tc>
                              <w:tc>
                                <w:tcPr>
                                  <w:tcW w:w="2214" w:type="dxa"/>
                                </w:tcPr>
                                <w:p w14:paraId="3581AC09" w14:textId="77777777" w:rsidR="0073683F" w:rsidRPr="00C04B92" w:rsidRDefault="0073683F" w:rsidP="00C04B92">
                                  <w:pPr>
                                    <w:jc w:val="center"/>
                                    <w:rPr>
                                      <w:b/>
                                      <w:sz w:val="18"/>
                                      <w:szCs w:val="18"/>
                                    </w:rPr>
                                  </w:pPr>
                                  <w:r w:rsidRPr="00C04B92">
                                    <w:rPr>
                                      <w:b/>
                                      <w:sz w:val="18"/>
                                      <w:szCs w:val="18"/>
                                    </w:rPr>
                                    <w:t>750</w:t>
                                  </w:r>
                                </w:p>
                              </w:tc>
                              <w:tc>
                                <w:tcPr>
                                  <w:tcW w:w="2214" w:type="dxa"/>
                                </w:tcPr>
                                <w:p w14:paraId="4AB1B6D3" w14:textId="77777777" w:rsidR="0073683F" w:rsidRPr="00C04B92" w:rsidRDefault="0073683F" w:rsidP="00C04B92">
                                  <w:pPr>
                                    <w:keepNext/>
                                    <w:jc w:val="right"/>
                                    <w:rPr>
                                      <w:b/>
                                      <w:sz w:val="18"/>
                                      <w:szCs w:val="18"/>
                                    </w:rPr>
                                  </w:pPr>
                                  <w:r w:rsidRPr="00C04B92">
                                    <w:rPr>
                                      <w:b/>
                                      <w:sz w:val="18"/>
                                      <w:szCs w:val="18"/>
                                    </w:rPr>
                                    <w:t>1000</w:t>
                                  </w:r>
                                </w:p>
                              </w:tc>
                            </w:tr>
                          </w:tbl>
                          <w:p w14:paraId="39D75099" w14:textId="77777777" w:rsidR="0073683F" w:rsidRDefault="0073683F" w:rsidP="00AC15C8">
                            <w:pPr>
                              <w:pStyle w:val="Caption"/>
                            </w:pPr>
                          </w:p>
                          <w:p w14:paraId="143BCC09" w14:textId="77777777" w:rsidR="0073683F" w:rsidRDefault="0073683F" w:rsidP="00AC15C8">
                            <w:pPr>
                              <w:pStyle w:val="Caption"/>
                            </w:pPr>
                            <w:proofErr w:type="gramStart"/>
                            <w:r>
                              <w:t xml:space="preserve">Table </w:t>
                            </w:r>
                            <w:r w:rsidR="00EA2D07">
                              <w:fldChar w:fldCharType="begin"/>
                            </w:r>
                            <w:r w:rsidR="00EA2D07">
                              <w:instrText xml:space="preserve"> SEQ Table \* ARABIC </w:instrText>
                            </w:r>
                            <w:r w:rsidR="00EA2D07">
                              <w:fldChar w:fldCharType="separate"/>
                            </w:r>
                            <w:r>
                              <w:rPr>
                                <w:noProof/>
                              </w:rPr>
                              <w:t>2</w:t>
                            </w:r>
                            <w:r w:rsidR="00EA2D07">
                              <w:rPr>
                                <w:noProof/>
                              </w:rPr>
                              <w:fldChar w:fldCharType="end"/>
                            </w:r>
                            <w:r>
                              <w:rPr>
                                <w:noProof/>
                              </w:rPr>
                              <w:t>.</w:t>
                            </w:r>
                            <w:proofErr w:type="gramEnd"/>
                            <w:r>
                              <w:t xml:space="preserve"> </w:t>
                            </w:r>
                            <w:proofErr w:type="gramStart"/>
                            <w:r w:rsidRPr="00846E22">
                              <w:rPr>
                                <w:b w:val="0"/>
                              </w:rPr>
                              <w:t>Logical Bounds on Internal Cells of Voting Behavior by Race of Voter for Hypothetical Aggregate Data 3 Precinct Example.</w:t>
                            </w:r>
                            <w:proofErr w:type="gramEnd"/>
                          </w:p>
                          <w:p w14:paraId="550F2F90" w14:textId="77777777" w:rsidR="0073683F" w:rsidRDefault="0073683F" w:rsidP="00AC15C8">
                            <w:pPr>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left:0;text-align:left;margin-left:0;margin-top:25.85pt;width:342pt;height:33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" fillcolor="white [3201]" stroked="f" strokeweight="2pt">
                <v:path arrowok="t"/>
                <v:textbox>
                  <w:txbxContent>
                    <w:tbl>
                      <w:tblPr>
                        <w:tblStyle w:val="TableGrid"/>
                        <w:tblW w:w="0" w:type="auto"/>
                        <w:tblLook w:val="04A0" w:firstRow="1" w:lastRow="0" w:firstColumn="1" w:lastColumn="0" w:noHBand="0" w:noVBand="1"/>
                      </w:tblPr>
                      <w:tblGrid>
                        <w:gridCol w:w="1692"/>
                        <w:gridCol w:w="1737"/>
                        <w:gridCol w:w="1737"/>
                        <w:gridCol w:w="1561"/>
                      </w:tblGrid>
                      <w:tr w:rsidR="0073683F" w:rsidRPr="00C04B92" w14:paraId="1F77C8EF" w14:textId="77777777">
                        <w:tc>
                          <w:tcPr>
                            <w:tcW w:w="8856" w:type="dxa"/>
                            <w:gridSpan w:val="4"/>
                          </w:tcPr>
                          <w:p w14:paraId="3EE2D7A6" w14:textId="77777777" w:rsidR="0073683F" w:rsidRPr="00C04B92" w:rsidRDefault="0073683F" w:rsidP="00C04B92">
                            <w:pPr>
                              <w:tabs>
                                <w:tab w:val="left" w:pos="373"/>
                                <w:tab w:val="center" w:pos="4320"/>
                              </w:tabs>
                              <w:jc w:val="center"/>
                              <w:rPr>
                                <w:b/>
                                <w:i/>
                                <w:iCs/>
                                <w:color w:val="404040" w:themeColor="text1" w:themeTint="BF"/>
                                <w:sz w:val="18"/>
                                <w:szCs w:val="18"/>
                              </w:rPr>
                            </w:pPr>
                            <w:r w:rsidRPr="00C04B92">
                              <w:rPr>
                                <w:b/>
                                <w:sz w:val="18"/>
                                <w:szCs w:val="18"/>
                              </w:rPr>
                              <w:t>Precinct 1</w:t>
                            </w:r>
                          </w:p>
                        </w:tc>
                      </w:tr>
                      <w:tr w:rsidR="0073683F" w:rsidRPr="00C04B92" w14:paraId="2ADCDA83" w14:textId="77777777">
                        <w:tc>
                          <w:tcPr>
                            <w:tcW w:w="2214" w:type="dxa"/>
                          </w:tcPr>
                          <w:p w14:paraId="51643331" w14:textId="77777777" w:rsidR="0073683F" w:rsidRPr="00C04B92" w:rsidRDefault="0073683F" w:rsidP="00C04B92">
                            <w:pPr>
                              <w:rPr>
                                <w:sz w:val="18"/>
                                <w:szCs w:val="18"/>
                              </w:rPr>
                            </w:pPr>
                          </w:p>
                        </w:tc>
                        <w:tc>
                          <w:tcPr>
                            <w:tcW w:w="2214" w:type="dxa"/>
                          </w:tcPr>
                          <w:p w14:paraId="0C0CCBC0" w14:textId="77777777" w:rsidR="0073683F" w:rsidRPr="00C04B92" w:rsidRDefault="0073683F" w:rsidP="00C04B92">
                            <w:pPr>
                              <w:jc w:val="center"/>
                              <w:rPr>
                                <w:b/>
                                <w:sz w:val="18"/>
                                <w:szCs w:val="18"/>
                              </w:rPr>
                            </w:pPr>
                            <w:r w:rsidRPr="00C04B92">
                              <w:rPr>
                                <w:b/>
                                <w:sz w:val="18"/>
                                <w:szCs w:val="18"/>
                              </w:rPr>
                              <w:t>Candidate A Votes</w:t>
                            </w:r>
                          </w:p>
                        </w:tc>
                        <w:tc>
                          <w:tcPr>
                            <w:tcW w:w="2214" w:type="dxa"/>
                          </w:tcPr>
                          <w:p w14:paraId="61F13C45" w14:textId="77777777" w:rsidR="0073683F" w:rsidRPr="00C04B92" w:rsidRDefault="0073683F" w:rsidP="00C04B92">
                            <w:pPr>
                              <w:jc w:val="center"/>
                              <w:rPr>
                                <w:b/>
                                <w:sz w:val="18"/>
                                <w:szCs w:val="18"/>
                              </w:rPr>
                            </w:pPr>
                            <w:r w:rsidRPr="00C04B92">
                              <w:rPr>
                                <w:b/>
                                <w:sz w:val="18"/>
                                <w:szCs w:val="18"/>
                              </w:rPr>
                              <w:t>Candidate B Votes</w:t>
                            </w:r>
                          </w:p>
                        </w:tc>
                        <w:tc>
                          <w:tcPr>
                            <w:tcW w:w="2214" w:type="dxa"/>
                          </w:tcPr>
                          <w:p w14:paraId="7EA213C1" w14:textId="77777777" w:rsidR="0073683F" w:rsidRPr="00C04B92" w:rsidRDefault="0073683F" w:rsidP="00C04B92">
                            <w:pPr>
                              <w:rPr>
                                <w:sz w:val="18"/>
                                <w:szCs w:val="18"/>
                              </w:rPr>
                            </w:pPr>
                          </w:p>
                        </w:tc>
                      </w:tr>
                      <w:tr w:rsidR="0073683F" w:rsidRPr="00C04B92" w14:paraId="728FD529" w14:textId="77777777">
                        <w:tc>
                          <w:tcPr>
                            <w:tcW w:w="2214" w:type="dxa"/>
                          </w:tcPr>
                          <w:p w14:paraId="75B78FC1" w14:textId="77777777" w:rsidR="0073683F" w:rsidRPr="00C04B92" w:rsidRDefault="0073683F" w:rsidP="00C04B92">
                            <w:pPr>
                              <w:jc w:val="right"/>
                              <w:rPr>
                                <w:b/>
                                <w:sz w:val="18"/>
                                <w:szCs w:val="18"/>
                              </w:rPr>
                            </w:pPr>
                            <w:r w:rsidRPr="00C04B92">
                              <w:rPr>
                                <w:b/>
                                <w:sz w:val="18"/>
                                <w:szCs w:val="18"/>
                              </w:rPr>
                              <w:t>Minority Voters</w:t>
                            </w:r>
                          </w:p>
                        </w:tc>
                        <w:tc>
                          <w:tcPr>
                            <w:tcW w:w="2214" w:type="dxa"/>
                          </w:tcPr>
                          <w:p w14:paraId="1E12D9D9" w14:textId="77777777" w:rsidR="0073683F" w:rsidRPr="00C04B92" w:rsidRDefault="0073683F" w:rsidP="00C04B92">
                            <w:pPr>
                              <w:jc w:val="center"/>
                              <w:rPr>
                                <w:sz w:val="18"/>
                                <w:szCs w:val="18"/>
                              </w:rPr>
                            </w:pPr>
                            <w:r w:rsidRPr="00C04B92">
                              <w:rPr>
                                <w:sz w:val="18"/>
                                <w:szCs w:val="18"/>
                              </w:rPr>
                              <w:t>[750, 850]</w:t>
                            </w:r>
                          </w:p>
                        </w:tc>
                        <w:tc>
                          <w:tcPr>
                            <w:tcW w:w="2214" w:type="dxa"/>
                          </w:tcPr>
                          <w:p w14:paraId="543C21B0" w14:textId="77777777" w:rsidR="0073683F" w:rsidRPr="00C04B92" w:rsidRDefault="0073683F" w:rsidP="00C04B92">
                            <w:pPr>
                              <w:jc w:val="center"/>
                              <w:rPr>
                                <w:sz w:val="18"/>
                                <w:szCs w:val="18"/>
                              </w:rPr>
                            </w:pPr>
                            <w:r w:rsidRPr="00C04B92">
                              <w:rPr>
                                <w:sz w:val="18"/>
                                <w:szCs w:val="18"/>
                              </w:rPr>
                              <w:t>[50, 150]</w:t>
                            </w:r>
                          </w:p>
                        </w:tc>
                        <w:tc>
                          <w:tcPr>
                            <w:tcW w:w="2214" w:type="dxa"/>
                          </w:tcPr>
                          <w:p w14:paraId="21E53E32" w14:textId="77777777" w:rsidR="0073683F" w:rsidRPr="00C04B92" w:rsidRDefault="0073683F" w:rsidP="00C04B92">
                            <w:pPr>
                              <w:jc w:val="right"/>
                              <w:rPr>
                                <w:b/>
                                <w:sz w:val="18"/>
                                <w:szCs w:val="18"/>
                              </w:rPr>
                            </w:pPr>
                            <w:r w:rsidRPr="00C04B92">
                              <w:rPr>
                                <w:b/>
                                <w:sz w:val="18"/>
                                <w:szCs w:val="18"/>
                              </w:rPr>
                              <w:t>900</w:t>
                            </w:r>
                          </w:p>
                        </w:tc>
                      </w:tr>
                      <w:tr w:rsidR="0073683F" w:rsidRPr="00C04B92" w14:paraId="5A20610B" w14:textId="77777777">
                        <w:tc>
                          <w:tcPr>
                            <w:tcW w:w="2214" w:type="dxa"/>
                          </w:tcPr>
                          <w:p w14:paraId="12F16D4C" w14:textId="77777777" w:rsidR="0073683F" w:rsidRPr="00C04B92" w:rsidRDefault="0073683F" w:rsidP="00C04B92">
                            <w:pPr>
                              <w:jc w:val="right"/>
                              <w:rPr>
                                <w:b/>
                                <w:sz w:val="18"/>
                                <w:szCs w:val="18"/>
                              </w:rPr>
                            </w:pPr>
                            <w:r w:rsidRPr="00C04B92">
                              <w:rPr>
                                <w:b/>
                                <w:sz w:val="18"/>
                                <w:szCs w:val="18"/>
                              </w:rPr>
                              <w:t>White Voters</w:t>
                            </w:r>
                          </w:p>
                        </w:tc>
                        <w:tc>
                          <w:tcPr>
                            <w:tcW w:w="2214" w:type="dxa"/>
                          </w:tcPr>
                          <w:p w14:paraId="52FAC98F" w14:textId="77777777" w:rsidR="0073683F" w:rsidRPr="00C04B92" w:rsidRDefault="0073683F" w:rsidP="00C04B92">
                            <w:pPr>
                              <w:jc w:val="center"/>
                              <w:rPr>
                                <w:sz w:val="18"/>
                                <w:szCs w:val="18"/>
                              </w:rPr>
                            </w:pPr>
                            <w:r w:rsidRPr="00C04B92">
                              <w:rPr>
                                <w:sz w:val="18"/>
                                <w:szCs w:val="18"/>
                              </w:rPr>
                              <w:t>[0, 100]</w:t>
                            </w:r>
                          </w:p>
                        </w:tc>
                        <w:tc>
                          <w:tcPr>
                            <w:tcW w:w="2214" w:type="dxa"/>
                          </w:tcPr>
                          <w:p w14:paraId="7A1361B1" w14:textId="77777777" w:rsidR="0073683F" w:rsidRPr="00C04B92" w:rsidRDefault="0073683F" w:rsidP="00C04B92">
                            <w:pPr>
                              <w:jc w:val="center"/>
                              <w:rPr>
                                <w:sz w:val="18"/>
                                <w:szCs w:val="18"/>
                              </w:rPr>
                            </w:pPr>
                            <w:r w:rsidRPr="00C04B92">
                              <w:rPr>
                                <w:sz w:val="18"/>
                                <w:szCs w:val="18"/>
                              </w:rPr>
                              <w:t>[0, 100]</w:t>
                            </w:r>
                          </w:p>
                        </w:tc>
                        <w:tc>
                          <w:tcPr>
                            <w:tcW w:w="2214" w:type="dxa"/>
                          </w:tcPr>
                          <w:p w14:paraId="5497AEF9" w14:textId="77777777" w:rsidR="0073683F" w:rsidRPr="00C04B92" w:rsidRDefault="0073683F" w:rsidP="00C04B92">
                            <w:pPr>
                              <w:jc w:val="right"/>
                              <w:rPr>
                                <w:b/>
                                <w:sz w:val="18"/>
                                <w:szCs w:val="18"/>
                              </w:rPr>
                            </w:pPr>
                            <w:r w:rsidRPr="00C04B92">
                              <w:rPr>
                                <w:b/>
                                <w:sz w:val="18"/>
                                <w:szCs w:val="18"/>
                              </w:rPr>
                              <w:t>100</w:t>
                            </w:r>
                          </w:p>
                        </w:tc>
                      </w:tr>
                      <w:tr w:rsidR="0073683F" w:rsidRPr="00C04B92" w14:paraId="27B38881" w14:textId="77777777">
                        <w:tc>
                          <w:tcPr>
                            <w:tcW w:w="2214" w:type="dxa"/>
                          </w:tcPr>
                          <w:p w14:paraId="2737D3FD" w14:textId="77777777" w:rsidR="0073683F" w:rsidRPr="00C04B92" w:rsidRDefault="0073683F" w:rsidP="00C04B92">
                            <w:pPr>
                              <w:rPr>
                                <w:sz w:val="18"/>
                                <w:szCs w:val="18"/>
                              </w:rPr>
                            </w:pPr>
                          </w:p>
                        </w:tc>
                        <w:tc>
                          <w:tcPr>
                            <w:tcW w:w="2214" w:type="dxa"/>
                          </w:tcPr>
                          <w:p w14:paraId="23CC6774" w14:textId="77777777" w:rsidR="0073683F" w:rsidRPr="00C04B92" w:rsidRDefault="0073683F" w:rsidP="00C04B92">
                            <w:pPr>
                              <w:jc w:val="center"/>
                              <w:rPr>
                                <w:b/>
                                <w:sz w:val="18"/>
                                <w:szCs w:val="18"/>
                              </w:rPr>
                            </w:pPr>
                            <w:r w:rsidRPr="00C04B92">
                              <w:rPr>
                                <w:b/>
                                <w:sz w:val="18"/>
                                <w:szCs w:val="18"/>
                              </w:rPr>
                              <w:t>850</w:t>
                            </w:r>
                          </w:p>
                        </w:tc>
                        <w:tc>
                          <w:tcPr>
                            <w:tcW w:w="2214" w:type="dxa"/>
                          </w:tcPr>
                          <w:p w14:paraId="73A99F1C" w14:textId="77777777" w:rsidR="0073683F" w:rsidRPr="00C04B92" w:rsidRDefault="0073683F" w:rsidP="00C04B92">
                            <w:pPr>
                              <w:jc w:val="center"/>
                              <w:rPr>
                                <w:b/>
                                <w:sz w:val="18"/>
                                <w:szCs w:val="18"/>
                              </w:rPr>
                            </w:pPr>
                            <w:r w:rsidRPr="00C04B92">
                              <w:rPr>
                                <w:b/>
                                <w:sz w:val="18"/>
                                <w:szCs w:val="18"/>
                              </w:rPr>
                              <w:t>150</w:t>
                            </w:r>
                          </w:p>
                        </w:tc>
                        <w:tc>
                          <w:tcPr>
                            <w:tcW w:w="2214" w:type="dxa"/>
                          </w:tcPr>
                          <w:p w14:paraId="4D49EA6F" w14:textId="77777777" w:rsidR="0073683F" w:rsidRPr="00C04B92" w:rsidRDefault="0073683F" w:rsidP="00C04B92">
                            <w:pPr>
                              <w:jc w:val="right"/>
                              <w:rPr>
                                <w:b/>
                                <w:sz w:val="18"/>
                                <w:szCs w:val="18"/>
                              </w:rPr>
                            </w:pPr>
                            <w:r w:rsidRPr="00C04B92">
                              <w:rPr>
                                <w:b/>
                                <w:sz w:val="18"/>
                                <w:szCs w:val="18"/>
                              </w:rPr>
                              <w:t>1000</w:t>
                            </w:r>
                          </w:p>
                        </w:tc>
                      </w:tr>
                    </w:tbl>
                    <w:p w14:paraId="2D889116" w14:textId="77777777" w:rsidR="0073683F" w:rsidRPr="00C04B92" w:rsidRDefault="0073683F" w:rsidP="00AC15C8">
                      <w:pPr>
                        <w:rPr>
                          <w:sz w:val="18"/>
                          <w:szCs w:val="18"/>
                        </w:rPr>
                      </w:pPr>
                    </w:p>
                    <w:p w14:paraId="6B32B2C2" w14:textId="77777777" w:rsidR="0073683F" w:rsidRPr="00C04B92" w:rsidRDefault="0073683F" w:rsidP="00AC15C8">
                      <w:pPr>
                        <w:rPr>
                          <w:sz w:val="18"/>
                          <w:szCs w:val="18"/>
                        </w:rPr>
                      </w:pPr>
                    </w:p>
                    <w:tbl>
                      <w:tblPr>
                        <w:tblStyle w:val="TableGrid"/>
                        <w:tblW w:w="0" w:type="auto"/>
                        <w:tblLook w:val="04A0" w:firstRow="1" w:lastRow="0" w:firstColumn="1" w:lastColumn="0" w:noHBand="0" w:noVBand="1"/>
                      </w:tblPr>
                      <w:tblGrid>
                        <w:gridCol w:w="1692"/>
                        <w:gridCol w:w="1737"/>
                        <w:gridCol w:w="1737"/>
                        <w:gridCol w:w="1561"/>
                      </w:tblGrid>
                      <w:tr w:rsidR="0073683F" w:rsidRPr="00C04B92" w14:paraId="1E954E0F" w14:textId="77777777">
                        <w:tc>
                          <w:tcPr>
                            <w:tcW w:w="8856" w:type="dxa"/>
                            <w:gridSpan w:val="4"/>
                          </w:tcPr>
                          <w:p w14:paraId="1300BE68" w14:textId="77777777" w:rsidR="0073683F" w:rsidRPr="00C04B92" w:rsidRDefault="0073683F" w:rsidP="00C04B92">
                            <w:pPr>
                              <w:tabs>
                                <w:tab w:val="left" w:pos="373"/>
                                <w:tab w:val="center" w:pos="4320"/>
                              </w:tabs>
                              <w:jc w:val="center"/>
                              <w:rPr>
                                <w:b/>
                                <w:i/>
                                <w:iCs/>
                                <w:color w:val="404040" w:themeColor="text1" w:themeTint="BF"/>
                                <w:sz w:val="18"/>
                                <w:szCs w:val="18"/>
                              </w:rPr>
                            </w:pPr>
                            <w:r w:rsidRPr="00C04B92">
                              <w:rPr>
                                <w:b/>
                                <w:sz w:val="18"/>
                                <w:szCs w:val="18"/>
                              </w:rPr>
                              <w:t>Precinct 2</w:t>
                            </w:r>
                          </w:p>
                        </w:tc>
                      </w:tr>
                      <w:tr w:rsidR="0073683F" w:rsidRPr="00C04B92" w14:paraId="6E429E9A" w14:textId="77777777">
                        <w:tc>
                          <w:tcPr>
                            <w:tcW w:w="2214" w:type="dxa"/>
                          </w:tcPr>
                          <w:p w14:paraId="60E06AB7" w14:textId="77777777" w:rsidR="0073683F" w:rsidRPr="00C04B92" w:rsidRDefault="0073683F" w:rsidP="00C04B92">
                            <w:pPr>
                              <w:rPr>
                                <w:sz w:val="18"/>
                                <w:szCs w:val="18"/>
                              </w:rPr>
                            </w:pPr>
                          </w:p>
                        </w:tc>
                        <w:tc>
                          <w:tcPr>
                            <w:tcW w:w="2214" w:type="dxa"/>
                          </w:tcPr>
                          <w:p w14:paraId="1C6AE372" w14:textId="77777777" w:rsidR="0073683F" w:rsidRPr="00C04B92" w:rsidRDefault="0073683F" w:rsidP="00C04B92">
                            <w:pPr>
                              <w:jc w:val="center"/>
                              <w:rPr>
                                <w:b/>
                                <w:sz w:val="18"/>
                                <w:szCs w:val="18"/>
                              </w:rPr>
                            </w:pPr>
                            <w:r w:rsidRPr="00C04B92">
                              <w:rPr>
                                <w:b/>
                                <w:sz w:val="18"/>
                                <w:szCs w:val="18"/>
                              </w:rPr>
                              <w:t>Candidate A Votes</w:t>
                            </w:r>
                          </w:p>
                        </w:tc>
                        <w:tc>
                          <w:tcPr>
                            <w:tcW w:w="2214" w:type="dxa"/>
                          </w:tcPr>
                          <w:p w14:paraId="4BA454A5" w14:textId="77777777" w:rsidR="0073683F" w:rsidRPr="00C04B92" w:rsidRDefault="0073683F" w:rsidP="00C04B92">
                            <w:pPr>
                              <w:jc w:val="center"/>
                              <w:rPr>
                                <w:b/>
                                <w:sz w:val="18"/>
                                <w:szCs w:val="18"/>
                              </w:rPr>
                            </w:pPr>
                            <w:r w:rsidRPr="00C04B92">
                              <w:rPr>
                                <w:b/>
                                <w:sz w:val="18"/>
                                <w:szCs w:val="18"/>
                              </w:rPr>
                              <w:t>Candidate B Votes</w:t>
                            </w:r>
                          </w:p>
                        </w:tc>
                        <w:tc>
                          <w:tcPr>
                            <w:tcW w:w="2214" w:type="dxa"/>
                          </w:tcPr>
                          <w:p w14:paraId="7A501BAC" w14:textId="77777777" w:rsidR="0073683F" w:rsidRPr="00C04B92" w:rsidRDefault="0073683F" w:rsidP="00C04B92">
                            <w:pPr>
                              <w:rPr>
                                <w:sz w:val="18"/>
                                <w:szCs w:val="18"/>
                              </w:rPr>
                            </w:pPr>
                          </w:p>
                        </w:tc>
                      </w:tr>
                      <w:tr w:rsidR="0073683F" w:rsidRPr="00C04B92" w14:paraId="7CAAA17D" w14:textId="77777777">
                        <w:tc>
                          <w:tcPr>
                            <w:tcW w:w="2214" w:type="dxa"/>
                          </w:tcPr>
                          <w:p w14:paraId="0CCB635F" w14:textId="77777777" w:rsidR="0073683F" w:rsidRPr="00C04B92" w:rsidRDefault="0073683F" w:rsidP="00C04B92">
                            <w:pPr>
                              <w:jc w:val="right"/>
                              <w:rPr>
                                <w:b/>
                                <w:sz w:val="18"/>
                                <w:szCs w:val="18"/>
                              </w:rPr>
                            </w:pPr>
                            <w:r w:rsidRPr="00C04B92">
                              <w:rPr>
                                <w:b/>
                                <w:sz w:val="18"/>
                                <w:szCs w:val="18"/>
                              </w:rPr>
                              <w:t>Minority Voters</w:t>
                            </w:r>
                          </w:p>
                        </w:tc>
                        <w:tc>
                          <w:tcPr>
                            <w:tcW w:w="2214" w:type="dxa"/>
                          </w:tcPr>
                          <w:p w14:paraId="71AFFCDD" w14:textId="77777777" w:rsidR="0073683F" w:rsidRPr="00C04B92" w:rsidRDefault="0073683F" w:rsidP="00C04B92">
                            <w:pPr>
                              <w:jc w:val="center"/>
                              <w:rPr>
                                <w:sz w:val="18"/>
                                <w:szCs w:val="18"/>
                              </w:rPr>
                            </w:pPr>
                            <w:r w:rsidRPr="00C04B92">
                              <w:rPr>
                                <w:sz w:val="18"/>
                                <w:szCs w:val="18"/>
                              </w:rPr>
                              <w:t>[0, 400]</w:t>
                            </w:r>
                          </w:p>
                        </w:tc>
                        <w:tc>
                          <w:tcPr>
                            <w:tcW w:w="2214" w:type="dxa"/>
                          </w:tcPr>
                          <w:p w14:paraId="0784A3D3" w14:textId="77777777" w:rsidR="0073683F" w:rsidRPr="00C04B92" w:rsidRDefault="0073683F" w:rsidP="00C04B92">
                            <w:pPr>
                              <w:jc w:val="center"/>
                              <w:rPr>
                                <w:sz w:val="18"/>
                                <w:szCs w:val="18"/>
                              </w:rPr>
                            </w:pPr>
                            <w:r w:rsidRPr="00C04B92">
                              <w:rPr>
                                <w:sz w:val="18"/>
                                <w:szCs w:val="18"/>
                              </w:rPr>
                              <w:t>[0, 400]</w:t>
                            </w:r>
                          </w:p>
                        </w:tc>
                        <w:tc>
                          <w:tcPr>
                            <w:tcW w:w="2214" w:type="dxa"/>
                          </w:tcPr>
                          <w:p w14:paraId="068D7ABF" w14:textId="77777777" w:rsidR="0073683F" w:rsidRPr="00C04B92" w:rsidRDefault="0073683F" w:rsidP="00C04B92">
                            <w:pPr>
                              <w:jc w:val="right"/>
                              <w:rPr>
                                <w:b/>
                                <w:sz w:val="18"/>
                                <w:szCs w:val="18"/>
                              </w:rPr>
                            </w:pPr>
                            <w:r w:rsidRPr="00C04B92">
                              <w:rPr>
                                <w:b/>
                                <w:sz w:val="18"/>
                                <w:szCs w:val="18"/>
                              </w:rPr>
                              <w:t>400</w:t>
                            </w:r>
                          </w:p>
                        </w:tc>
                      </w:tr>
                      <w:tr w:rsidR="0073683F" w:rsidRPr="00C04B92" w14:paraId="0CF16F05" w14:textId="77777777">
                        <w:tc>
                          <w:tcPr>
                            <w:tcW w:w="2214" w:type="dxa"/>
                          </w:tcPr>
                          <w:p w14:paraId="390229C7" w14:textId="77777777" w:rsidR="0073683F" w:rsidRPr="00C04B92" w:rsidRDefault="0073683F" w:rsidP="00C04B92">
                            <w:pPr>
                              <w:jc w:val="right"/>
                              <w:rPr>
                                <w:b/>
                                <w:sz w:val="18"/>
                                <w:szCs w:val="18"/>
                              </w:rPr>
                            </w:pPr>
                            <w:r w:rsidRPr="00C04B92">
                              <w:rPr>
                                <w:b/>
                                <w:sz w:val="18"/>
                                <w:szCs w:val="18"/>
                              </w:rPr>
                              <w:t>White Voters</w:t>
                            </w:r>
                          </w:p>
                        </w:tc>
                        <w:tc>
                          <w:tcPr>
                            <w:tcW w:w="2214" w:type="dxa"/>
                          </w:tcPr>
                          <w:p w14:paraId="23098A64" w14:textId="77777777" w:rsidR="0073683F" w:rsidRPr="00C04B92" w:rsidRDefault="0073683F" w:rsidP="00C04B92">
                            <w:pPr>
                              <w:jc w:val="center"/>
                              <w:rPr>
                                <w:sz w:val="18"/>
                                <w:szCs w:val="18"/>
                              </w:rPr>
                            </w:pPr>
                            <w:r w:rsidRPr="00C04B92">
                              <w:rPr>
                                <w:sz w:val="18"/>
                                <w:szCs w:val="18"/>
                              </w:rPr>
                              <w:t>[105, 505]</w:t>
                            </w:r>
                          </w:p>
                        </w:tc>
                        <w:tc>
                          <w:tcPr>
                            <w:tcW w:w="2214" w:type="dxa"/>
                          </w:tcPr>
                          <w:p w14:paraId="400EE2AA" w14:textId="77777777" w:rsidR="0073683F" w:rsidRPr="00C04B92" w:rsidRDefault="0073683F" w:rsidP="00C04B92">
                            <w:pPr>
                              <w:jc w:val="center"/>
                              <w:rPr>
                                <w:sz w:val="18"/>
                                <w:szCs w:val="18"/>
                              </w:rPr>
                            </w:pPr>
                            <w:r w:rsidRPr="00C04B92">
                              <w:rPr>
                                <w:sz w:val="18"/>
                                <w:szCs w:val="18"/>
                              </w:rPr>
                              <w:t>[95, 495]</w:t>
                            </w:r>
                          </w:p>
                        </w:tc>
                        <w:tc>
                          <w:tcPr>
                            <w:tcW w:w="2214" w:type="dxa"/>
                          </w:tcPr>
                          <w:p w14:paraId="161A606A" w14:textId="77777777" w:rsidR="0073683F" w:rsidRPr="00C04B92" w:rsidRDefault="0073683F" w:rsidP="00C04B92">
                            <w:pPr>
                              <w:jc w:val="right"/>
                              <w:rPr>
                                <w:b/>
                                <w:sz w:val="18"/>
                                <w:szCs w:val="18"/>
                              </w:rPr>
                            </w:pPr>
                            <w:r w:rsidRPr="00C04B92">
                              <w:rPr>
                                <w:b/>
                                <w:sz w:val="18"/>
                                <w:szCs w:val="18"/>
                              </w:rPr>
                              <w:t>600</w:t>
                            </w:r>
                          </w:p>
                        </w:tc>
                      </w:tr>
                      <w:tr w:rsidR="0073683F" w:rsidRPr="00C04B92" w14:paraId="0BACF102" w14:textId="77777777">
                        <w:tc>
                          <w:tcPr>
                            <w:tcW w:w="2214" w:type="dxa"/>
                          </w:tcPr>
                          <w:p w14:paraId="253CC23F" w14:textId="77777777" w:rsidR="0073683F" w:rsidRPr="00C04B92" w:rsidRDefault="0073683F" w:rsidP="00C04B92">
                            <w:pPr>
                              <w:rPr>
                                <w:sz w:val="18"/>
                                <w:szCs w:val="18"/>
                              </w:rPr>
                            </w:pPr>
                          </w:p>
                        </w:tc>
                        <w:tc>
                          <w:tcPr>
                            <w:tcW w:w="2214" w:type="dxa"/>
                          </w:tcPr>
                          <w:p w14:paraId="26F4C3E7" w14:textId="77777777" w:rsidR="0073683F" w:rsidRPr="00C04B92" w:rsidRDefault="0073683F" w:rsidP="00C04B92">
                            <w:pPr>
                              <w:jc w:val="center"/>
                              <w:rPr>
                                <w:b/>
                                <w:sz w:val="18"/>
                                <w:szCs w:val="18"/>
                              </w:rPr>
                            </w:pPr>
                            <w:r w:rsidRPr="00C04B92">
                              <w:rPr>
                                <w:b/>
                                <w:sz w:val="18"/>
                                <w:szCs w:val="18"/>
                              </w:rPr>
                              <w:t>505</w:t>
                            </w:r>
                          </w:p>
                        </w:tc>
                        <w:tc>
                          <w:tcPr>
                            <w:tcW w:w="2214" w:type="dxa"/>
                          </w:tcPr>
                          <w:p w14:paraId="170C46AB" w14:textId="77777777" w:rsidR="0073683F" w:rsidRPr="00C04B92" w:rsidRDefault="0073683F" w:rsidP="00C04B92">
                            <w:pPr>
                              <w:jc w:val="center"/>
                              <w:rPr>
                                <w:b/>
                                <w:sz w:val="18"/>
                                <w:szCs w:val="18"/>
                              </w:rPr>
                            </w:pPr>
                            <w:r w:rsidRPr="00C04B92">
                              <w:rPr>
                                <w:b/>
                                <w:sz w:val="18"/>
                                <w:szCs w:val="18"/>
                              </w:rPr>
                              <w:t>495</w:t>
                            </w:r>
                          </w:p>
                        </w:tc>
                        <w:tc>
                          <w:tcPr>
                            <w:tcW w:w="2214" w:type="dxa"/>
                          </w:tcPr>
                          <w:p w14:paraId="4CFFC81D" w14:textId="77777777" w:rsidR="0073683F" w:rsidRPr="00C04B92" w:rsidRDefault="0073683F" w:rsidP="00C04B92">
                            <w:pPr>
                              <w:jc w:val="right"/>
                              <w:rPr>
                                <w:b/>
                                <w:sz w:val="18"/>
                                <w:szCs w:val="18"/>
                              </w:rPr>
                            </w:pPr>
                            <w:r w:rsidRPr="00C04B92">
                              <w:rPr>
                                <w:b/>
                                <w:sz w:val="18"/>
                                <w:szCs w:val="18"/>
                              </w:rPr>
                              <w:t>1000</w:t>
                            </w:r>
                          </w:p>
                        </w:tc>
                      </w:tr>
                    </w:tbl>
                    <w:p w14:paraId="04A67F7F" w14:textId="77777777" w:rsidR="0073683F" w:rsidRPr="00C04B92" w:rsidRDefault="0073683F" w:rsidP="00AC15C8">
                      <w:pPr>
                        <w:rPr>
                          <w:sz w:val="18"/>
                          <w:szCs w:val="18"/>
                        </w:rPr>
                      </w:pPr>
                    </w:p>
                    <w:p w14:paraId="0275CD3C" w14:textId="77777777" w:rsidR="0073683F" w:rsidRPr="00C04B92" w:rsidRDefault="0073683F" w:rsidP="00AC15C8">
                      <w:pPr>
                        <w:rPr>
                          <w:sz w:val="18"/>
                          <w:szCs w:val="18"/>
                        </w:rPr>
                      </w:pPr>
                    </w:p>
                    <w:tbl>
                      <w:tblPr>
                        <w:tblStyle w:val="TableGrid"/>
                        <w:tblW w:w="0" w:type="auto"/>
                        <w:tblLook w:val="04A0" w:firstRow="1" w:lastRow="0" w:firstColumn="1" w:lastColumn="0" w:noHBand="0" w:noVBand="1"/>
                      </w:tblPr>
                      <w:tblGrid>
                        <w:gridCol w:w="1692"/>
                        <w:gridCol w:w="1737"/>
                        <w:gridCol w:w="1737"/>
                        <w:gridCol w:w="1561"/>
                      </w:tblGrid>
                      <w:tr w:rsidR="0073683F" w:rsidRPr="00C04B92" w14:paraId="020D4884" w14:textId="77777777">
                        <w:tc>
                          <w:tcPr>
                            <w:tcW w:w="8856" w:type="dxa"/>
                            <w:gridSpan w:val="4"/>
                          </w:tcPr>
                          <w:p w14:paraId="7C4F1CB5" w14:textId="77777777" w:rsidR="0073683F" w:rsidRPr="00C04B92" w:rsidRDefault="0073683F" w:rsidP="00C04B92">
                            <w:pPr>
                              <w:tabs>
                                <w:tab w:val="left" w:pos="373"/>
                                <w:tab w:val="center" w:pos="4320"/>
                              </w:tabs>
                              <w:jc w:val="center"/>
                              <w:rPr>
                                <w:b/>
                                <w:i/>
                                <w:iCs/>
                                <w:color w:val="404040" w:themeColor="text1" w:themeTint="BF"/>
                                <w:sz w:val="18"/>
                                <w:szCs w:val="18"/>
                              </w:rPr>
                            </w:pPr>
                            <w:r w:rsidRPr="00C04B92">
                              <w:rPr>
                                <w:b/>
                                <w:sz w:val="18"/>
                                <w:szCs w:val="18"/>
                              </w:rPr>
                              <w:t>Precinct 3</w:t>
                            </w:r>
                          </w:p>
                        </w:tc>
                      </w:tr>
                      <w:tr w:rsidR="0073683F" w:rsidRPr="00C04B92" w14:paraId="0BEC6FD8" w14:textId="77777777">
                        <w:tc>
                          <w:tcPr>
                            <w:tcW w:w="2214" w:type="dxa"/>
                          </w:tcPr>
                          <w:p w14:paraId="52A3A4A0" w14:textId="77777777" w:rsidR="0073683F" w:rsidRPr="00C04B92" w:rsidRDefault="0073683F" w:rsidP="00C04B92">
                            <w:pPr>
                              <w:rPr>
                                <w:sz w:val="18"/>
                                <w:szCs w:val="18"/>
                              </w:rPr>
                            </w:pPr>
                          </w:p>
                        </w:tc>
                        <w:tc>
                          <w:tcPr>
                            <w:tcW w:w="2214" w:type="dxa"/>
                          </w:tcPr>
                          <w:p w14:paraId="6AEF8290" w14:textId="77777777" w:rsidR="0073683F" w:rsidRPr="00C04B92" w:rsidRDefault="0073683F" w:rsidP="00C04B92">
                            <w:pPr>
                              <w:jc w:val="center"/>
                              <w:rPr>
                                <w:b/>
                                <w:sz w:val="18"/>
                                <w:szCs w:val="18"/>
                              </w:rPr>
                            </w:pPr>
                            <w:r w:rsidRPr="00C04B92">
                              <w:rPr>
                                <w:b/>
                                <w:sz w:val="18"/>
                                <w:szCs w:val="18"/>
                              </w:rPr>
                              <w:t>Candidate A Votes</w:t>
                            </w:r>
                          </w:p>
                        </w:tc>
                        <w:tc>
                          <w:tcPr>
                            <w:tcW w:w="2214" w:type="dxa"/>
                          </w:tcPr>
                          <w:p w14:paraId="0170C980" w14:textId="77777777" w:rsidR="0073683F" w:rsidRPr="00C04B92" w:rsidRDefault="0073683F" w:rsidP="00C04B92">
                            <w:pPr>
                              <w:jc w:val="center"/>
                              <w:rPr>
                                <w:b/>
                                <w:sz w:val="18"/>
                                <w:szCs w:val="18"/>
                              </w:rPr>
                            </w:pPr>
                            <w:r w:rsidRPr="00C04B92">
                              <w:rPr>
                                <w:b/>
                                <w:sz w:val="18"/>
                                <w:szCs w:val="18"/>
                              </w:rPr>
                              <w:t>Candidate B Votes</w:t>
                            </w:r>
                          </w:p>
                        </w:tc>
                        <w:tc>
                          <w:tcPr>
                            <w:tcW w:w="2214" w:type="dxa"/>
                          </w:tcPr>
                          <w:p w14:paraId="5EEED84A" w14:textId="77777777" w:rsidR="0073683F" w:rsidRPr="00C04B92" w:rsidRDefault="0073683F" w:rsidP="00C04B92">
                            <w:pPr>
                              <w:rPr>
                                <w:sz w:val="18"/>
                                <w:szCs w:val="18"/>
                              </w:rPr>
                            </w:pPr>
                          </w:p>
                        </w:tc>
                      </w:tr>
                      <w:tr w:rsidR="0073683F" w:rsidRPr="00C04B92" w14:paraId="7EF24FD7" w14:textId="77777777">
                        <w:tc>
                          <w:tcPr>
                            <w:tcW w:w="2214" w:type="dxa"/>
                          </w:tcPr>
                          <w:p w14:paraId="088B7210" w14:textId="77777777" w:rsidR="0073683F" w:rsidRPr="00C04B92" w:rsidRDefault="0073683F" w:rsidP="00C04B92">
                            <w:pPr>
                              <w:jc w:val="right"/>
                              <w:rPr>
                                <w:b/>
                                <w:sz w:val="18"/>
                                <w:szCs w:val="18"/>
                              </w:rPr>
                            </w:pPr>
                            <w:r w:rsidRPr="00C04B92">
                              <w:rPr>
                                <w:b/>
                                <w:sz w:val="18"/>
                                <w:szCs w:val="18"/>
                              </w:rPr>
                              <w:t>Minority Voters</w:t>
                            </w:r>
                          </w:p>
                        </w:tc>
                        <w:tc>
                          <w:tcPr>
                            <w:tcW w:w="2214" w:type="dxa"/>
                          </w:tcPr>
                          <w:p w14:paraId="68A372F4" w14:textId="77777777" w:rsidR="0073683F" w:rsidRPr="00C04B92" w:rsidRDefault="0073683F" w:rsidP="00C04B92">
                            <w:pPr>
                              <w:jc w:val="center"/>
                              <w:rPr>
                                <w:sz w:val="18"/>
                                <w:szCs w:val="18"/>
                              </w:rPr>
                            </w:pPr>
                            <w:r w:rsidRPr="00C04B92">
                              <w:rPr>
                                <w:sz w:val="18"/>
                                <w:szCs w:val="18"/>
                              </w:rPr>
                              <w:t>[0, 50]</w:t>
                            </w:r>
                          </w:p>
                        </w:tc>
                        <w:tc>
                          <w:tcPr>
                            <w:tcW w:w="2214" w:type="dxa"/>
                          </w:tcPr>
                          <w:p w14:paraId="617DDBBF" w14:textId="77777777" w:rsidR="0073683F" w:rsidRPr="00C04B92" w:rsidRDefault="0073683F" w:rsidP="00C04B92">
                            <w:pPr>
                              <w:jc w:val="center"/>
                              <w:rPr>
                                <w:sz w:val="18"/>
                                <w:szCs w:val="18"/>
                              </w:rPr>
                            </w:pPr>
                            <w:r w:rsidRPr="00C04B92">
                              <w:rPr>
                                <w:sz w:val="18"/>
                                <w:szCs w:val="18"/>
                              </w:rPr>
                              <w:t>[0, 50]</w:t>
                            </w:r>
                          </w:p>
                        </w:tc>
                        <w:tc>
                          <w:tcPr>
                            <w:tcW w:w="2214" w:type="dxa"/>
                          </w:tcPr>
                          <w:p w14:paraId="346417D0" w14:textId="77777777" w:rsidR="0073683F" w:rsidRPr="00C04B92" w:rsidRDefault="0073683F" w:rsidP="00C04B92">
                            <w:pPr>
                              <w:jc w:val="right"/>
                              <w:rPr>
                                <w:b/>
                                <w:sz w:val="18"/>
                                <w:szCs w:val="18"/>
                              </w:rPr>
                            </w:pPr>
                            <w:r w:rsidRPr="00C04B92">
                              <w:rPr>
                                <w:b/>
                                <w:sz w:val="18"/>
                                <w:szCs w:val="18"/>
                              </w:rPr>
                              <w:t>50</w:t>
                            </w:r>
                          </w:p>
                        </w:tc>
                      </w:tr>
                      <w:tr w:rsidR="0073683F" w:rsidRPr="00C04B92" w14:paraId="1291663E" w14:textId="77777777">
                        <w:tc>
                          <w:tcPr>
                            <w:tcW w:w="2214" w:type="dxa"/>
                          </w:tcPr>
                          <w:p w14:paraId="30EDDDAC" w14:textId="77777777" w:rsidR="0073683F" w:rsidRPr="00C04B92" w:rsidRDefault="0073683F" w:rsidP="00C04B92">
                            <w:pPr>
                              <w:jc w:val="right"/>
                              <w:rPr>
                                <w:b/>
                                <w:sz w:val="18"/>
                                <w:szCs w:val="18"/>
                              </w:rPr>
                            </w:pPr>
                            <w:r w:rsidRPr="00C04B92">
                              <w:rPr>
                                <w:b/>
                                <w:sz w:val="18"/>
                                <w:szCs w:val="18"/>
                              </w:rPr>
                              <w:t>White Voters</w:t>
                            </w:r>
                          </w:p>
                        </w:tc>
                        <w:tc>
                          <w:tcPr>
                            <w:tcW w:w="2214" w:type="dxa"/>
                          </w:tcPr>
                          <w:p w14:paraId="305DDEFC" w14:textId="77777777" w:rsidR="0073683F" w:rsidRPr="00C04B92" w:rsidRDefault="0073683F" w:rsidP="00C04B92">
                            <w:pPr>
                              <w:jc w:val="center"/>
                              <w:rPr>
                                <w:sz w:val="18"/>
                                <w:szCs w:val="18"/>
                              </w:rPr>
                            </w:pPr>
                            <w:r w:rsidRPr="00C04B92">
                              <w:rPr>
                                <w:sz w:val="18"/>
                                <w:szCs w:val="18"/>
                              </w:rPr>
                              <w:t>[200, 250]</w:t>
                            </w:r>
                          </w:p>
                        </w:tc>
                        <w:tc>
                          <w:tcPr>
                            <w:tcW w:w="2214" w:type="dxa"/>
                          </w:tcPr>
                          <w:p w14:paraId="1C4038AC" w14:textId="77777777" w:rsidR="0073683F" w:rsidRPr="00C04B92" w:rsidRDefault="0073683F" w:rsidP="00C04B92">
                            <w:pPr>
                              <w:jc w:val="center"/>
                              <w:rPr>
                                <w:sz w:val="18"/>
                                <w:szCs w:val="18"/>
                              </w:rPr>
                            </w:pPr>
                            <w:r w:rsidRPr="00C04B92">
                              <w:rPr>
                                <w:sz w:val="18"/>
                                <w:szCs w:val="18"/>
                              </w:rPr>
                              <w:t>[700, 750]</w:t>
                            </w:r>
                          </w:p>
                        </w:tc>
                        <w:tc>
                          <w:tcPr>
                            <w:tcW w:w="2214" w:type="dxa"/>
                          </w:tcPr>
                          <w:p w14:paraId="66CAF121" w14:textId="77777777" w:rsidR="0073683F" w:rsidRPr="00C04B92" w:rsidRDefault="0073683F" w:rsidP="00C04B92">
                            <w:pPr>
                              <w:jc w:val="right"/>
                              <w:rPr>
                                <w:b/>
                                <w:sz w:val="18"/>
                                <w:szCs w:val="18"/>
                              </w:rPr>
                            </w:pPr>
                            <w:r w:rsidRPr="00C04B92">
                              <w:rPr>
                                <w:b/>
                                <w:sz w:val="18"/>
                                <w:szCs w:val="18"/>
                              </w:rPr>
                              <w:t>950</w:t>
                            </w:r>
                          </w:p>
                        </w:tc>
                      </w:tr>
                      <w:tr w:rsidR="0073683F" w:rsidRPr="00C04B92" w14:paraId="1EBFA987" w14:textId="77777777">
                        <w:tc>
                          <w:tcPr>
                            <w:tcW w:w="2214" w:type="dxa"/>
                          </w:tcPr>
                          <w:p w14:paraId="6F0C1789" w14:textId="77777777" w:rsidR="0073683F" w:rsidRPr="00C04B92" w:rsidRDefault="0073683F" w:rsidP="00C04B92">
                            <w:pPr>
                              <w:rPr>
                                <w:sz w:val="18"/>
                                <w:szCs w:val="18"/>
                              </w:rPr>
                            </w:pPr>
                          </w:p>
                        </w:tc>
                        <w:tc>
                          <w:tcPr>
                            <w:tcW w:w="2214" w:type="dxa"/>
                          </w:tcPr>
                          <w:p w14:paraId="3DEFD9C2" w14:textId="77777777" w:rsidR="0073683F" w:rsidRPr="00C04B92" w:rsidRDefault="0073683F" w:rsidP="00C04B92">
                            <w:pPr>
                              <w:jc w:val="center"/>
                              <w:rPr>
                                <w:b/>
                                <w:sz w:val="18"/>
                                <w:szCs w:val="18"/>
                              </w:rPr>
                            </w:pPr>
                            <w:r w:rsidRPr="00C04B92">
                              <w:rPr>
                                <w:b/>
                                <w:sz w:val="18"/>
                                <w:szCs w:val="18"/>
                              </w:rPr>
                              <w:t>250</w:t>
                            </w:r>
                          </w:p>
                        </w:tc>
                        <w:tc>
                          <w:tcPr>
                            <w:tcW w:w="2214" w:type="dxa"/>
                          </w:tcPr>
                          <w:p w14:paraId="3581AC09" w14:textId="77777777" w:rsidR="0073683F" w:rsidRPr="00C04B92" w:rsidRDefault="0073683F" w:rsidP="00C04B92">
                            <w:pPr>
                              <w:jc w:val="center"/>
                              <w:rPr>
                                <w:b/>
                                <w:sz w:val="18"/>
                                <w:szCs w:val="18"/>
                              </w:rPr>
                            </w:pPr>
                            <w:r w:rsidRPr="00C04B92">
                              <w:rPr>
                                <w:b/>
                                <w:sz w:val="18"/>
                                <w:szCs w:val="18"/>
                              </w:rPr>
                              <w:t>750</w:t>
                            </w:r>
                          </w:p>
                        </w:tc>
                        <w:tc>
                          <w:tcPr>
                            <w:tcW w:w="2214" w:type="dxa"/>
                          </w:tcPr>
                          <w:p w14:paraId="4AB1B6D3" w14:textId="77777777" w:rsidR="0073683F" w:rsidRPr="00C04B92" w:rsidRDefault="0073683F" w:rsidP="00C04B92">
                            <w:pPr>
                              <w:keepNext/>
                              <w:jc w:val="right"/>
                              <w:rPr>
                                <w:b/>
                                <w:sz w:val="18"/>
                                <w:szCs w:val="18"/>
                              </w:rPr>
                            </w:pPr>
                            <w:r w:rsidRPr="00C04B92">
                              <w:rPr>
                                <w:b/>
                                <w:sz w:val="18"/>
                                <w:szCs w:val="18"/>
                              </w:rPr>
                              <w:t>1000</w:t>
                            </w:r>
                          </w:p>
                        </w:tc>
                      </w:tr>
                    </w:tbl>
                    <w:p w14:paraId="39D75099" w14:textId="77777777" w:rsidR="0073683F" w:rsidRDefault="0073683F" w:rsidP="00AC15C8">
                      <w:pPr>
                        <w:pStyle w:val="Caption"/>
                      </w:pPr>
                    </w:p>
                    <w:p w14:paraId="143BCC09" w14:textId="77777777" w:rsidR="0073683F" w:rsidRDefault="0073683F" w:rsidP="00AC15C8">
                      <w:pPr>
                        <w:pStyle w:val="Caption"/>
                      </w:pPr>
                      <w:proofErr w:type="gramStart"/>
                      <w:r>
                        <w:t xml:space="preserve">Table </w:t>
                      </w:r>
                      <w:r w:rsidR="00EA2D07">
                        <w:fldChar w:fldCharType="begin"/>
                      </w:r>
                      <w:r w:rsidR="00EA2D07">
                        <w:instrText xml:space="preserve"> SEQ Table \* ARABIC </w:instrText>
                      </w:r>
                      <w:r w:rsidR="00EA2D07">
                        <w:fldChar w:fldCharType="separate"/>
                      </w:r>
                      <w:r>
                        <w:rPr>
                          <w:noProof/>
                        </w:rPr>
                        <w:t>2</w:t>
                      </w:r>
                      <w:r w:rsidR="00EA2D07">
                        <w:rPr>
                          <w:noProof/>
                        </w:rPr>
                        <w:fldChar w:fldCharType="end"/>
                      </w:r>
                      <w:r>
                        <w:rPr>
                          <w:noProof/>
                        </w:rPr>
                        <w:t>.</w:t>
                      </w:r>
                      <w:proofErr w:type="gramEnd"/>
                      <w:r>
                        <w:t xml:space="preserve"> </w:t>
                      </w:r>
                      <w:proofErr w:type="gramStart"/>
                      <w:r w:rsidRPr="00846E22">
                        <w:rPr>
                          <w:b w:val="0"/>
                        </w:rPr>
                        <w:t>Logical Bounds on Internal Cells of Voting Behavior by Race of Voter for Hypothetical Aggregate Data 3 Precinct Example.</w:t>
                      </w:r>
                      <w:proofErr w:type="gramEnd"/>
                    </w:p>
                    <w:p w14:paraId="550F2F90" w14:textId="77777777" w:rsidR="0073683F" w:rsidRDefault="0073683F" w:rsidP="00AC15C8">
                      <w:pPr>
                        <w:jc w:val="center"/>
                      </w:pPr>
                    </w:p>
                  </w:txbxContent>
                </v:textbox>
                <w10:wrap type="topAndBottom"/>
              </v:rect>
            </w:pict>
          </mc:Fallback>
        </mc:AlternateContent>
      </w:r>
      <w:r w:rsidR="00AC15C8">
        <w:t xml:space="preserve"> </w:t>
      </w:r>
    </w:p>
    <w:p w14:paraId="5F3411B0" w14:textId="77777777" w:rsidR="00AC15C8" w:rsidRDefault="00AC15C8" w:rsidP="00AC15C8">
      <w:pPr>
        <w:ind w:firstLine="360"/>
      </w:pPr>
      <w:r>
        <w:t xml:space="preserve">Maximizing white support for candidate B implies that minority support for candidate A is also at its upper limit.  Similarly, minimizing white support for candidate B implies that minority support for candidate A is also at its lower limit.  So, our observed data are logically consistent with </w:t>
      </w:r>
      <w:r w:rsidRPr="00614D88">
        <w:rPr>
          <w:i/>
        </w:rPr>
        <w:t>either</w:t>
      </w:r>
      <w:r>
        <w:t xml:space="preserve"> a highly polarized world where 81.5% of white voters support candidate B and 96.3% of minority voters support candidate A, </w:t>
      </w:r>
      <w:r>
        <w:rPr>
          <w:i/>
        </w:rPr>
        <w:t>or</w:t>
      </w:r>
      <w:r>
        <w:t xml:space="preserve"> a non-polarized world where 48.2% of whites favor candidate B and 55.6% of minority voters support candidate A.  </w:t>
      </w:r>
      <w:r w:rsidRPr="002C644B">
        <w:rPr>
          <w:i/>
        </w:rPr>
        <w:t xml:space="preserve">Racial assumptions must be invoked to get beyond this indeterminacy. </w:t>
      </w:r>
      <w:r>
        <w:t xml:space="preserve"> </w:t>
      </w:r>
    </w:p>
    <w:p w14:paraId="6B9775DF" w14:textId="77777777" w:rsidR="00AC15C8" w:rsidRPr="00C31DD5" w:rsidRDefault="00AC15C8" w:rsidP="00AC15C8">
      <w:pPr>
        <w:ind w:firstLine="360"/>
      </w:pPr>
      <w:r>
        <w:t>A commonly invoked assumption is that which motivates ecological regression, also known as Goodman’s regression; namely that the fraction of minority voters who support candidate A does not vary by precinct and that the fraction of white voters who support candidate B does not vary by precinct.</w:t>
      </w:r>
      <w:r>
        <w:rPr>
          <w:rStyle w:val="FootnoteReference"/>
        </w:rPr>
        <w:footnoteReference w:id="256"/>
      </w:r>
      <w:r>
        <w:t xml:space="preserve">  This is a racial assumption in that it posits that average, within-race political behavior does not vary by geography.  Minority group voters in precinct 1 vote the same, on average, as minority group voters in precinct 2 or 3.  The same sort of assumption is made about white voters.  In view of the concerns expressed by the Supreme Court in </w:t>
      </w:r>
      <w:r>
        <w:rPr>
          <w:i/>
        </w:rPr>
        <w:t>LULAC v. Perry</w:t>
      </w:r>
      <w:r>
        <w:t>, these are not innocuous assumptions.</w:t>
      </w:r>
      <w:r>
        <w:rPr>
          <w:rStyle w:val="FootnoteReference"/>
        </w:rPr>
        <w:footnoteReference w:id="257"/>
      </w:r>
      <w:r>
        <w:t xml:space="preserve">  There is an uncomfortable resemblance between the within-race homogeneity assumption used in ecological inference and the constitutionally “prohibited” assumption that voters of the same race “</w:t>
      </w:r>
      <w:r w:rsidRPr="00333769">
        <w:t>think alike, share the same political interests, and will prefer the same candidates at the polls</w:t>
      </w:r>
      <w:r>
        <w:t>.”</w:t>
      </w:r>
      <w:r>
        <w:rPr>
          <w:rStyle w:val="FootnoteReference"/>
        </w:rPr>
        <w:footnoteReference w:id="258"/>
      </w:r>
    </w:p>
    <w:p w14:paraId="2C91E7F2" w14:textId="77777777" w:rsidR="00AC15C8" w:rsidRDefault="00AC15C8" w:rsidP="00AC15C8">
      <w:pPr>
        <w:ind w:firstLine="360"/>
      </w:pPr>
      <w:r>
        <w:t xml:space="preserve">What does the homogeneity assumption buy us?  To see, let’s introduce some notation.  Let </w:t>
      </w:r>
      <m:oMath>
        <m:sSub>
          <m:sSubPr>
            <m:ctrlPr>
              <w:rPr>
                <w:rFonts w:ascii="Cambria Math" w:hAnsi="Cambria Math"/>
                <w:i/>
              </w:rPr>
            </m:ctrlPr>
          </m:sSubPr>
          <m:e>
            <m:r>
              <w:rPr>
                <w:rFonts w:ascii="STIXGeneral-Regular" w:hAnsi="STIXGeneral-Regular" w:cs="STIXGeneral-Regular"/>
              </w:rPr>
              <m:t>y</m:t>
            </m:r>
          </m:e>
          <m:sub>
            <m:r>
              <w:rPr>
                <w:rFonts w:ascii="STIXGeneral-Regular" w:hAnsi="STIXGeneral-Regular" w:cs="STIXGeneral-Regular"/>
              </w:rPr>
              <m:t>i</m:t>
            </m:r>
          </m:sub>
        </m:sSub>
      </m:oMath>
      <w:r>
        <w:t xml:space="preserve"> denote the votes received by candidate </w:t>
      </w:r>
      <w:proofErr w:type="gramStart"/>
      <w:r>
        <w:t>A</w:t>
      </w:r>
      <w:proofErr w:type="gramEnd"/>
      <w:r>
        <w:t xml:space="preserve"> in precinct </w:t>
      </w:r>
      <w:proofErr w:type="spellStart"/>
      <w:r w:rsidRPr="00461382">
        <w:rPr>
          <w:i/>
        </w:rPr>
        <w:t>i</w:t>
      </w:r>
      <w:proofErr w:type="spellEnd"/>
      <w:r>
        <w:t xml:space="preserve"> as a fraction of the total votes cast in precinct </w:t>
      </w:r>
      <w:proofErr w:type="spellStart"/>
      <w:r>
        <w:rPr>
          <w:i/>
        </w:rPr>
        <w:t>i</w:t>
      </w:r>
      <w:proofErr w:type="spellEnd"/>
      <w:r>
        <w:t xml:space="preserve">.  Also, let </w:t>
      </w:r>
      <m:oMath>
        <m:sSub>
          <m:sSubPr>
            <m:ctrlPr>
              <w:rPr>
                <w:rFonts w:ascii="Cambria Math" w:hAnsi="Cambria Math"/>
                <w:i/>
              </w:rPr>
            </m:ctrlPr>
          </m:sSubPr>
          <m:e>
            <m:r>
              <w:rPr>
                <w:rFonts w:ascii="STIXGeneral-Regular" w:hAnsi="STIXGeneral-Regular" w:cs="STIXGeneral-Regular"/>
              </w:rPr>
              <m:t>w</m:t>
            </m:r>
          </m:e>
          <m:sub>
            <m:r>
              <w:rPr>
                <w:rFonts w:ascii="STIXGeneral-Regular" w:hAnsi="STIXGeneral-Regular" w:cs="STIXGeneral-Regular"/>
              </w:rPr>
              <m:t>i</m:t>
            </m:r>
          </m:sub>
        </m:sSub>
      </m:oMath>
      <w:r>
        <w:t xml:space="preserve"> denote the fraction of voters in precinct </w:t>
      </w:r>
      <w:proofErr w:type="spellStart"/>
      <w:r>
        <w:rPr>
          <w:i/>
        </w:rPr>
        <w:t>i</w:t>
      </w:r>
      <w:proofErr w:type="spellEnd"/>
      <w:r>
        <w:t xml:space="preserve"> who are white.  Because our example features two candidate and two racial groups, it follows that </w:t>
      </w:r>
      <m:oMath>
        <m:sSub>
          <m:sSubPr>
            <m:ctrlPr>
              <w:rPr>
                <w:rFonts w:ascii="Cambria Math" w:hAnsi="Cambria Math"/>
                <w:i/>
              </w:rPr>
            </m:ctrlPr>
          </m:sSubPr>
          <m:e>
            <m:r>
              <w:rPr>
                <w:rFonts w:ascii="Cambria Math" w:hAnsi="Cambria Math"/>
              </w:rPr>
              <m:t>1-</m:t>
            </m:r>
            <m:r>
              <w:rPr>
                <w:rFonts w:ascii="STIXGeneral-Regular" w:hAnsi="STIXGeneral-Regular" w:cs="STIXGeneral-Regular"/>
              </w:rPr>
              <m:t>y</m:t>
            </m:r>
          </m:e>
          <m:sub>
            <m:r>
              <w:rPr>
                <w:rFonts w:ascii="STIXGeneral-Regular" w:hAnsi="STIXGeneral-Regular" w:cs="STIXGeneral-Regular"/>
              </w:rPr>
              <m:t>i</m:t>
            </m:r>
          </m:sub>
        </m:sSub>
      </m:oMath>
      <w:r w:rsidR="00614B31">
        <w:t xml:space="preserve"> is </w:t>
      </w:r>
      <w:r>
        <w:t xml:space="preserve">the fraction of total votes in precinct </w:t>
      </w:r>
      <w:proofErr w:type="spellStart"/>
      <w:r>
        <w:rPr>
          <w:i/>
        </w:rPr>
        <w:t>i</w:t>
      </w:r>
      <w:proofErr w:type="spellEnd"/>
      <w:r>
        <w:t xml:space="preserve"> going to candidate B and that </w:t>
      </w:r>
      <m:oMath>
        <m:r>
          <w:rPr>
            <w:rFonts w:ascii="Cambria Math" w:hAnsi="Cambria Math"/>
          </w:rPr>
          <m:t>1-</m:t>
        </m:r>
        <m:sSub>
          <m:sSubPr>
            <m:ctrlPr>
              <w:rPr>
                <w:rFonts w:ascii="Cambria Math" w:hAnsi="Cambria Math"/>
                <w:i/>
              </w:rPr>
            </m:ctrlPr>
          </m:sSubPr>
          <m:e>
            <m:r>
              <w:rPr>
                <w:rFonts w:ascii="STIXGeneral-Regular" w:hAnsi="STIXGeneral-Regular" w:cs="STIXGeneral-Regular"/>
              </w:rPr>
              <m:t>w</m:t>
            </m:r>
          </m:e>
          <m:sub>
            <m:r>
              <w:rPr>
                <w:rFonts w:ascii="STIXGeneral-Regular" w:hAnsi="STIXGeneral-Regular" w:cs="STIXGeneral-Regular"/>
              </w:rPr>
              <m:t>i</m:t>
            </m:r>
          </m:sub>
        </m:sSub>
      </m:oMath>
      <w:r>
        <w:t xml:space="preserve"> is the fraction of precinct </w:t>
      </w:r>
      <w:proofErr w:type="spellStart"/>
      <w:r>
        <w:rPr>
          <w:i/>
        </w:rPr>
        <w:t>i</w:t>
      </w:r>
      <w:proofErr w:type="spellEnd"/>
      <w:r>
        <w:t xml:space="preserve"> voters who are minority group members.  Given this notation and our assumption about the constancy of within-group voting behavior across precincts we can write the following identity:</w:t>
      </w:r>
    </w:p>
    <w:p w14:paraId="747BF32C" w14:textId="77777777" w:rsidR="00AC15C8" w:rsidRDefault="00AC15C8" w:rsidP="00AC15C8"/>
    <w:p w14:paraId="522CCB08" w14:textId="77777777" w:rsidR="00AC15C8" w:rsidRDefault="00EA2D07" w:rsidP="00AC15C8">
      <w:pPr>
        <w:jc w:val="center"/>
      </w:pPr>
      <m:oMath>
        <m:sSub>
          <m:sSubPr>
            <m:ctrlPr>
              <w:rPr>
                <w:rFonts w:ascii="Cambria Math" w:hAnsi="Cambria Math"/>
                <w:i/>
              </w:rPr>
            </m:ctrlPr>
          </m:sSubPr>
          <m:e>
            <m:r>
              <w:rPr>
                <w:rFonts w:ascii="STIXGeneral-Regular" w:hAnsi="STIXGeneral-Regular" w:cs="STIXGeneral-Regular"/>
              </w:rPr>
              <m:t>y</m:t>
            </m:r>
          </m:e>
          <m:sub>
            <m:r>
              <w:rPr>
                <w:rFonts w:ascii="STIXGeneral-Regular" w:hAnsi="STIXGeneral-Regular" w:cs="STIXGeneral-Regular"/>
              </w:rPr>
              <m:t>i</m:t>
            </m:r>
          </m:sub>
        </m:sSub>
        <m:r>
          <w:rPr>
            <w:rFonts w:ascii="Cambria Math" w:hAnsi="Cambria Math"/>
          </w:rPr>
          <m:t>=</m:t>
        </m:r>
        <m:sSub>
          <m:sSubPr>
            <m:ctrlPr>
              <w:rPr>
                <w:rFonts w:ascii="Cambria Math" w:hAnsi="Cambria Math"/>
                <w:i/>
              </w:rPr>
            </m:ctrlPr>
          </m:sSubPr>
          <m:e>
            <m:r>
              <w:rPr>
                <w:rFonts w:ascii="STIXGeneral-Regular" w:hAnsi="STIXGeneral-Regular" w:cs="STIXGeneral-Regular"/>
              </w:rPr>
              <m:t>π</m:t>
            </m:r>
          </m:e>
          <m:sub>
            <m:r>
              <w:rPr>
                <w:rFonts w:ascii="STIXGeneral-Regular" w:hAnsi="STIXGeneral-Regular" w:cs="STIXGeneral-Regular"/>
              </w:rPr>
              <m:t>m</m:t>
            </m:r>
          </m:sub>
        </m:sSub>
        <m:r>
          <w:rPr>
            <w:rFonts w:ascii="Cambria Math" w:hAnsi="Cambria Math"/>
          </w:rPr>
          <m:t>(1-</m:t>
        </m:r>
        <m:sSub>
          <m:sSubPr>
            <m:ctrlPr>
              <w:rPr>
                <w:rFonts w:ascii="Cambria Math" w:hAnsi="Cambria Math"/>
                <w:i/>
              </w:rPr>
            </m:ctrlPr>
          </m:sSubPr>
          <m:e>
            <m:r>
              <w:rPr>
                <w:rFonts w:ascii="STIXGeneral-Regular" w:hAnsi="STIXGeneral-Regular" w:cs="STIXGeneral-Regular"/>
              </w:rPr>
              <m:t>w</m:t>
            </m:r>
          </m:e>
          <m:sub>
            <m:r>
              <w:rPr>
                <w:rFonts w:ascii="STIXGeneral-Regular" w:hAnsi="STIXGeneral-Regular" w:cs="STIXGeneral-Regular"/>
              </w:rPr>
              <m:t>i</m:t>
            </m:r>
          </m:sub>
        </m:sSub>
        <m:r>
          <w:rPr>
            <w:rFonts w:ascii="Cambria Math" w:hAnsi="Cambria Math"/>
          </w:rPr>
          <m:t>)+</m:t>
        </m:r>
        <m:sSub>
          <m:sSubPr>
            <m:ctrlPr>
              <w:rPr>
                <w:rFonts w:ascii="Cambria Math" w:hAnsi="Cambria Math"/>
                <w:i/>
              </w:rPr>
            </m:ctrlPr>
          </m:sSubPr>
          <m:e>
            <m:r>
              <w:rPr>
                <w:rFonts w:ascii="STIXGeneral-Regular" w:hAnsi="STIXGeneral-Regular" w:cs="STIXGeneral-Regular"/>
              </w:rPr>
              <m:t>π</m:t>
            </m:r>
          </m:e>
          <m:sub>
            <m:r>
              <w:rPr>
                <w:rFonts w:ascii="STIXGeneral-Regular" w:hAnsi="STIXGeneral-Regular" w:cs="STIXGeneral-Regular"/>
              </w:rPr>
              <m:t>w</m:t>
            </m:r>
          </m:sub>
        </m:sSub>
        <m:sSub>
          <m:sSubPr>
            <m:ctrlPr>
              <w:rPr>
                <w:rFonts w:ascii="Cambria Math" w:hAnsi="Cambria Math"/>
                <w:i/>
              </w:rPr>
            </m:ctrlPr>
          </m:sSubPr>
          <m:e>
            <m:r>
              <w:rPr>
                <w:rFonts w:ascii="STIXGeneral-Regular" w:hAnsi="STIXGeneral-Regular" w:cs="STIXGeneral-Regular"/>
              </w:rPr>
              <m:t>w</m:t>
            </m:r>
          </m:e>
          <m:sub>
            <m:r>
              <w:rPr>
                <w:rFonts w:ascii="STIXGeneral-Regular" w:hAnsi="STIXGeneral-Regular" w:cs="STIXGeneral-Regular"/>
              </w:rPr>
              <m:t>i</m:t>
            </m:r>
          </m:sub>
        </m:sSub>
      </m:oMath>
      <w:r w:rsidR="00AC15C8">
        <w:t xml:space="preserve">         </w:t>
      </w:r>
      <w:proofErr w:type="spellStart"/>
      <w:proofErr w:type="gramStart"/>
      <w:r w:rsidR="00AC15C8">
        <w:rPr>
          <w:i/>
        </w:rPr>
        <w:t>i</w:t>
      </w:r>
      <w:proofErr w:type="spellEnd"/>
      <w:proofErr w:type="gramEnd"/>
      <w:r w:rsidR="00AC15C8">
        <w:t>=1,2,3</w:t>
      </w:r>
    </w:p>
    <w:p w14:paraId="1B75C90D" w14:textId="77777777" w:rsidR="00AC15C8" w:rsidRPr="00193453" w:rsidRDefault="00AC15C8" w:rsidP="00AC15C8">
      <w:pPr>
        <w:jc w:val="center"/>
      </w:pPr>
    </w:p>
    <w:p w14:paraId="10AEB4B8" w14:textId="77777777" w:rsidR="00AC15C8" w:rsidRDefault="00AC15C8" w:rsidP="00AC15C8">
      <w:proofErr w:type="gramStart"/>
      <w:r>
        <w:t>where</w:t>
      </w:r>
      <w:proofErr w:type="gramEnd"/>
      <w:r>
        <w:t xml:space="preserve"> </w:t>
      </w:r>
      <m:oMath>
        <m:sSub>
          <m:sSubPr>
            <m:ctrlPr>
              <w:rPr>
                <w:rFonts w:ascii="Cambria Math" w:eastAsiaTheme="minorHAnsi" w:hAnsi="Cambria Math"/>
                <w:i/>
              </w:rPr>
            </m:ctrlPr>
          </m:sSubPr>
          <m:e>
            <m:r>
              <w:rPr>
                <w:rFonts w:ascii="STIXGeneral-Regular" w:hAnsi="STIXGeneral-Regular" w:cs="STIXGeneral-Regular"/>
              </w:rPr>
              <m:t>π</m:t>
            </m:r>
          </m:e>
          <m:sub>
            <m:r>
              <w:rPr>
                <w:rFonts w:ascii="STIXGeneral-Regular" w:hAnsi="STIXGeneral-Regular" w:cs="STIXGeneral-Regular"/>
              </w:rPr>
              <m:t>m</m:t>
            </m:r>
          </m:sub>
        </m:sSub>
      </m:oMath>
      <w:r>
        <w:t xml:space="preserve"> is the fraction of minority group voters who voted for candidate A (assumed to be constant across all precincts), and </w:t>
      </w:r>
      <m:oMath>
        <m:sSub>
          <m:sSubPr>
            <m:ctrlPr>
              <w:rPr>
                <w:rFonts w:ascii="Cambria Math" w:hAnsi="Cambria Math"/>
                <w:i/>
              </w:rPr>
            </m:ctrlPr>
          </m:sSubPr>
          <m:e>
            <m:r>
              <w:rPr>
                <w:rFonts w:ascii="STIXGeneral-Regular" w:hAnsi="STIXGeneral-Regular" w:cs="STIXGeneral-Regular"/>
              </w:rPr>
              <m:t>π</m:t>
            </m:r>
          </m:e>
          <m:sub>
            <m:r>
              <w:rPr>
                <w:rFonts w:ascii="STIXGeneral-Regular" w:hAnsi="STIXGeneral-Regular" w:cs="STIXGeneral-Regular"/>
              </w:rPr>
              <m:t>w</m:t>
            </m:r>
          </m:sub>
        </m:sSub>
      </m:oMath>
      <w:r>
        <w:t xml:space="preserve"> is the fraction of white voters who voted for candidate A (assumed to be constant across all precincts).  A bit of simple algebra allows us to rewrite this as:</w:t>
      </w:r>
    </w:p>
    <w:p w14:paraId="1957A4C7" w14:textId="77777777" w:rsidR="00AC15C8" w:rsidRDefault="00AC15C8" w:rsidP="00AC15C8"/>
    <w:p w14:paraId="52592708" w14:textId="77777777" w:rsidR="00AC15C8" w:rsidRDefault="00AC15C8" w:rsidP="00AC15C8">
      <w:pPr>
        <w:jc w:val="center"/>
      </w:pPr>
      <w:r>
        <w:t xml:space="preserve"> </w:t>
      </w:r>
      <m:oMath>
        <m:sSub>
          <m:sSubPr>
            <m:ctrlPr>
              <w:rPr>
                <w:rFonts w:ascii="Cambria Math" w:hAnsi="Cambria Math"/>
                <w:i/>
              </w:rPr>
            </m:ctrlPr>
          </m:sSubPr>
          <m:e>
            <m:r>
              <w:rPr>
                <w:rFonts w:ascii="STIXGeneral-Regular" w:hAnsi="STIXGeneral-Regular" w:cs="STIXGeneral-Regular"/>
              </w:rPr>
              <m:t>y</m:t>
            </m:r>
          </m:e>
          <m:sub>
            <m:r>
              <w:rPr>
                <w:rFonts w:ascii="STIXGeneral-Regular" w:hAnsi="STIXGeneral-Regular" w:cs="STIXGeneral-Regular"/>
              </w:rPr>
              <m:t>i</m:t>
            </m:r>
          </m:sub>
        </m:sSub>
        <m:r>
          <w:rPr>
            <w:rFonts w:ascii="Cambria Math" w:hAnsi="Cambria Math"/>
          </w:rPr>
          <m:t>=</m:t>
        </m:r>
        <m:sSub>
          <m:sSubPr>
            <m:ctrlPr>
              <w:rPr>
                <w:rFonts w:ascii="Cambria Math" w:hAnsi="Cambria Math"/>
                <w:i/>
              </w:rPr>
            </m:ctrlPr>
          </m:sSubPr>
          <m:e>
            <m:r>
              <w:rPr>
                <w:rFonts w:ascii="STIXGeneral-Regular" w:hAnsi="STIXGeneral-Regular" w:cs="STIXGeneral-Regular"/>
              </w:rPr>
              <m:t>π</m:t>
            </m:r>
          </m:e>
          <m:sub>
            <m:r>
              <w:rPr>
                <w:rFonts w:ascii="STIXGeneral-Regular" w:hAnsi="STIXGeneral-Regular" w:cs="STIXGeneral-Regular"/>
              </w:rPr>
              <m:t>m</m:t>
            </m:r>
          </m:sub>
        </m:sSub>
        <m:r>
          <w:rPr>
            <w:rFonts w:ascii="Cambria Math" w:hAnsi="Cambria Math"/>
          </w:rPr>
          <m:t>+(</m:t>
        </m:r>
        <m:sSub>
          <m:sSubPr>
            <m:ctrlPr>
              <w:rPr>
                <w:rFonts w:ascii="Cambria Math" w:hAnsi="Cambria Math"/>
                <w:i/>
              </w:rPr>
            </m:ctrlPr>
          </m:sSubPr>
          <m:e>
            <m:r>
              <w:rPr>
                <w:rFonts w:ascii="STIXGeneral-Regular" w:hAnsi="STIXGeneral-Regular" w:cs="STIXGeneral-Regular"/>
              </w:rPr>
              <m:t>π</m:t>
            </m:r>
          </m:e>
          <m:sub>
            <m:r>
              <w:rPr>
                <w:rFonts w:ascii="STIXGeneral-Regular" w:hAnsi="STIXGeneral-Regular" w:cs="STIXGeneral-Regular"/>
              </w:rPr>
              <m:t>w</m:t>
            </m:r>
          </m:sub>
        </m:sSub>
        <m:r>
          <w:rPr>
            <w:rFonts w:ascii="Cambria Math" w:hAnsi="Cambria Math"/>
          </w:rPr>
          <m:t>-</m:t>
        </m:r>
        <m:sSub>
          <m:sSubPr>
            <m:ctrlPr>
              <w:rPr>
                <w:rFonts w:ascii="Cambria Math" w:hAnsi="Cambria Math"/>
                <w:i/>
              </w:rPr>
            </m:ctrlPr>
          </m:sSubPr>
          <m:e>
            <m:r>
              <w:rPr>
                <w:rFonts w:ascii="STIXGeneral-Regular" w:hAnsi="STIXGeneral-Regular" w:cs="STIXGeneral-Regular"/>
              </w:rPr>
              <m:t>π</m:t>
            </m:r>
          </m:e>
          <m:sub>
            <m:r>
              <w:rPr>
                <w:rFonts w:ascii="STIXGeneral-Regular" w:hAnsi="STIXGeneral-Regular" w:cs="STIXGeneral-Regular"/>
              </w:rPr>
              <m:t>m</m:t>
            </m:r>
          </m:sub>
        </m:sSub>
        <m:r>
          <w:rPr>
            <w:rFonts w:ascii="Cambria Math" w:hAnsi="Cambria Math"/>
          </w:rPr>
          <m:t>)</m:t>
        </m:r>
        <m:sSub>
          <m:sSubPr>
            <m:ctrlPr>
              <w:rPr>
                <w:rFonts w:ascii="Cambria Math" w:hAnsi="Cambria Math"/>
                <w:i/>
              </w:rPr>
            </m:ctrlPr>
          </m:sSubPr>
          <m:e>
            <m:r>
              <w:rPr>
                <w:rFonts w:ascii="STIXGeneral-Regular" w:hAnsi="STIXGeneral-Regular" w:cs="STIXGeneral-Regular"/>
              </w:rPr>
              <m:t>w</m:t>
            </m:r>
          </m:e>
          <m:sub>
            <m:r>
              <w:rPr>
                <w:rFonts w:ascii="STIXGeneral-Regular" w:hAnsi="STIXGeneral-Regular" w:cs="STIXGeneral-Regular"/>
              </w:rPr>
              <m:t>i</m:t>
            </m:r>
          </m:sub>
        </m:sSub>
      </m:oMath>
      <w:r>
        <w:t xml:space="preserve">         </w:t>
      </w:r>
      <w:proofErr w:type="spellStart"/>
      <w:proofErr w:type="gramStart"/>
      <w:r>
        <w:rPr>
          <w:i/>
        </w:rPr>
        <w:t>i</w:t>
      </w:r>
      <w:proofErr w:type="spellEnd"/>
      <w:proofErr w:type="gramEnd"/>
      <w:r>
        <w:t>=1,2,3</w:t>
      </w:r>
    </w:p>
    <w:p w14:paraId="413B3559" w14:textId="77777777" w:rsidR="00AC15C8" w:rsidRDefault="00AC15C8" w:rsidP="00AC15C8"/>
    <w:p w14:paraId="177A7033" w14:textId="77777777" w:rsidR="00AC15C8" w:rsidRDefault="00AC15C8" w:rsidP="00AC15C8">
      <w:pPr>
        <w:ind w:firstLine="360"/>
      </w:pPr>
      <w:r>
        <w:t xml:space="preserve">If the assumption that </w:t>
      </w:r>
      <m:oMath>
        <m:sSub>
          <m:sSubPr>
            <m:ctrlPr>
              <w:rPr>
                <w:rFonts w:ascii="Cambria Math" w:hAnsi="Cambria Math"/>
                <w:i/>
              </w:rPr>
            </m:ctrlPr>
          </m:sSubPr>
          <m:e>
            <m:r>
              <w:rPr>
                <w:rFonts w:ascii="STIXGeneral-Regular" w:hAnsi="STIXGeneral-Regular" w:cs="STIXGeneral-Regular"/>
              </w:rPr>
              <m:t>π</m:t>
            </m:r>
          </m:e>
          <m:sub>
            <m:r>
              <w:rPr>
                <w:rFonts w:ascii="STIXGeneral-Regular" w:hAnsi="STIXGeneral-Regular" w:cs="STIXGeneral-Regular"/>
              </w:rPr>
              <m:t>m</m:t>
            </m:r>
          </m:sub>
        </m:sSub>
      </m:oMath>
      <w:r>
        <w:t xml:space="preserve"> and </w:t>
      </w:r>
      <m:oMath>
        <m:sSub>
          <m:sSubPr>
            <m:ctrlPr>
              <w:rPr>
                <w:rFonts w:ascii="Cambria Math" w:hAnsi="Cambria Math"/>
                <w:i/>
              </w:rPr>
            </m:ctrlPr>
          </m:sSubPr>
          <m:e>
            <m:r>
              <w:rPr>
                <w:rFonts w:ascii="STIXGeneral-Regular" w:hAnsi="STIXGeneral-Regular" w:cs="STIXGeneral-Regular"/>
              </w:rPr>
              <m:t>π</m:t>
            </m:r>
          </m:e>
          <m:sub>
            <m:r>
              <w:rPr>
                <w:rFonts w:ascii="STIXGeneral-Regular" w:hAnsi="STIXGeneral-Regular" w:cs="STIXGeneral-Regular"/>
              </w:rPr>
              <m:t>w</m:t>
            </m:r>
          </m:sub>
        </m:sSub>
      </m:oMath>
      <w:r>
        <w:t xml:space="preserve"> are constant across precincts holds exactly, then we can simply solve for </w:t>
      </w:r>
      <m:oMath>
        <m:sSub>
          <m:sSubPr>
            <m:ctrlPr>
              <w:rPr>
                <w:rFonts w:ascii="Cambria Math" w:hAnsi="Cambria Math"/>
                <w:i/>
              </w:rPr>
            </m:ctrlPr>
          </m:sSubPr>
          <m:e>
            <m:r>
              <w:rPr>
                <w:rFonts w:ascii="STIXGeneral-Regular" w:hAnsi="STIXGeneral-Regular" w:cs="STIXGeneral-Regular"/>
              </w:rPr>
              <m:t>π</m:t>
            </m:r>
          </m:e>
          <m:sub>
            <m:r>
              <w:rPr>
                <w:rFonts w:ascii="STIXGeneral-Regular" w:hAnsi="STIXGeneral-Regular" w:cs="STIXGeneral-Regular"/>
              </w:rPr>
              <m:t>m</m:t>
            </m:r>
          </m:sub>
        </m:sSub>
      </m:oMath>
      <w:r>
        <w:t xml:space="preserve"> and </w:t>
      </w:r>
      <m:oMath>
        <m:sSub>
          <m:sSubPr>
            <m:ctrlPr>
              <w:rPr>
                <w:rFonts w:ascii="Cambria Math" w:hAnsi="Cambria Math"/>
                <w:i/>
              </w:rPr>
            </m:ctrlPr>
          </m:sSubPr>
          <m:e>
            <m:r>
              <w:rPr>
                <w:rFonts w:ascii="STIXGeneral-Regular" w:hAnsi="STIXGeneral-Regular" w:cs="STIXGeneral-Regular"/>
              </w:rPr>
              <m:t>π</m:t>
            </m:r>
          </m:e>
          <m:sub>
            <m:r>
              <w:rPr>
                <w:rFonts w:ascii="STIXGeneral-Regular" w:hAnsi="STIXGeneral-Regular" w:cs="STIXGeneral-Regular"/>
              </w:rPr>
              <m:t>w</m:t>
            </m:r>
          </m:sub>
        </m:sSub>
      </m:oMath>
      <w:r>
        <w:t xml:space="preserve">.  In actual applications, this assumption does not hold exactly and one instead works with </w:t>
      </w:r>
    </w:p>
    <w:p w14:paraId="4F2F1856" w14:textId="77777777" w:rsidR="00AC15C8" w:rsidRDefault="00AC15C8" w:rsidP="00AC15C8"/>
    <w:p w14:paraId="5CC583D7" w14:textId="77777777" w:rsidR="00AC15C8" w:rsidRDefault="00AC15C8" w:rsidP="00AC15C8">
      <w:pPr>
        <w:jc w:val="center"/>
      </w:pPr>
      <w:r>
        <w:t xml:space="preserve"> </w:t>
      </w:r>
      <m:oMath>
        <m:sSub>
          <m:sSubPr>
            <m:ctrlPr>
              <w:rPr>
                <w:rFonts w:ascii="Cambria Math" w:hAnsi="Cambria Math"/>
                <w:i/>
              </w:rPr>
            </m:ctrlPr>
          </m:sSubPr>
          <m:e>
            <m:r>
              <w:rPr>
                <w:rFonts w:ascii="STIXGeneral-Regular" w:hAnsi="STIXGeneral-Regular" w:cs="STIXGeneral-Regular"/>
              </w:rPr>
              <m:t>y</m:t>
            </m:r>
          </m:e>
          <m:sub>
            <m:r>
              <w:rPr>
                <w:rFonts w:ascii="STIXGeneral-Regular" w:hAnsi="STIXGeneral-Regular" w:cs="STIXGeneral-Regular"/>
              </w:rPr>
              <m:t>i</m:t>
            </m:r>
          </m:sub>
        </m:sSub>
        <m:r>
          <w:rPr>
            <w:rFonts w:ascii="Cambria Math" w:hAnsi="Cambria Math"/>
          </w:rPr>
          <m:t>=</m:t>
        </m:r>
        <m:r>
          <w:rPr>
            <w:rFonts w:ascii="STIXGeneral-Regular" w:hAnsi="STIXGeneral-Regular" w:cs="STIXGeneral-Regular"/>
          </w:rPr>
          <m:t>α</m:t>
        </m:r>
        <m:r>
          <w:rPr>
            <w:rFonts w:ascii="Cambria Math" w:hAnsi="Cambria Math"/>
          </w:rPr>
          <m:t>+</m:t>
        </m:r>
        <m:r>
          <w:rPr>
            <w:rFonts w:ascii="STIXGeneral-Regular" w:hAnsi="STIXGeneral-Regular" w:cs="STIXGeneral-Regular"/>
          </w:rPr>
          <m:t>β</m:t>
        </m:r>
        <m:sSub>
          <m:sSubPr>
            <m:ctrlPr>
              <w:rPr>
                <w:rFonts w:ascii="Cambria Math" w:hAnsi="Cambria Math"/>
                <w:i/>
              </w:rPr>
            </m:ctrlPr>
          </m:sSubPr>
          <m:e>
            <m:r>
              <w:rPr>
                <w:rFonts w:ascii="STIXGeneral-Regular" w:hAnsi="STIXGeneral-Regular" w:cs="STIXGeneral-Regular"/>
              </w:rPr>
              <m:t>w</m:t>
            </m:r>
          </m:e>
          <m:sub>
            <m:r>
              <w:rPr>
                <w:rFonts w:ascii="STIXGeneral-Regular" w:hAnsi="STIXGeneral-Regular" w:cs="STIXGeneral-Regular"/>
              </w:rPr>
              <m:t>i</m:t>
            </m:r>
          </m:sub>
        </m:sSub>
        <m:r>
          <w:rPr>
            <w:rFonts w:ascii="Cambria Math" w:hAnsi="Cambria Math"/>
          </w:rPr>
          <m:t>+</m:t>
        </m:r>
        <m:sSub>
          <m:sSubPr>
            <m:ctrlPr>
              <w:rPr>
                <w:rFonts w:ascii="Cambria Math" w:hAnsi="Cambria Math"/>
                <w:i/>
              </w:rPr>
            </m:ctrlPr>
          </m:sSubPr>
          <m:e>
            <m:r>
              <w:rPr>
                <w:rFonts w:ascii="STIXGeneral-Regular" w:hAnsi="STIXGeneral-Regular" w:cs="STIXGeneral-Regular"/>
              </w:rPr>
              <m:t>ϵ</m:t>
            </m:r>
          </m:e>
          <m:sub>
            <m:r>
              <w:rPr>
                <w:rFonts w:ascii="STIXGeneral-Regular" w:hAnsi="STIXGeneral-Regular" w:cs="STIXGeneral-Regular"/>
              </w:rPr>
              <m:t>i</m:t>
            </m:r>
          </m:sub>
        </m:sSub>
      </m:oMath>
      <w:r>
        <w:t xml:space="preserve">         </w:t>
      </w:r>
      <w:proofErr w:type="spellStart"/>
      <w:proofErr w:type="gramStart"/>
      <w:r>
        <w:rPr>
          <w:i/>
        </w:rPr>
        <w:t>i</w:t>
      </w:r>
      <w:proofErr w:type="spellEnd"/>
      <w:proofErr w:type="gramEnd"/>
      <w:r>
        <w:t>=1,2,3</w:t>
      </w:r>
    </w:p>
    <w:p w14:paraId="205FBED3" w14:textId="77777777" w:rsidR="00AC15C8" w:rsidRDefault="00AC15C8" w:rsidP="00AC15C8">
      <w:pPr>
        <w:jc w:val="center"/>
      </w:pPr>
    </w:p>
    <w:p w14:paraId="142877D3" w14:textId="77777777" w:rsidR="00AC15C8" w:rsidRDefault="00AC15C8" w:rsidP="00AC15C8">
      <w:proofErr w:type="gramStart"/>
      <w:r>
        <w:t>where</w:t>
      </w:r>
      <w:proofErr w:type="gramEnd"/>
      <w:r>
        <w:t xml:space="preserve"> </w:t>
      </w:r>
      <m:oMath>
        <m:r>
          <w:rPr>
            <w:rFonts w:ascii="STIXGeneral-Regular" w:hAnsi="STIXGeneral-Regular" w:cs="STIXGeneral-Regular"/>
          </w:rPr>
          <m:t>α</m:t>
        </m:r>
        <m:r>
          <w:rPr>
            <w:rFonts w:ascii="Cambria Math" w:hAnsi="Cambria Math"/>
          </w:rPr>
          <m:t>=</m:t>
        </m:r>
        <m:sSub>
          <m:sSubPr>
            <m:ctrlPr>
              <w:rPr>
                <w:rFonts w:ascii="Cambria Math" w:hAnsi="Cambria Math"/>
                <w:i/>
              </w:rPr>
            </m:ctrlPr>
          </m:sSubPr>
          <m:e>
            <m:r>
              <w:rPr>
                <w:rFonts w:ascii="STIXGeneral-Regular" w:hAnsi="STIXGeneral-Regular" w:cs="STIXGeneral-Regular"/>
              </w:rPr>
              <m:t>π</m:t>
            </m:r>
          </m:e>
          <m:sub>
            <m:r>
              <w:rPr>
                <w:rFonts w:ascii="STIXGeneral-Regular" w:hAnsi="STIXGeneral-Regular" w:cs="STIXGeneral-Regular"/>
              </w:rPr>
              <m:t>m</m:t>
            </m:r>
          </m:sub>
        </m:sSub>
      </m:oMath>
      <w:r>
        <w:t xml:space="preserve">, </w:t>
      </w:r>
      <m:oMath>
        <m:r>
          <w:rPr>
            <w:rFonts w:ascii="STIXGeneral-Regular" w:hAnsi="STIXGeneral-Regular" w:cs="STIXGeneral-Regular"/>
          </w:rPr>
          <m:t>β</m:t>
        </m:r>
        <m:r>
          <w:rPr>
            <w:rFonts w:ascii="Cambria Math" w:hAnsi="Cambria Math"/>
          </w:rPr>
          <m:t>=(</m:t>
        </m:r>
        <m:sSub>
          <m:sSubPr>
            <m:ctrlPr>
              <w:rPr>
                <w:rFonts w:ascii="Cambria Math" w:hAnsi="Cambria Math"/>
                <w:i/>
              </w:rPr>
            </m:ctrlPr>
          </m:sSubPr>
          <m:e>
            <m:r>
              <w:rPr>
                <w:rFonts w:ascii="STIXGeneral-Regular" w:hAnsi="STIXGeneral-Regular" w:cs="STIXGeneral-Regular"/>
              </w:rPr>
              <m:t>π</m:t>
            </m:r>
          </m:e>
          <m:sub>
            <m:r>
              <w:rPr>
                <w:rFonts w:ascii="STIXGeneral-Regular" w:hAnsi="STIXGeneral-Regular" w:cs="STIXGeneral-Regular"/>
              </w:rPr>
              <m:t>w</m:t>
            </m:r>
          </m:sub>
        </m:sSub>
        <m:r>
          <w:rPr>
            <w:rFonts w:ascii="Cambria Math" w:hAnsi="Cambria Math"/>
          </w:rPr>
          <m:t>-</m:t>
        </m:r>
        <m:sSub>
          <m:sSubPr>
            <m:ctrlPr>
              <w:rPr>
                <w:rFonts w:ascii="Cambria Math" w:hAnsi="Cambria Math"/>
                <w:i/>
              </w:rPr>
            </m:ctrlPr>
          </m:sSubPr>
          <m:e>
            <m:r>
              <w:rPr>
                <w:rFonts w:ascii="STIXGeneral-Regular" w:hAnsi="STIXGeneral-Regular" w:cs="STIXGeneral-Regular"/>
              </w:rPr>
              <m:t>π</m:t>
            </m:r>
          </m:e>
          <m:sub>
            <m:r>
              <w:rPr>
                <w:rFonts w:ascii="STIXGeneral-Regular" w:hAnsi="STIXGeneral-Regular" w:cs="STIXGeneral-Regular"/>
              </w:rPr>
              <m:t>m</m:t>
            </m:r>
          </m:sub>
        </m:sSub>
        <m:r>
          <w:rPr>
            <w:rFonts w:ascii="Cambria Math" w:hAnsi="Cambria Math"/>
          </w:rPr>
          <m:t>)</m:t>
        </m:r>
      </m:oMath>
      <w:r>
        <w:t xml:space="preserve">, and </w:t>
      </w:r>
      <m:oMath>
        <m:sSub>
          <m:sSubPr>
            <m:ctrlPr>
              <w:rPr>
                <w:rFonts w:ascii="Cambria Math" w:hAnsi="Cambria Math"/>
                <w:i/>
              </w:rPr>
            </m:ctrlPr>
          </m:sSubPr>
          <m:e>
            <m:r>
              <w:rPr>
                <w:rFonts w:ascii="STIXGeneral-Regular" w:hAnsi="STIXGeneral-Regular" w:cs="STIXGeneral-Regular"/>
              </w:rPr>
              <m:t>ϵ</m:t>
            </m:r>
          </m:e>
          <m:sub>
            <m:r>
              <w:rPr>
                <w:rFonts w:ascii="STIXGeneral-Regular" w:hAnsi="STIXGeneral-Regular" w:cs="STIXGeneral-Regular"/>
              </w:rPr>
              <m:t>i</m:t>
            </m:r>
          </m:sub>
        </m:sSub>
      </m:oMath>
      <w:r>
        <w:t xml:space="preserve"> is a disturbance term that is assumed to be uncorrelated with </w:t>
      </w:r>
      <m:oMath>
        <m:sSub>
          <m:sSubPr>
            <m:ctrlPr>
              <w:rPr>
                <w:rFonts w:ascii="Cambria Math" w:hAnsi="Cambria Math"/>
                <w:i/>
              </w:rPr>
            </m:ctrlPr>
          </m:sSubPr>
          <m:e>
            <m:r>
              <w:rPr>
                <w:rFonts w:ascii="STIXGeneral-Regular" w:hAnsi="STIXGeneral-Regular" w:cs="STIXGeneral-Regular"/>
              </w:rPr>
              <m:t>w</m:t>
            </m:r>
          </m:e>
          <m:sub>
            <m:r>
              <w:rPr>
                <w:rFonts w:ascii="STIXGeneral-Regular" w:hAnsi="STIXGeneral-Regular" w:cs="STIXGeneral-Regular"/>
              </w:rPr>
              <m:t>i</m:t>
            </m:r>
          </m:sub>
        </m:sSub>
      </m:oMath>
      <w:r>
        <w:t xml:space="preserve">.  Least squares regression of </w:t>
      </w:r>
      <w:r w:rsidRPr="00A50E7A">
        <w:rPr>
          <w:i/>
        </w:rPr>
        <w:t xml:space="preserve">y </w:t>
      </w:r>
      <w:r>
        <w:t xml:space="preserve">on </w:t>
      </w:r>
      <w:r>
        <w:rPr>
          <w:i/>
        </w:rPr>
        <w:t xml:space="preserve">w </w:t>
      </w:r>
      <w:r w:rsidRPr="00E655CB">
        <w:t>can</w:t>
      </w:r>
      <w:r>
        <w:t xml:space="preserve"> then be used to obtain estimates of </w:t>
      </w:r>
      <m:oMath>
        <m:r>
          <w:rPr>
            <w:rFonts w:ascii="STIXGeneral-Regular" w:hAnsi="STIXGeneral-Regular" w:cs="STIXGeneral-Regular"/>
          </w:rPr>
          <m:t>α</m:t>
        </m:r>
      </m:oMath>
      <w:r>
        <w:t xml:space="preserve"> and </w:t>
      </w:r>
      <m:oMath>
        <m:r>
          <w:rPr>
            <w:rFonts w:ascii="STIXGeneral-Regular" w:hAnsi="STIXGeneral-Regular" w:cs="STIXGeneral-Regular"/>
          </w:rPr>
          <m:t>β</m:t>
        </m:r>
      </m:oMath>
      <w:r>
        <w:t xml:space="preserve">.  With these in hand, it is straightforward to obtain </w:t>
      </w:r>
      <m:oMath>
        <m:sSub>
          <m:sSubPr>
            <m:ctrlPr>
              <w:rPr>
                <w:rFonts w:ascii="Cambria Math" w:hAnsi="Cambria Math"/>
                <w:i/>
              </w:rPr>
            </m:ctrlPr>
          </m:sSubPr>
          <m:e>
            <m:r>
              <w:rPr>
                <w:rFonts w:ascii="STIXGeneral-Regular" w:hAnsi="STIXGeneral-Regular" w:cs="STIXGeneral-Regular"/>
              </w:rPr>
              <m:t>π</m:t>
            </m:r>
          </m:e>
          <m:sub>
            <m:r>
              <w:rPr>
                <w:rFonts w:ascii="STIXGeneral-Regular" w:hAnsi="STIXGeneral-Regular" w:cs="STIXGeneral-Regular"/>
              </w:rPr>
              <m:t>m</m:t>
            </m:r>
          </m:sub>
        </m:sSub>
      </m:oMath>
      <w:r>
        <w:t xml:space="preserve"> and </w:t>
      </w:r>
      <m:oMath>
        <m:sSub>
          <m:sSubPr>
            <m:ctrlPr>
              <w:rPr>
                <w:rFonts w:ascii="Cambria Math" w:hAnsi="Cambria Math"/>
                <w:i/>
              </w:rPr>
            </m:ctrlPr>
          </m:sSubPr>
          <m:e>
            <m:r>
              <w:rPr>
                <w:rFonts w:ascii="STIXGeneral-Regular" w:hAnsi="STIXGeneral-Regular" w:cs="STIXGeneral-Regular"/>
              </w:rPr>
              <m:t>π</m:t>
            </m:r>
          </m:e>
          <m:sub>
            <m:r>
              <w:rPr>
                <w:rFonts w:ascii="STIXGeneral-Regular" w:hAnsi="STIXGeneral-Regular" w:cs="STIXGeneral-Regular"/>
              </w:rPr>
              <m:t>w</m:t>
            </m:r>
          </m:sub>
        </m:sSub>
      </m:oMath>
      <w:r>
        <w:t xml:space="preserve"> using the identities </w:t>
      </w:r>
      <m:oMath>
        <m:sSub>
          <m:sSubPr>
            <m:ctrlPr>
              <w:rPr>
                <w:rFonts w:ascii="Cambria Math" w:hAnsi="Cambria Math"/>
                <w:i/>
              </w:rPr>
            </m:ctrlPr>
          </m:sSubPr>
          <m:e>
            <m:r>
              <w:rPr>
                <w:rFonts w:ascii="STIXGeneral-Regular" w:hAnsi="STIXGeneral-Regular" w:cs="STIXGeneral-Regular"/>
              </w:rPr>
              <m:t>π</m:t>
            </m:r>
          </m:e>
          <m:sub>
            <m:r>
              <w:rPr>
                <w:rFonts w:ascii="STIXGeneral-Regular" w:hAnsi="STIXGeneral-Regular" w:cs="STIXGeneral-Regular"/>
              </w:rPr>
              <m:t>m</m:t>
            </m:r>
          </m:sub>
        </m:sSub>
        <m:r>
          <w:rPr>
            <w:rFonts w:ascii="Cambria Math" w:hAnsi="Cambria Math"/>
          </w:rPr>
          <m:t>=</m:t>
        </m:r>
        <m:r>
          <w:rPr>
            <w:rFonts w:ascii="STIXGeneral-Regular" w:hAnsi="STIXGeneral-Regular" w:cs="STIXGeneral-Regular"/>
          </w:rPr>
          <m:t>α</m:t>
        </m:r>
      </m:oMath>
      <w:r>
        <w:t xml:space="preserve"> and </w:t>
      </w:r>
      <m:oMath>
        <m:sSub>
          <m:sSubPr>
            <m:ctrlPr>
              <w:rPr>
                <w:rFonts w:ascii="Cambria Math" w:hAnsi="Cambria Math"/>
                <w:i/>
              </w:rPr>
            </m:ctrlPr>
          </m:sSubPr>
          <m:e>
            <m:r>
              <w:rPr>
                <w:rFonts w:ascii="STIXGeneral-Regular" w:hAnsi="STIXGeneral-Regular" w:cs="STIXGeneral-Regular"/>
              </w:rPr>
              <m:t>π</m:t>
            </m:r>
          </m:e>
          <m:sub>
            <m:r>
              <w:rPr>
                <w:rFonts w:ascii="STIXGeneral-Regular" w:hAnsi="STIXGeneral-Regular" w:cs="STIXGeneral-Regular"/>
              </w:rPr>
              <m:t>w</m:t>
            </m:r>
          </m:sub>
        </m:sSub>
        <m:r>
          <w:rPr>
            <w:rFonts w:ascii="Cambria Math" w:hAnsi="Cambria Math"/>
          </w:rPr>
          <m:t>=</m:t>
        </m:r>
        <m:r>
          <w:rPr>
            <w:rFonts w:ascii="STIXGeneral-Regular" w:hAnsi="STIXGeneral-Regular" w:cs="STIXGeneral-Regular"/>
          </w:rPr>
          <m:t>α</m:t>
        </m:r>
        <m:r>
          <w:rPr>
            <w:rFonts w:ascii="Cambria Math" w:hAnsi="Cambria Math"/>
          </w:rPr>
          <m:t>+</m:t>
        </m:r>
        <m:r>
          <w:rPr>
            <w:rFonts w:ascii="STIXGeneral-Regular" w:hAnsi="STIXGeneral-Regular" w:cs="STIXGeneral-Regular"/>
          </w:rPr>
          <m:t>β</m:t>
        </m:r>
      </m:oMath>
      <w:r>
        <w:t xml:space="preserve">.  The fraction of white voters who support candidate B is simply </w:t>
      </w:r>
      <m:oMath>
        <m:r>
          <w:rPr>
            <w:rFonts w:ascii="Cambria Math" w:hAnsi="Cambria Math"/>
          </w:rPr>
          <m:t>1-</m:t>
        </m:r>
        <m:sSub>
          <m:sSubPr>
            <m:ctrlPr>
              <w:rPr>
                <w:rFonts w:ascii="Cambria Math" w:hAnsi="Cambria Math"/>
                <w:i/>
              </w:rPr>
            </m:ctrlPr>
          </m:sSubPr>
          <m:e>
            <m:r>
              <w:rPr>
                <w:rFonts w:ascii="STIXGeneral-Regular" w:hAnsi="STIXGeneral-Regular" w:cs="STIXGeneral-Regular"/>
              </w:rPr>
              <m:t>π</m:t>
            </m:r>
          </m:e>
          <m:sub>
            <m:r>
              <w:rPr>
                <w:rFonts w:ascii="STIXGeneral-Regular" w:hAnsi="STIXGeneral-Regular" w:cs="STIXGeneral-Regular"/>
              </w:rPr>
              <m:t>w</m:t>
            </m:r>
          </m:sub>
        </m:sSub>
      </m:oMath>
      <w:r>
        <w:t xml:space="preserve">.  This procedure of using linear regression to estimate </w:t>
      </w:r>
      <m:oMath>
        <m:sSub>
          <m:sSubPr>
            <m:ctrlPr>
              <w:rPr>
                <w:rFonts w:ascii="Cambria Math" w:hAnsi="Cambria Math"/>
                <w:i/>
              </w:rPr>
            </m:ctrlPr>
          </m:sSubPr>
          <m:e>
            <m:r>
              <w:rPr>
                <w:rFonts w:ascii="STIXGeneral-Regular" w:hAnsi="STIXGeneral-Regular" w:cs="STIXGeneral-Regular"/>
              </w:rPr>
              <m:t>π</m:t>
            </m:r>
          </m:e>
          <m:sub>
            <m:r>
              <w:rPr>
                <w:rFonts w:ascii="STIXGeneral-Regular" w:hAnsi="STIXGeneral-Regular" w:cs="STIXGeneral-Regular"/>
              </w:rPr>
              <m:t>m</m:t>
            </m:r>
          </m:sub>
        </m:sSub>
      </m:oMath>
      <w:r>
        <w:t xml:space="preserve"> and </w:t>
      </w:r>
      <m:oMath>
        <m:sSub>
          <m:sSubPr>
            <m:ctrlPr>
              <w:rPr>
                <w:rFonts w:ascii="Cambria Math" w:hAnsi="Cambria Math"/>
                <w:i/>
              </w:rPr>
            </m:ctrlPr>
          </m:sSubPr>
          <m:e>
            <m:r>
              <w:rPr>
                <w:rFonts w:ascii="STIXGeneral-Regular" w:hAnsi="STIXGeneral-Regular" w:cs="STIXGeneral-Regular"/>
              </w:rPr>
              <m:t>π</m:t>
            </m:r>
          </m:e>
          <m:sub>
            <m:r>
              <w:rPr>
                <w:rFonts w:ascii="STIXGeneral-Regular" w:hAnsi="STIXGeneral-Regular" w:cs="STIXGeneral-Regular"/>
              </w:rPr>
              <m:t>w</m:t>
            </m:r>
          </m:sub>
        </m:sSub>
      </m:oMath>
      <w:r>
        <w:t xml:space="preserve"> is known as </w:t>
      </w:r>
      <w:r>
        <w:rPr>
          <w:i/>
        </w:rPr>
        <w:t>ecological regression</w:t>
      </w:r>
      <w:r>
        <w:t xml:space="preserve"> or </w:t>
      </w:r>
      <w:r>
        <w:rPr>
          <w:i/>
        </w:rPr>
        <w:t>Goodman’s regression</w:t>
      </w:r>
      <w:r>
        <w:t>.</w:t>
      </w:r>
      <w:r>
        <w:rPr>
          <w:rStyle w:val="FootnoteReference"/>
        </w:rPr>
        <w:footnoteReference w:id="259"/>
      </w:r>
      <w:r>
        <w:t xml:space="preserve">  </w:t>
      </w:r>
    </w:p>
    <w:p w14:paraId="6F89A4F4" w14:textId="77777777" w:rsidR="00AC15C8" w:rsidRDefault="00AC15C8" w:rsidP="00AC15C8">
      <w:pPr>
        <w:ind w:firstLine="360"/>
      </w:pPr>
      <w:r>
        <w:t xml:space="preserve">Figure 1 plots </w:t>
      </w:r>
      <w:r>
        <w:rPr>
          <w:i/>
        </w:rPr>
        <w:t>y</w:t>
      </w:r>
      <w:r>
        <w:t xml:space="preserve"> on </w:t>
      </w:r>
      <w:r>
        <w:rPr>
          <w:i/>
        </w:rPr>
        <w:t>w</w:t>
      </w:r>
      <w:r>
        <w:t xml:space="preserve"> for our three precincts and superimposes the ecological regression line.  Note that the regression line fits the three points nearly perfectly.  The estimates of </w:t>
      </w:r>
      <m:oMath>
        <m:r>
          <w:rPr>
            <w:rFonts w:ascii="STIXGeneral-Regular" w:hAnsi="STIXGeneral-Regular" w:cs="STIXGeneral-Regular"/>
          </w:rPr>
          <m:t>α</m:t>
        </m:r>
      </m:oMath>
      <w:r>
        <w:t xml:space="preserve"> and </w:t>
      </w:r>
      <m:oMath>
        <m:r>
          <w:rPr>
            <w:rFonts w:ascii="STIXGeneral-Regular" w:hAnsi="STIXGeneral-Regular" w:cs="STIXGeneral-Regular"/>
          </w:rPr>
          <m:t>β</m:t>
        </m:r>
      </m:oMath>
      <w:r>
        <w:t xml:space="preserve"> are 0.92 and </w:t>
      </w:r>
      <m:oMath>
        <m:r>
          <w:rPr>
            <w:rFonts w:ascii="Cambria Math" w:hAnsi="Cambria Math"/>
          </w:rPr>
          <m:t>-0.71</m:t>
        </m:r>
      </m:oMath>
      <w:r>
        <w:t xml:space="preserve"> respectively.  Under the assumptions posited by the model, this implies that 92% of minority voters supported candidate A and 79% of white voters supported candidate B.     </w:t>
      </w:r>
    </w:p>
    <w:p w14:paraId="0E8A138A" w14:textId="77777777" w:rsidR="00AC15C8" w:rsidRDefault="00AC15C8" w:rsidP="00AC15C8">
      <w:pPr>
        <w:ind w:firstLine="360"/>
      </w:pPr>
      <w:r>
        <w:t xml:space="preserve">One might be tempted to think that these estimates are highly reliable—after all the regression line fits the data points almost perfectly.  That would be a mistake though, as nothing in the scatterplot narrows the logical bounds discussed above.  The quality of the inferences from ecological regression depend entirely on the racial assumption that </w:t>
      </w:r>
      <m:oMath>
        <m:sSub>
          <m:sSubPr>
            <m:ctrlPr>
              <w:rPr>
                <w:rFonts w:ascii="Cambria Math" w:hAnsi="Cambria Math"/>
                <w:i/>
              </w:rPr>
            </m:ctrlPr>
          </m:sSubPr>
          <m:e>
            <m:r>
              <w:rPr>
                <w:rFonts w:ascii="STIXGeneral-Regular" w:hAnsi="STIXGeneral-Regular" w:cs="STIXGeneral-Regular"/>
              </w:rPr>
              <m:t>π</m:t>
            </m:r>
          </m:e>
          <m:sub>
            <m:r>
              <w:rPr>
                <w:rFonts w:ascii="STIXGeneral-Regular" w:hAnsi="STIXGeneral-Regular" w:cs="STIXGeneral-Regular"/>
              </w:rPr>
              <m:t>m</m:t>
            </m:r>
          </m:sub>
        </m:sSub>
      </m:oMath>
      <w:r>
        <w:t xml:space="preserve"> and </w:t>
      </w:r>
      <m:oMath>
        <m:sSub>
          <m:sSubPr>
            <m:ctrlPr>
              <w:rPr>
                <w:rFonts w:ascii="Cambria Math" w:hAnsi="Cambria Math"/>
                <w:i/>
              </w:rPr>
            </m:ctrlPr>
          </m:sSubPr>
          <m:e>
            <m:r>
              <w:rPr>
                <w:rFonts w:ascii="STIXGeneral-Regular" w:hAnsi="STIXGeneral-Regular" w:cs="STIXGeneral-Regular"/>
              </w:rPr>
              <m:t>π</m:t>
            </m:r>
          </m:e>
          <m:sub>
            <m:r>
              <w:rPr>
                <w:rFonts w:ascii="STIXGeneral-Regular" w:hAnsi="STIXGeneral-Regular" w:cs="STIXGeneral-Regular"/>
              </w:rPr>
              <m:t>w</m:t>
            </m:r>
          </m:sub>
        </m:sSub>
      </m:oMath>
      <w:r>
        <w:t xml:space="preserve"> are constant across precincts (or the weaker assumption that they are each uncorrelated with </w:t>
      </w:r>
      <w:r>
        <w:rPr>
          <w:i/>
        </w:rPr>
        <w:t>w</w:t>
      </w:r>
      <w:r>
        <w:t xml:space="preserve">). This assumption is what allows us to go from </w:t>
      </w:r>
      <m:oMath>
        <m:sSub>
          <m:sSubPr>
            <m:ctrlPr>
              <w:rPr>
                <w:rFonts w:ascii="Cambria Math" w:hAnsi="Cambria Math"/>
                <w:i/>
              </w:rPr>
            </m:ctrlPr>
          </m:sSubPr>
          <m:e>
            <m:r>
              <w:rPr>
                <w:rFonts w:ascii="STIXGeneral-Regular" w:hAnsi="STIXGeneral-Regular" w:cs="STIXGeneral-Regular"/>
              </w:rPr>
              <m:t>π</m:t>
            </m:r>
          </m:e>
          <m:sub>
            <m:r>
              <w:rPr>
                <w:rFonts w:ascii="STIXGeneral-Regular" w:hAnsi="STIXGeneral-Regular" w:cs="STIXGeneral-Regular"/>
              </w:rPr>
              <m:t>m</m:t>
            </m:r>
          </m:sub>
        </m:sSub>
        <w:proofErr w:type="gramStart"/>
        <m:r>
          <w:rPr>
            <w:rFonts w:ascii="Menlo Regular" w:hAnsi="Menlo Regular" w:cs="Menlo Regular"/>
          </w:rPr>
          <m:t>∈</m:t>
        </m:r>
        <m:r>
          <w:rPr>
            <w:rFonts w:ascii="Cambria Math" w:hAnsi="Cambria Math"/>
          </w:rPr>
          <m:t>[</m:t>
        </m:r>
        <w:proofErr w:type="gramEnd"/>
        <m:r>
          <w:rPr>
            <w:rFonts w:ascii="Cambria Math" w:hAnsi="Cambria Math"/>
          </w:rPr>
          <m:t>0.556, 0.963]</m:t>
        </m:r>
      </m:oMath>
      <w:r>
        <w:t xml:space="preserve"> to </w:t>
      </w:r>
      <m:oMath>
        <m:sSub>
          <m:sSubPr>
            <m:ctrlPr>
              <w:rPr>
                <w:rFonts w:ascii="Cambria Math" w:hAnsi="Cambria Math"/>
                <w:i/>
              </w:rPr>
            </m:ctrlPr>
          </m:sSubPr>
          <m:e>
            <m:r>
              <w:rPr>
                <w:rFonts w:ascii="STIXGeneral-Regular" w:hAnsi="STIXGeneral-Regular" w:cs="STIXGeneral-Regular"/>
              </w:rPr>
              <m:t>π</m:t>
            </m:r>
          </m:e>
          <m:sub>
            <m:r>
              <w:rPr>
                <w:rFonts w:ascii="STIXGeneral-Regular" w:hAnsi="STIXGeneral-Regular" w:cs="STIXGeneral-Regular"/>
              </w:rPr>
              <m:t>m</m:t>
            </m:r>
          </m:sub>
        </m:sSub>
        <m:r>
          <w:rPr>
            <w:rFonts w:ascii="Cambria Math" w:hAnsi="Cambria Math"/>
          </w:rPr>
          <m:t>=0.92</m:t>
        </m:r>
      </m:oMath>
      <w:r>
        <w:t xml:space="preserve"> and from </w:t>
      </w:r>
      <m:oMath>
        <m:r>
          <w:rPr>
            <w:rFonts w:ascii="Cambria Math" w:hAnsi="Cambria Math"/>
          </w:rPr>
          <m:t>(1-</m:t>
        </m:r>
        <m:sSub>
          <m:sSubPr>
            <m:ctrlPr>
              <w:rPr>
                <w:rFonts w:ascii="Cambria Math" w:hAnsi="Cambria Math"/>
                <w:i/>
              </w:rPr>
            </m:ctrlPr>
          </m:sSubPr>
          <m:e>
            <m:r>
              <w:rPr>
                <w:rFonts w:ascii="STIXGeneral-Regular" w:hAnsi="STIXGeneral-Regular" w:cs="STIXGeneral-Regular"/>
              </w:rPr>
              <m:t>π</m:t>
            </m:r>
          </m:e>
          <m:sub>
            <m:r>
              <w:rPr>
                <w:rFonts w:ascii="STIXGeneral-Regular" w:hAnsi="STIXGeneral-Regular" w:cs="STIXGeneral-Regular"/>
              </w:rPr>
              <m:t>w</m:t>
            </m:r>
          </m:sub>
        </m:sSub>
        <m:r>
          <w:rPr>
            <w:rFonts w:ascii="Cambria Math" w:hAnsi="Cambria Math"/>
          </w:rPr>
          <m:t>)</m:t>
        </m:r>
        <m:r>
          <w:rPr>
            <w:rFonts w:ascii="Menlo Regular" w:hAnsi="Menlo Regular" w:cs="Menlo Regular"/>
          </w:rPr>
          <m:t>∈</m:t>
        </m:r>
        <m:r>
          <w:rPr>
            <w:rFonts w:ascii="Cambria Math" w:hAnsi="Cambria Math"/>
          </w:rPr>
          <m:t>[0.482, 0.815]</m:t>
        </m:r>
      </m:oMath>
      <w:r>
        <w:t xml:space="preserve"> to </w:t>
      </w:r>
      <m:oMath>
        <m:r>
          <w:rPr>
            <w:rFonts w:ascii="Cambria Math" w:hAnsi="Cambria Math"/>
          </w:rPr>
          <m:t>(1-</m:t>
        </m:r>
        <m:sSub>
          <m:sSubPr>
            <m:ctrlPr>
              <w:rPr>
                <w:rFonts w:ascii="Cambria Math" w:hAnsi="Cambria Math"/>
                <w:i/>
              </w:rPr>
            </m:ctrlPr>
          </m:sSubPr>
          <m:e>
            <m:r>
              <w:rPr>
                <w:rFonts w:ascii="STIXGeneral-Regular" w:hAnsi="STIXGeneral-Regular" w:cs="STIXGeneral-Regular"/>
              </w:rPr>
              <m:t>π</m:t>
            </m:r>
          </m:e>
          <m:sub>
            <m:r>
              <w:rPr>
                <w:rFonts w:ascii="STIXGeneral-Regular" w:hAnsi="STIXGeneral-Regular" w:cs="STIXGeneral-Regular"/>
              </w:rPr>
              <m:t>w</m:t>
            </m:r>
          </m:sub>
        </m:sSub>
        <m:r>
          <w:rPr>
            <w:rFonts w:ascii="Cambria Math" w:hAnsi="Cambria Math"/>
          </w:rPr>
          <m:t>)=0.79</m:t>
        </m:r>
      </m:oMath>
      <w:r>
        <w:t xml:space="preserve">, but nothing in the scatterplot logically implies the assumption.  Put another way, the data in Figure 1 are just as compatible with a world where 56 percent of minority voters supported candidate A and 48% of white voters supported candidate B—obviously this would imply a very different level racial polarization. </w:t>
      </w:r>
    </w:p>
    <w:p w14:paraId="621C4203" w14:textId="77777777" w:rsidR="00AC15C8" w:rsidRDefault="00AC15C8" w:rsidP="00AC15C8">
      <w:pPr>
        <w:ind w:firstLine="360"/>
      </w:pPr>
    </w:p>
    <w:p w14:paraId="711D65B9" w14:textId="77777777" w:rsidR="00AC15C8" w:rsidRDefault="005A5F13" w:rsidP="00AC15C8">
      <w:r>
        <w:rPr>
          <w:noProof/>
        </w:rPr>
        <mc:AlternateContent>
          <mc:Choice Requires="wps">
            <w:drawing>
              <wp:anchor distT="0" distB="0" distL="114300" distR="114300" simplePos="0" relativeHeight="251672576" behindDoc="0" locked="0" layoutInCell="1" allowOverlap="1" wp14:anchorId="0193763D" wp14:editId="112BB138">
                <wp:simplePos x="0" y="0"/>
                <wp:positionH relativeFrom="column">
                  <wp:posOffset>-456565</wp:posOffset>
                </wp:positionH>
                <wp:positionV relativeFrom="paragraph">
                  <wp:posOffset>212090</wp:posOffset>
                </wp:positionV>
                <wp:extent cx="5029200" cy="5289550"/>
                <wp:effectExtent l="0" t="0" r="0" b="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5289550"/>
                        </a:xfrm>
                        <a:prstGeom prst="rect">
                          <a:avLst/>
                        </a:prstGeom>
                        <a:ln>
                          <a:noFill/>
                        </a:ln>
                      </wps:spPr>
                      <wps:style>
                        <a:lnRef idx="2">
                          <a:schemeClr val="accent5"/>
                        </a:lnRef>
                        <a:fillRef idx="1">
                          <a:schemeClr val="lt1"/>
                        </a:fillRef>
                        <a:effectRef idx="0">
                          <a:schemeClr val="accent5"/>
                        </a:effectRef>
                        <a:fontRef idx="minor">
                          <a:schemeClr val="dk1"/>
                        </a:fontRef>
                      </wps:style>
                      <wps:txbx>
                        <w:txbxContent>
                          <w:p w14:paraId="245931E4" w14:textId="77777777" w:rsidR="0073683F" w:rsidRDefault="0073683F" w:rsidP="00AC15C8">
                            <w:pPr>
                              <w:keepNext/>
                              <w:ind w:left="-450" w:firstLine="450"/>
                              <w:jc w:val="center"/>
                            </w:pPr>
                            <w:r>
                              <w:rPr>
                                <w:noProof/>
                              </w:rPr>
                              <w:drawing>
                                <wp:inline distT="0" distB="0" distL="0" distR="0" wp14:anchorId="26D3EE14" wp14:editId="2B613C39">
                                  <wp:extent cx="4114800" cy="4114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logicalRegressionExample.pdf"/>
                                          <pic:cNvPicPr/>
                                        </pic:nvPicPr>
                                        <pic:blipFill>
                                          <a:blip r:embed="rId11">
                                            <a:extLst>
                                              <a:ext uri="{28A0092B-C50C-407E-A947-70E740481C1C}">
                                                <a14:useLocalDpi xmlns:a14="http://schemas.microsoft.com/office/drawing/2010/main" val="0"/>
                                              </a:ext>
                                            </a:extLst>
                                          </a:blip>
                                          <a:stretch>
                                            <a:fillRect/>
                                          </a:stretch>
                                        </pic:blipFill>
                                        <pic:spPr>
                                          <a:xfrm>
                                            <a:off x="0" y="0"/>
                                            <a:ext cx="4114800" cy="4114800"/>
                                          </a:xfrm>
                                          <a:prstGeom prst="rect">
                                            <a:avLst/>
                                          </a:prstGeom>
                                        </pic:spPr>
                                      </pic:pic>
                                    </a:graphicData>
                                  </a:graphic>
                                </wp:inline>
                              </w:drawing>
                            </w:r>
                          </w:p>
                          <w:p w14:paraId="0CDBC1C9" w14:textId="77777777" w:rsidR="0073683F" w:rsidRDefault="0073683F" w:rsidP="00AC15C8">
                            <w:pPr>
                              <w:pStyle w:val="Caption"/>
                              <w:ind w:left="540"/>
                            </w:pPr>
                            <w:r>
                              <w:t>Figure 1</w:t>
                            </w:r>
                            <w:r>
                              <w:rPr>
                                <w:noProof/>
                              </w:rPr>
                              <w:t>.</w:t>
                            </w:r>
                            <w:r>
                              <w:t xml:space="preserve"> </w:t>
                            </w:r>
                            <w:proofErr w:type="gramStart"/>
                            <w:r w:rsidRPr="00846E22">
                              <w:rPr>
                                <w:b w:val="0"/>
                              </w:rPr>
                              <w:t>Ecol</w:t>
                            </w:r>
                            <w:r>
                              <w:rPr>
                                <w:b w:val="0"/>
                              </w:rPr>
                              <w:t>ogical Regression for the Three-</w:t>
                            </w:r>
                            <w:r w:rsidRPr="00846E22">
                              <w:rPr>
                                <w:b w:val="0"/>
                              </w:rPr>
                              <w:t>Precinct Example.</w:t>
                            </w:r>
                            <w:proofErr w:type="gramEnd"/>
                            <w:r w:rsidRPr="00846E22">
                              <w:rPr>
                                <w:b w:val="0"/>
                              </w:rPr>
                              <w:t xml:space="preserve">  The intercept </w:t>
                            </w:r>
                            <m:oMath>
                              <m:r>
                                <m:rPr>
                                  <m:sty m:val="bi"/>
                                </m:rPr>
                                <w:rPr>
                                  <w:rFonts w:ascii="Cambria Math" w:hAnsi="Cambria Math"/>
                                </w:rPr>
                                <m:t>α=0.92</m:t>
                              </m:r>
                            </m:oMath>
                            <w:r w:rsidRPr="00846E22">
                              <w:rPr>
                                <w:b w:val="0"/>
                              </w:rPr>
                              <w:t xml:space="preserve"> and the slope </w:t>
                            </w:r>
                            <m:oMath>
                              <m:r>
                                <m:rPr>
                                  <m:sty m:val="bi"/>
                                </m:rPr>
                                <w:rPr>
                                  <w:rFonts w:ascii="Cambria Math" w:hAnsi="Cambria Math"/>
                                </w:rPr>
                                <m:t>β=-0.71</m:t>
                              </m:r>
                            </m:oMath>
                            <w:r w:rsidRPr="00846E22">
                              <w:rPr>
                                <w:b w:val="0"/>
                              </w:rPr>
                              <w:t>.  Under the assumptions posited by the model, this implies that 92% of minority voters supported candidate A and 79% of white voters supported candidate B.</w:t>
                            </w:r>
                            <w:r>
                              <w:t xml:space="preserve">   </w:t>
                            </w:r>
                          </w:p>
                          <w:p w14:paraId="65A5FA35" w14:textId="77777777" w:rsidR="0073683F" w:rsidRDefault="0073683F" w:rsidP="00AC15C8">
                            <w:pPr>
                              <w:ind w:left="-450" w:firstLine="450"/>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8" o:spid="_x0000_s1028" style="position:absolute;left:0;text-align:left;margin-left:-35.9pt;margin-top:16.7pt;width:396pt;height:4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" fillcolor="white [3201]" stroked="f" strokeweight="2pt">
                <v:path arrowok="t"/>
                <v:textbox>
                  <w:txbxContent>
                    <w:p w14:paraId="245931E4" w14:textId="77777777" w:rsidR="0073683F" w:rsidRDefault="0073683F" w:rsidP="00AC15C8">
                      <w:pPr>
                        <w:keepNext/>
                        <w:ind w:left="-450" w:firstLine="450"/>
                        <w:jc w:val="center"/>
                      </w:pPr>
                      <w:r>
                        <w:rPr>
                          <w:noProof/>
                        </w:rPr>
                        <w:drawing>
                          <wp:inline distT="0" distB="0" distL="0" distR="0" wp14:anchorId="26D3EE14" wp14:editId="2B613C39">
                            <wp:extent cx="4114800" cy="4114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logicalRegressionExample.pdf"/>
                                    <pic:cNvPicPr/>
                                  </pic:nvPicPr>
                                  <pic:blipFill>
                                    <a:blip r:embed="rId11">
                                      <a:extLst>
                                        <a:ext uri="{28A0092B-C50C-407E-A947-70E740481C1C}">
                                          <a14:useLocalDpi xmlns:a14="http://schemas.microsoft.com/office/drawing/2010/main" val="0"/>
                                        </a:ext>
                                      </a:extLst>
                                    </a:blip>
                                    <a:stretch>
                                      <a:fillRect/>
                                    </a:stretch>
                                  </pic:blipFill>
                                  <pic:spPr>
                                    <a:xfrm>
                                      <a:off x="0" y="0"/>
                                      <a:ext cx="4114800" cy="4114800"/>
                                    </a:xfrm>
                                    <a:prstGeom prst="rect">
                                      <a:avLst/>
                                    </a:prstGeom>
                                  </pic:spPr>
                                </pic:pic>
                              </a:graphicData>
                            </a:graphic>
                          </wp:inline>
                        </w:drawing>
                      </w:r>
                    </w:p>
                    <w:p w14:paraId="0CDBC1C9" w14:textId="77777777" w:rsidR="0073683F" w:rsidRDefault="0073683F" w:rsidP="00AC15C8">
                      <w:pPr>
                        <w:pStyle w:val="Caption"/>
                        <w:ind w:left="540"/>
                      </w:pPr>
                      <w:r>
                        <w:t>Figure 1</w:t>
                      </w:r>
                      <w:r>
                        <w:rPr>
                          <w:noProof/>
                        </w:rPr>
                        <w:t>.</w:t>
                      </w:r>
                      <w:r>
                        <w:t xml:space="preserve"> </w:t>
                      </w:r>
                      <w:proofErr w:type="gramStart"/>
                      <w:r w:rsidRPr="00846E22">
                        <w:rPr>
                          <w:b w:val="0"/>
                        </w:rPr>
                        <w:t>Ecol</w:t>
                      </w:r>
                      <w:r>
                        <w:rPr>
                          <w:b w:val="0"/>
                        </w:rPr>
                        <w:t>ogical Regression for the Three-</w:t>
                      </w:r>
                      <w:r w:rsidRPr="00846E22">
                        <w:rPr>
                          <w:b w:val="0"/>
                        </w:rPr>
                        <w:t>Precinct Example.</w:t>
                      </w:r>
                      <w:proofErr w:type="gramEnd"/>
                      <w:r w:rsidRPr="00846E22">
                        <w:rPr>
                          <w:b w:val="0"/>
                        </w:rPr>
                        <w:t xml:space="preserve">  The intercept </w:t>
                      </w:r>
                      <m:oMath>
                        <m:r>
                          <m:rPr>
                            <m:sty m:val="bi"/>
                          </m:rPr>
                          <w:rPr>
                            <w:rFonts w:ascii="Cambria Math" w:hAnsi="Cambria Math"/>
                          </w:rPr>
                          <m:t>α=0.92</m:t>
                        </m:r>
                      </m:oMath>
                      <w:r w:rsidRPr="00846E22">
                        <w:rPr>
                          <w:b w:val="0"/>
                        </w:rPr>
                        <w:t xml:space="preserve"> and the slope </w:t>
                      </w:r>
                      <m:oMath>
                        <m:r>
                          <m:rPr>
                            <m:sty m:val="bi"/>
                          </m:rPr>
                          <w:rPr>
                            <w:rFonts w:ascii="Cambria Math" w:hAnsi="Cambria Math"/>
                          </w:rPr>
                          <m:t>β=-0.71</m:t>
                        </m:r>
                      </m:oMath>
                      <w:r w:rsidRPr="00846E22">
                        <w:rPr>
                          <w:b w:val="0"/>
                        </w:rPr>
                        <w:t>.  Under the assumptions posited by the model, this implies that 92% of minority voters supported candidate A and 79% of white voters supported candidate B.</w:t>
                      </w:r>
                      <w:r>
                        <w:t xml:space="preserve">   </w:t>
                      </w:r>
                    </w:p>
                    <w:p w14:paraId="65A5FA35" w14:textId="77777777" w:rsidR="0073683F" w:rsidRDefault="0073683F" w:rsidP="00AC15C8">
                      <w:pPr>
                        <w:ind w:left="-450" w:firstLine="450"/>
                        <w:jc w:val="center"/>
                      </w:pPr>
                    </w:p>
                  </w:txbxContent>
                </v:textbox>
                <w10:wrap type="topAndBottom"/>
              </v:rect>
            </w:pict>
          </mc:Fallback>
        </mc:AlternateContent>
      </w:r>
    </w:p>
    <w:p w14:paraId="0FD454FC" w14:textId="77777777" w:rsidR="00AC15C8" w:rsidRDefault="00AC15C8" w:rsidP="00AC15C8">
      <w:pPr>
        <w:ind w:firstLine="360"/>
      </w:pPr>
      <w:r>
        <w:t xml:space="preserve">There is an alternative to making strong, within-race homogeneity assumptions—but it requires </w:t>
      </w:r>
      <w:r>
        <w:rPr>
          <w:i/>
        </w:rPr>
        <w:t>individual-level data on vote choice and demographics</w:t>
      </w:r>
      <w:r>
        <w:t>, as might be generated through an exit poll or pre-election survey.</w:t>
      </w:r>
    </w:p>
    <w:p w14:paraId="5FCCF4E0" w14:textId="77777777" w:rsidR="00AC15C8" w:rsidRDefault="00AC15C8" w:rsidP="00AC15C8">
      <w:pPr>
        <w:ind w:firstLine="360"/>
      </w:pPr>
      <w:r>
        <w:t xml:space="preserve">If one is able to draw a random sample of voters from the jurisdiction of interest and measure their political preferences through a well-designed instrument, then, in essence, no racial homogeneity assumptions need to be made.  Random sampling allows for principled, design-based statements about the proportion of citizens of group </w:t>
      </w:r>
      <w:r>
        <w:rPr>
          <w:i/>
        </w:rPr>
        <w:t>X</w:t>
      </w:r>
      <w:r>
        <w:t xml:space="preserve"> who support candidate </w:t>
      </w:r>
      <w:r>
        <w:rPr>
          <w:i/>
        </w:rPr>
        <w:t>Y</w:t>
      </w:r>
      <w:r>
        <w:t>, and about the uncertainty of the estimates.</w:t>
      </w:r>
      <w:r>
        <w:rPr>
          <w:rStyle w:val="FootnoteReference"/>
        </w:rPr>
        <w:footnoteReference w:id="260"/>
      </w:r>
      <w:r>
        <w:t xml:space="preserve">  If the number of sampled voters is large, the survey estimates will be quite accurate. </w:t>
      </w:r>
    </w:p>
    <w:p w14:paraId="54DB3175" w14:textId="77777777" w:rsidR="00AC15C8" w:rsidRDefault="00AC15C8" w:rsidP="00AC15C8">
      <w:pPr>
        <w:ind w:firstLine="360"/>
      </w:pPr>
      <w:r>
        <w:t xml:space="preserve">Complications arise when it is not feasible to draw a large random sample from the jurisdiction in question.  Estimates of jurisdiction-specific quantities of interest—such as the fraction of African American voters who support a particular candidate—that are based solely on a small number of responses from the jurisdiction in question will tend to have so much sampling variability as to be of little practical use.  </w:t>
      </w:r>
    </w:p>
    <w:p w14:paraId="7805278C" w14:textId="77777777" w:rsidR="00AC15C8" w:rsidRDefault="00AC15C8" w:rsidP="00AC15C8">
      <w:pPr>
        <w:ind w:firstLine="360"/>
      </w:pPr>
      <w:r>
        <w:t>In situations such as this, it is common for survey researchers to move away from the relatively assumption-free world of design-based inference to an inferential stance that relies—to varying degrees—on statistical models.</w:t>
      </w:r>
      <w:r>
        <w:rPr>
          <w:rStyle w:val="FootnoteReference"/>
        </w:rPr>
        <w:footnoteReference w:id="261"/>
      </w:r>
      <w:r>
        <w:t xml:space="preserve">  Statistical models can be thought of as collections of substantive and statistical assumptions that provide inferential leverage.  The stronger the assumptions the greater the inferential leverage.  The problem, of course, is that when modeling assumptions are doing much of the inferential work, the accuracy of one’s inferences depends heavily on the assumptions being at least approximately correct. </w:t>
      </w:r>
    </w:p>
    <w:p w14:paraId="78CB2216" w14:textId="77777777" w:rsidR="00AC15C8" w:rsidRDefault="00AC15C8" w:rsidP="00AC15C8">
      <w:pPr>
        <w:ind w:firstLine="360"/>
      </w:pPr>
      <w:r>
        <w:t xml:space="preserve">The assumptions that are often employed can be seen to be particular forms of racial homogeneity assumptions.  For instance, if very few African American voters were surveyed in region 1, then a researcher may assume that African American voter behavior in region 1 is roughly similar to African American voter behavior in regions 2 through 20.  This assumption allows the research to statistically pool information from all 20 regions when estimating the quantity of interest for region 1.  </w:t>
      </w:r>
    </w:p>
    <w:p w14:paraId="23E7AC7E" w14:textId="77777777" w:rsidR="00AC15C8" w:rsidRDefault="00AC15C8" w:rsidP="00AC15C8">
      <w:pPr>
        <w:ind w:firstLine="360"/>
      </w:pPr>
      <w:r>
        <w:t>However, there are two important respects in which such “survey data homogeneity assumptions” are weaker than the “aggregate data homogeneity assumptions” traditionally used in vote dilution cases.  First, insofar as the survey captures non-racial demographic covariates, such as age, sex, income, marital status, occupation, religion, geographic location, and the like, the researcher can build a prediction model to estimate the political preferences of (for example) African American voters in particular geographic units that does not rely heavily on race as a predictor.</w:t>
      </w:r>
      <w:bookmarkStart w:id="80" w:name="_Ref286215675"/>
      <w:r>
        <w:rPr>
          <w:rStyle w:val="FootnoteReference"/>
        </w:rPr>
        <w:footnoteReference w:id="262"/>
      </w:r>
      <w:bookmarkEnd w:id="80"/>
      <w:r>
        <w:t xml:space="preserve">  </w:t>
      </w:r>
    </w:p>
    <w:p w14:paraId="09D1130D" w14:textId="77777777" w:rsidR="00AC15C8" w:rsidRDefault="00AC15C8" w:rsidP="00AC15C8">
      <w:pPr>
        <w:ind w:firstLine="360"/>
      </w:pPr>
      <w:r>
        <w:t xml:space="preserve">Second, the pooling assumptions generally can be evaluated in a principled way with the data at hand, </w:t>
      </w:r>
      <w:r w:rsidR="00566727">
        <w:t xml:space="preserve">using </w:t>
      </w:r>
      <w:r>
        <w:t>“cross-validation.”</w:t>
      </w:r>
      <w:r>
        <w:rPr>
          <w:rStyle w:val="FootnoteReference"/>
        </w:rPr>
        <w:footnoteReference w:id="263"/>
      </w:r>
      <w:r>
        <w:t xml:space="preserve">  Cross-validation works by repeatedly leaving out small chunks of data, fitting the statistical model to the non-left-out data, and then evaluating the model’s ability to predict the left-out data.  Cross-validation is widely used in the fields of statistics and machine learning to make near optimal data pooling assumptions.</w:t>
      </w:r>
      <w:r>
        <w:rPr>
          <w:rStyle w:val="FootnoteReference"/>
        </w:rPr>
        <w:footnoteReference w:id="264"/>
      </w:r>
      <w:r>
        <w:t xml:space="preserve">  In principle, then, an expert witness with survey data should be able to construct an ensemble of political-preference prediction models, some of which rely heavily on race and others of which use race in different ways or not at all, and then employ cross-validation to choose among or weight the models in proportion to their predictive accuracy.</w:t>
      </w:r>
      <w:bookmarkStart w:id="81" w:name="_Ref286215678"/>
      <w:r>
        <w:rPr>
          <w:rStyle w:val="FootnoteReference"/>
        </w:rPr>
        <w:footnoteReference w:id="265"/>
      </w:r>
      <w:bookmarkEnd w:id="81"/>
      <w:r>
        <w:t xml:space="preserve">  </w:t>
      </w:r>
    </w:p>
    <w:p w14:paraId="34D492D2" w14:textId="77777777" w:rsidR="00AC15C8" w:rsidRPr="002657F2" w:rsidRDefault="00AC15C8" w:rsidP="00AC15C8">
      <w:pPr>
        <w:ind w:firstLine="360"/>
      </w:pPr>
      <w:r>
        <w:t xml:space="preserve">Cross-validation is not an option, however, if the expert only has the aggregate, precinct-level data that has been the workhorse of vote dilution litigation to date, because these data do not reveal the actual choices of individual voters, which is what the researcher needs to test the predictive accuracy of her model. </w:t>
      </w:r>
    </w:p>
    <w:p w14:paraId="5A114580" w14:textId="77777777" w:rsidR="00AC15C8" w:rsidRDefault="00AC15C8" w:rsidP="00AC15C8">
      <w:pPr>
        <w:ind w:firstLine="360"/>
      </w:pPr>
    </w:p>
    <w:p w14:paraId="63A416B7" w14:textId="77777777" w:rsidR="00F12A5A" w:rsidRPr="00B34B5D" w:rsidRDefault="00F12A5A" w:rsidP="00B34B5D">
      <w:pPr>
        <w:spacing w:after="0"/>
        <w:jc w:val="left"/>
      </w:pPr>
    </w:p>
    <w:sectPr w:rsidR="00F12A5A" w:rsidRPr="00B34B5D" w:rsidSect="00C358FC">
      <w:headerReference w:type="even" r:id="rId12"/>
      <w:headerReference w:type="default" r:id="rId13"/>
      <w:pgSz w:w="12240" w:h="15840" w:code="1"/>
      <w:pgMar w:top="1890" w:right="2592" w:bottom="2448" w:left="2592" w:header="144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Christopher Elmendorf" w:date="2015-04-30T13:04:00Z" w:initials="CE">
    <w:p w14:paraId="543A6784" w14:textId="77777777" w:rsidR="0073683F" w:rsidRDefault="0073683F">
      <w:pPr>
        <w:pStyle w:val="CommentText"/>
      </w:pPr>
      <w:r>
        <w:rPr>
          <w:rStyle w:val="CommentReference"/>
        </w:rPr>
        <w:annotationRef/>
      </w:r>
      <w:proofErr w:type="gramStart"/>
      <w:r>
        <w:t>too</w:t>
      </w:r>
      <w:proofErr w:type="gramEnd"/>
      <w:r>
        <w:t xml:space="preserve"> stubby?</w:t>
      </w:r>
    </w:p>
  </w:comment>
  <w:comment w:id="12" w:author="Christopher Elmendorf" w:date="2015-05-01T16:27:00Z" w:initials="CE">
    <w:p w14:paraId="5FA224CE" w14:textId="77777777" w:rsidR="0073683F" w:rsidRDefault="0073683F">
      <w:pPr>
        <w:pStyle w:val="CommentText"/>
      </w:pPr>
      <w:r>
        <w:rPr>
          <w:rStyle w:val="CommentReference"/>
        </w:rPr>
        <w:annotationRef/>
      </w:r>
      <w:r>
        <w:t xml:space="preserve">I took out the line about lower courts “falling into line.”  That’s a standard story, but the Cox and Miles results suggest strong disagreement between D and R judges initially (1986-1994) about whether the </w:t>
      </w:r>
      <w:proofErr w:type="spellStart"/>
      <w:r>
        <w:t>Gingles</w:t>
      </w:r>
      <w:proofErr w:type="spellEnd"/>
      <w:r>
        <w:t xml:space="preserve"> conditions are the whole story or not.  </w:t>
      </w:r>
      <w:proofErr w:type="spellStart"/>
      <w:r>
        <w:t>Grofman</w:t>
      </w:r>
      <w:proofErr w:type="spellEnd"/>
      <w:r>
        <w:t xml:space="preserve"> et al. also document disagreement in the lower courts on this point. </w:t>
      </w:r>
    </w:p>
  </w:comment>
  <w:comment w:id="14" w:author="Christopher Elmendorf" w:date="2015-05-01T16:27:00Z" w:initials="CE">
    <w:p w14:paraId="6A6ADFEE" w14:textId="77777777" w:rsidR="0073683F" w:rsidRDefault="0073683F">
      <w:pPr>
        <w:pStyle w:val="CommentText"/>
      </w:pPr>
      <w:r>
        <w:rPr>
          <w:rStyle w:val="CommentReference"/>
        </w:rPr>
        <w:annotationRef/>
      </w:r>
      <w:r>
        <w:t xml:space="preserve">The division into eras is a bit artificial, but seems to capture big trends, and it makes the trends easy </w:t>
      </w:r>
      <w:proofErr w:type="gramStart"/>
      <w:r>
        <w:t>to  read</w:t>
      </w:r>
      <w:proofErr w:type="gramEnd"/>
      <w:r>
        <w:t xml:space="preserve"> &amp; remember</w:t>
      </w:r>
    </w:p>
  </w:comment>
  <w:comment w:id="19" w:author="Kevin Quinn" w:date="2015-05-19T15:05:00Z" w:initials="KQ">
    <w:p w14:paraId="211D9949" w14:textId="77777777" w:rsidR="0086725D" w:rsidRDefault="0086725D">
      <w:pPr>
        <w:pStyle w:val="CommentText"/>
      </w:pPr>
      <w:r>
        <w:rPr>
          <w:rStyle w:val="CommentReference"/>
        </w:rPr>
        <w:annotationRef/>
      </w:r>
      <w:r>
        <w:t xml:space="preserve">Is it correct to say Bartlett is “halfway” between </w:t>
      </w:r>
      <w:proofErr w:type="spellStart"/>
      <w:r>
        <w:t>Gingles</w:t>
      </w:r>
      <w:proofErr w:type="spellEnd"/>
      <w:r>
        <w:t xml:space="preserve"> and De </w:t>
      </w:r>
      <w:proofErr w:type="spellStart"/>
      <w:r>
        <w:t>Grandy</w:t>
      </w:r>
      <w:proofErr w:type="spellEnd"/>
      <w:r>
        <w:t xml:space="preserve">? I see that it </w:t>
      </w:r>
      <w:proofErr w:type="spellStart"/>
      <w:r>
        <w:t>incoroporates</w:t>
      </w:r>
      <w:proofErr w:type="spellEnd"/>
      <w:r>
        <w:t xml:space="preserve"> aspects of both, but halfway makes me think about policy location and Bartlett </w:t>
      </w:r>
    </w:p>
  </w:comment>
  <w:comment w:id="21" w:author="Christopher Elmendorf" w:date="2015-05-01T16:28:00Z" w:initials="CE">
    <w:p w14:paraId="078E479C" w14:textId="77777777" w:rsidR="0073683F" w:rsidRDefault="0073683F">
      <w:pPr>
        <w:pStyle w:val="CommentText"/>
      </w:pPr>
      <w:proofErr w:type="gramStart"/>
      <w:r>
        <w:t>will</w:t>
      </w:r>
      <w:proofErr w:type="gramEnd"/>
      <w:r>
        <w:t xml:space="preserve"> </w:t>
      </w:r>
      <w:r>
        <w:rPr>
          <w:rStyle w:val="CommentReference"/>
        </w:rPr>
        <w:annotationRef/>
      </w:r>
      <w:r>
        <w:t xml:space="preserve">add key points/positions in FN here (stories, responsiveness per </w:t>
      </w:r>
      <w:proofErr w:type="spellStart"/>
      <w:r>
        <w:t>Issach</w:t>
      </w:r>
      <w:proofErr w:type="spellEnd"/>
      <w:r>
        <w:t>, etc.)</w:t>
      </w:r>
    </w:p>
  </w:comment>
  <w:comment w:id="26" w:author="Christopher Elmendorf" w:date="2015-04-23T13:43:00Z" w:initials="CE">
    <w:p w14:paraId="785DE716" w14:textId="77777777" w:rsidR="0073683F" w:rsidRDefault="0073683F">
      <w:pPr>
        <w:pStyle w:val="CommentText"/>
      </w:pPr>
      <w:r>
        <w:rPr>
          <w:rStyle w:val="CommentReference"/>
        </w:rPr>
        <w:annotationRef/>
      </w:r>
      <w:r>
        <w:t>RA coding.  (Words as measure of importance?)</w:t>
      </w:r>
    </w:p>
  </w:comment>
  <w:comment w:id="28" w:author="Christopher Elmendorf" w:date="2015-04-08T10:38:00Z" w:initials="CE">
    <w:p w14:paraId="457738C5" w14:textId="77777777" w:rsidR="0073683F" w:rsidRDefault="0073683F" w:rsidP="00E06352">
      <w:pPr>
        <w:pStyle w:val="CommentText"/>
      </w:pPr>
      <w:r>
        <w:rPr>
          <w:rStyle w:val="CommentReference"/>
        </w:rPr>
        <w:annotationRef/>
      </w:r>
      <w:proofErr w:type="gramStart"/>
      <w:r>
        <w:t>if</w:t>
      </w:r>
      <w:proofErr w:type="gramEnd"/>
      <w:r>
        <w:t xml:space="preserve"> we have students do further case-coding, this is something to look into</w:t>
      </w:r>
    </w:p>
  </w:comment>
  <w:comment w:id="29" w:author="Christopher Elmendorf" w:date="2015-05-01T16:29:00Z" w:initials="CE">
    <w:p w14:paraId="09C9A820" w14:textId="77777777" w:rsidR="0073683F" w:rsidRDefault="0073683F" w:rsidP="00E06352">
      <w:pPr>
        <w:pStyle w:val="CommentText"/>
      </w:pPr>
      <w:r>
        <w:rPr>
          <w:rStyle w:val="CommentReference"/>
        </w:rPr>
        <w:annotationRef/>
      </w:r>
      <w:r>
        <w:t xml:space="preserve">This is misleading b/c the Katz database only includes the final opinion for each case.  So if minority cohesion would be coded as “conceded” if case was appealed and minority cohesion was conceded on appeal, even if it had been disputed in the trial court.  </w:t>
      </w:r>
    </w:p>
    <w:p w14:paraId="18437CD7" w14:textId="77777777" w:rsidR="0073683F" w:rsidRDefault="0073683F" w:rsidP="00E06352">
      <w:pPr>
        <w:pStyle w:val="CommentText"/>
      </w:pPr>
    </w:p>
    <w:p w14:paraId="7018F3D5" w14:textId="77777777" w:rsidR="0073683F" w:rsidRDefault="0073683F" w:rsidP="00E06352">
      <w:pPr>
        <w:pStyle w:val="CommentText"/>
      </w:pPr>
      <w:r>
        <w:t>We should update Katz DB to include trial court opinions for each case, and think a little more carefully about how we sample for student coding.</w:t>
      </w:r>
    </w:p>
  </w:comment>
  <w:comment w:id="30" w:author="Christopher Elmendorf" w:date="2015-04-23T13:53:00Z" w:initials="CE">
    <w:p w14:paraId="084F2745" w14:textId="77777777" w:rsidR="0073683F" w:rsidRDefault="0073683F" w:rsidP="00E06352">
      <w:pPr>
        <w:pStyle w:val="CommentText"/>
      </w:pPr>
      <w:r>
        <w:rPr>
          <w:rStyle w:val="CommentReference"/>
        </w:rPr>
        <w:annotationRef/>
      </w:r>
      <w:proofErr w:type="gramStart"/>
      <w:r>
        <w:t>stuff</w:t>
      </w:r>
      <w:proofErr w:type="gramEnd"/>
      <w:r>
        <w:t xml:space="preserve"> for RAs to code [guidelines / rules / neither]</w:t>
      </w:r>
    </w:p>
  </w:comment>
  <w:comment w:id="32" w:author="Christopher Elmendorf" w:date="2015-04-08T10:38:00Z" w:initials="CE">
    <w:p w14:paraId="5FA24354" w14:textId="77777777" w:rsidR="0073683F" w:rsidRDefault="0073683F" w:rsidP="00E06352">
      <w:pPr>
        <w:pStyle w:val="CommentText"/>
      </w:pPr>
      <w:r>
        <w:rPr>
          <w:rStyle w:val="CommentReference"/>
        </w:rPr>
        <w:annotationRef/>
      </w:r>
      <w:r>
        <w:t>RAs to code?</w:t>
      </w:r>
    </w:p>
  </w:comment>
  <w:comment w:id="33" w:author="Christopher Elmendorf" w:date="2015-05-01T16:29:00Z" w:initials="CE">
    <w:p w14:paraId="6EFDCF5F" w14:textId="77777777" w:rsidR="0073683F" w:rsidRDefault="0073683F" w:rsidP="00E06352">
      <w:pPr>
        <w:pStyle w:val="CommentText"/>
      </w:pPr>
      <w:r>
        <w:t xml:space="preserve">RA </w:t>
      </w:r>
      <w:r>
        <w:rPr>
          <w:rStyle w:val="CommentReference"/>
        </w:rPr>
        <w:annotationRef/>
      </w:r>
      <w:r>
        <w:t>code it?  (Supermajority required</w:t>
      </w:r>
      <w:proofErr w:type="gramStart"/>
      <w:r>
        <w:t>?—</w:t>
      </w:r>
      <w:proofErr w:type="gramEnd"/>
      <w:r>
        <w:t>I don’t think so.)</w:t>
      </w:r>
    </w:p>
  </w:comment>
  <w:comment w:id="35" w:author="Christopher Elmendorf" w:date="2015-04-08T10:38:00Z" w:initials="CE">
    <w:p w14:paraId="1A0951E5" w14:textId="77777777" w:rsidR="0073683F" w:rsidRDefault="0073683F" w:rsidP="00E06352">
      <w:pPr>
        <w:pStyle w:val="CommentText"/>
      </w:pPr>
      <w:r>
        <w:rPr>
          <w:rStyle w:val="CommentReference"/>
        </w:rPr>
        <w:annotationRef/>
      </w:r>
      <w:r>
        <w:t>RAs to code?</w:t>
      </w:r>
    </w:p>
  </w:comment>
  <w:comment w:id="40" w:author="Christopher Elmendorf" w:date="2015-05-01T16:30:00Z" w:initials="CE">
    <w:p w14:paraId="729784B2" w14:textId="77777777" w:rsidR="0073683F" w:rsidRDefault="0073683F">
      <w:pPr>
        <w:pStyle w:val="CommentText"/>
      </w:pPr>
      <w:r>
        <w:t xml:space="preserve">RAs </w:t>
      </w:r>
      <w:r>
        <w:rPr>
          <w:rStyle w:val="CommentReference"/>
        </w:rPr>
        <w:annotationRef/>
      </w:r>
      <w:r>
        <w:t>code this</w:t>
      </w:r>
    </w:p>
  </w:comment>
  <w:comment w:id="43" w:author="Christopher Elmendorf" w:date="2015-04-15T11:46:00Z" w:initials="CE">
    <w:p w14:paraId="39CA9DF2" w14:textId="77777777" w:rsidR="0073683F" w:rsidRDefault="0073683F">
      <w:pPr>
        <w:pStyle w:val="CommentText"/>
      </w:pPr>
      <w:r>
        <w:rPr>
          <w:rStyle w:val="CommentReference"/>
        </w:rPr>
        <w:annotationRef/>
      </w:r>
      <w:r>
        <w:t>FN or drop this?</w:t>
      </w:r>
    </w:p>
  </w:comment>
  <w:comment w:id="45" w:author="Christopher Elmendorf" w:date="2015-04-16T11:34:00Z" w:initials="CE">
    <w:p w14:paraId="2D1A1B5E" w14:textId="77777777" w:rsidR="0073683F" w:rsidRDefault="0073683F">
      <w:pPr>
        <w:pStyle w:val="CommentText"/>
      </w:pPr>
      <w:r>
        <w:rPr>
          <w:rStyle w:val="CommentReference"/>
        </w:rPr>
        <w:annotationRef/>
      </w:r>
      <w:proofErr w:type="spellStart"/>
      <w:proofErr w:type="gramStart"/>
      <w:r>
        <w:t>i</w:t>
      </w:r>
      <w:proofErr w:type="gramEnd"/>
      <w:r>
        <w:t>’m</w:t>
      </w:r>
      <w:proofErr w:type="spellEnd"/>
      <w:r>
        <w:t xml:space="preserve"> not sure if this is enough.  </w:t>
      </w:r>
      <w:proofErr w:type="gramStart"/>
      <w:r>
        <w:t>prong</w:t>
      </w:r>
      <w:proofErr w:type="gramEnd"/>
      <w:r>
        <w:t xml:space="preserve"> is also about political vulnerability, at least on some theories</w:t>
      </w:r>
    </w:p>
  </w:comment>
  <w:comment w:id="58" w:author="Christopher Elmendorf" w:date="2015-04-21T14:14:00Z" w:initials="CE">
    <w:p w14:paraId="5D989F71" w14:textId="77777777" w:rsidR="0073683F" w:rsidRDefault="0073683F">
      <w:pPr>
        <w:pStyle w:val="CommentText"/>
      </w:pPr>
      <w:r>
        <w:rPr>
          <w:rStyle w:val="CommentReference"/>
        </w:rPr>
        <w:annotationRef/>
      </w:r>
      <w:proofErr w:type="gramStart"/>
      <w:r>
        <w:t>might</w:t>
      </w:r>
      <w:proofErr w:type="gramEnd"/>
      <w:r>
        <w:t xml:space="preserve"> have to drop this section to keep length of paper within reason</w:t>
      </w:r>
    </w:p>
  </w:comment>
  <w:comment w:id="59" w:author="Christopher Elmendorf" w:date="2015-04-29T15:26:00Z" w:initials="CE">
    <w:p w14:paraId="43299807" w14:textId="77777777" w:rsidR="0073683F" w:rsidRDefault="0073683F">
      <w:pPr>
        <w:pStyle w:val="CommentText"/>
      </w:pPr>
      <w:r>
        <w:rPr>
          <w:rStyle w:val="CommentReference"/>
        </w:rPr>
        <w:annotationRef/>
      </w:r>
      <w:r>
        <w:t>Code this</w:t>
      </w:r>
    </w:p>
  </w:comment>
  <w:comment w:id="60" w:author="Christopher Elmendorf" w:date="2015-04-28T10:13:00Z" w:initials="CE">
    <w:p w14:paraId="2DBA268D" w14:textId="77777777" w:rsidR="0073683F" w:rsidRDefault="0073683F">
      <w:pPr>
        <w:pStyle w:val="CommentText"/>
      </w:pPr>
      <w:r>
        <w:rPr>
          <w:rStyle w:val="CommentReference"/>
        </w:rPr>
        <w:annotationRef/>
      </w:r>
      <w:proofErr w:type="gramStart"/>
      <w:r>
        <w:t>should</w:t>
      </w:r>
      <w:proofErr w:type="gramEnd"/>
      <w:r>
        <w:t xml:space="preserve"> we address directional voting?</w:t>
      </w:r>
    </w:p>
  </w:comment>
  <w:comment w:id="61" w:author="Kevin Quinn" w:date="2015-05-19T15:14:00Z" w:initials="KQ">
    <w:p w14:paraId="5965B92D" w14:textId="77777777" w:rsidR="0086725D" w:rsidRDefault="0086725D">
      <w:pPr>
        <w:pStyle w:val="CommentText"/>
      </w:pPr>
      <w:r>
        <w:rPr>
          <w:rStyle w:val="CommentReference"/>
        </w:rPr>
        <w:annotationRef/>
      </w:r>
      <w:r>
        <w:t>But there is also going to be a strong negative correlation between incumbent valence strength and challenger valence strength—only weak challengers will run against a clearly strong incumbent. Open seats should be more equally matched.</w:t>
      </w:r>
    </w:p>
    <w:p w14:paraId="2E7DD7E7" w14:textId="77777777" w:rsidR="0086725D" w:rsidRDefault="0086725D">
      <w:pPr>
        <w:pStyle w:val="CommentText"/>
      </w:pPr>
    </w:p>
    <w:p w14:paraId="2CD0899E" w14:textId="77777777" w:rsidR="0086725D" w:rsidRDefault="0086725D">
      <w:pPr>
        <w:pStyle w:val="CommentText"/>
      </w:pPr>
      <w:r>
        <w:t>If one is willing to throw away a lot of potential data, then looking at open seat races would be useful in balancing valence strength.</w:t>
      </w:r>
    </w:p>
  </w:comment>
  <w:comment w:id="75" w:author="Christopher Elmendorf" w:date="2015-04-22T10:35:00Z" w:initials="CE">
    <w:p w14:paraId="573C3DED" w14:textId="77777777" w:rsidR="0073683F" w:rsidRDefault="0073683F">
      <w:pPr>
        <w:pStyle w:val="CommentText"/>
      </w:pPr>
      <w:r>
        <w:rPr>
          <w:rStyle w:val="CommentReference"/>
        </w:rPr>
        <w:annotationRef/>
      </w:r>
      <w:proofErr w:type="gramStart"/>
      <w:r>
        <w:t>still</w:t>
      </w:r>
      <w:proofErr w:type="gramEnd"/>
      <w:r>
        <w:t xml:space="preserve"> need to recast this section, in light of changes made to Parts I-III.</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DACB4" w14:textId="77777777" w:rsidR="0073683F" w:rsidRDefault="0073683F">
      <w:pPr>
        <w:spacing w:after="0"/>
      </w:pPr>
      <w:r>
        <w:separator/>
      </w:r>
    </w:p>
  </w:endnote>
  <w:endnote w:type="continuationSeparator" w:id="0">
    <w:p w14:paraId="622FBB67" w14:textId="77777777" w:rsidR="0073683F" w:rsidRDefault="007368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STIXGeneral-Regular">
    <w:panose1 w:val="00000000000000000000"/>
    <w:charset w:val="00"/>
    <w:family w:val="auto"/>
    <w:pitch w:val="variable"/>
    <w:sig w:usb0="A00002FF" w:usb1="4203FDFF" w:usb2="02000020" w:usb3="00000000" w:csb0="800001F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F70A7" w14:textId="77777777" w:rsidR="0073683F" w:rsidRDefault="0073683F">
      <w:pPr>
        <w:spacing w:after="0"/>
      </w:pPr>
      <w:r>
        <w:separator/>
      </w:r>
    </w:p>
  </w:footnote>
  <w:footnote w:type="continuationSeparator" w:id="0">
    <w:p w14:paraId="075A6806" w14:textId="77777777" w:rsidR="0073683F" w:rsidRDefault="0073683F">
      <w:pPr>
        <w:spacing w:after="0"/>
      </w:pPr>
      <w:r>
        <w:continuationSeparator/>
      </w:r>
    </w:p>
  </w:footnote>
  <w:footnote w:id="1">
    <w:p w14:paraId="2D759249" w14:textId="77777777" w:rsidR="0073683F" w:rsidRDefault="0073683F" w:rsidP="007359FC">
      <w:pPr>
        <w:pStyle w:val="FootnoteText"/>
      </w:pPr>
      <w:r>
        <w:rPr>
          <w:rStyle w:val="FootnoteReference"/>
        </w:rPr>
        <w:footnoteRef/>
      </w:r>
      <w:r>
        <w:t xml:space="preserve"> </w:t>
      </w:r>
      <w:r w:rsidRPr="00892CCD">
        <w:t xml:space="preserve">Elmendorf is </w:t>
      </w:r>
      <w:r>
        <w:t xml:space="preserve">Professor of Law, UC Davis; Quinn is Professor of Law, UC Berkeley, and President of the Society for Political Methodology; </w:t>
      </w:r>
      <w:r w:rsidRPr="00892CCD">
        <w:t>Abrajano is Associate Professor of P</w:t>
      </w:r>
      <w:r>
        <w:t xml:space="preserve">olitical Science, UC San Diego.  For helpful feedback we thank Jack Chin, </w:t>
      </w:r>
      <w:proofErr w:type="spellStart"/>
      <w:r>
        <w:t>Bertrall</w:t>
      </w:r>
      <w:proofErr w:type="spellEnd"/>
      <w:r>
        <w:t xml:space="preserve"> Ross, David Schleicher, Doug Spencer, Nick Stephanopoulos, faculty workshop participants at UC Davis School of Law, and the Articles Editors of the </w:t>
      </w:r>
      <w:r w:rsidRPr="0017511B">
        <w:rPr>
          <w:i/>
        </w:rPr>
        <w:t>University of Chicago Law Review</w:t>
      </w:r>
      <w:r>
        <w:t xml:space="preserve">.  </w:t>
      </w:r>
    </w:p>
  </w:footnote>
  <w:footnote w:id="2">
    <w:p w14:paraId="1279CA9F" w14:textId="77777777" w:rsidR="0073683F" w:rsidRDefault="0073683F" w:rsidP="009C48B4">
      <w:pPr>
        <w:pStyle w:val="FootnoteText"/>
      </w:pPr>
      <w:r>
        <w:rPr>
          <w:rStyle w:val="FootnoteReference"/>
        </w:rPr>
        <w:footnoteRef/>
      </w:r>
      <w:r>
        <w:t xml:space="preserve"> </w:t>
      </w:r>
      <w:r>
        <w:rPr>
          <w:i/>
        </w:rPr>
        <w:t>See</w:t>
      </w:r>
      <w:r>
        <w:t xml:space="preserve">, </w:t>
      </w:r>
      <w:r>
        <w:rPr>
          <w:i/>
        </w:rPr>
        <w:t>e.g.</w:t>
      </w:r>
      <w:r>
        <w:t>,</w:t>
      </w:r>
      <w:r>
        <w:rPr>
          <w:i/>
        </w:rPr>
        <w:t xml:space="preserve"> </w:t>
      </w:r>
      <w:r>
        <w:t xml:space="preserve">Fortson v. Dorsey, </w:t>
      </w:r>
      <w:r w:rsidRPr="00244EAA">
        <w:t>379 U.S. 433</w:t>
      </w:r>
      <w:r>
        <w:t>, 438-39 (1965)</w:t>
      </w:r>
      <w:proofErr w:type="gramStart"/>
      <w:r>
        <w:t>;</w:t>
      </w:r>
      <w:proofErr w:type="gramEnd"/>
      <w:r>
        <w:t xml:space="preserve"> White v. </w:t>
      </w:r>
      <w:proofErr w:type="spellStart"/>
      <w:r>
        <w:t>Regester</w:t>
      </w:r>
      <w:proofErr w:type="spellEnd"/>
      <w:r>
        <w:t xml:space="preserve">, </w:t>
      </w:r>
      <w:r w:rsidRPr="00244EAA">
        <w:t>412 U.S. 755</w:t>
      </w:r>
      <w:r>
        <w:t>, 765 (1973).</w:t>
      </w:r>
    </w:p>
  </w:footnote>
  <w:footnote w:id="3">
    <w:p w14:paraId="655EEFE7" w14:textId="77777777" w:rsidR="0073683F" w:rsidRDefault="0073683F" w:rsidP="009C48B4">
      <w:pPr>
        <w:pStyle w:val="FootnoteText"/>
      </w:pPr>
      <w:r>
        <w:rPr>
          <w:rStyle w:val="FootnoteReference"/>
        </w:rPr>
        <w:footnoteRef/>
      </w:r>
      <w:r>
        <w:t xml:space="preserve"> [</w:t>
      </w:r>
      <w:proofErr w:type="gramStart"/>
      <w:r>
        <w:t>cite</w:t>
      </w:r>
      <w:proofErr w:type="gramEnd"/>
      <w:r>
        <w:t xml:space="preserve"> S. Rep.]]</w:t>
      </w:r>
    </w:p>
  </w:footnote>
  <w:footnote w:id="4">
    <w:p w14:paraId="06266F53" w14:textId="77777777" w:rsidR="0073683F" w:rsidRDefault="0073683F" w:rsidP="009C48B4">
      <w:pPr>
        <w:pStyle w:val="FootnoteText"/>
      </w:pPr>
      <w:r>
        <w:rPr>
          <w:rStyle w:val="FootnoteReference"/>
        </w:rPr>
        <w:footnoteRef/>
      </w:r>
      <w:r>
        <w:t xml:space="preserve"> </w:t>
      </w:r>
    </w:p>
  </w:footnote>
  <w:footnote w:id="5">
    <w:p w14:paraId="0B89870A" w14:textId="77777777" w:rsidR="0073683F" w:rsidRDefault="0073683F">
      <w:pPr>
        <w:pStyle w:val="FootnoteText"/>
      </w:pPr>
      <w:r>
        <w:rPr>
          <w:rStyle w:val="FootnoteReference"/>
        </w:rPr>
        <w:footnoteRef/>
      </w:r>
      <w:r>
        <w:t xml:space="preserve"> [</w:t>
      </w:r>
      <w:proofErr w:type="spellStart"/>
      <w:r>
        <w:t>Blacksher</w:t>
      </w:r>
      <w:proofErr w:type="spellEnd"/>
      <w:r>
        <w:t xml:space="preserve"> &amp; </w:t>
      </w:r>
      <w:proofErr w:type="spellStart"/>
      <w:r>
        <w:t>Menefee</w:t>
      </w:r>
      <w:proofErr w:type="spellEnd"/>
      <w:r>
        <w:t>]</w:t>
      </w:r>
    </w:p>
  </w:footnote>
  <w:footnote w:id="6">
    <w:p w14:paraId="360E53D7" w14:textId="77777777" w:rsidR="0073683F" w:rsidRPr="006A0BD2" w:rsidRDefault="0073683F" w:rsidP="009C48B4">
      <w:pPr>
        <w:pStyle w:val="FootnoteText"/>
      </w:pPr>
      <w:r>
        <w:rPr>
          <w:rStyle w:val="FootnoteReference"/>
        </w:rPr>
        <w:footnoteRef/>
      </w:r>
      <w:r>
        <w:t xml:space="preserve"> </w:t>
      </w:r>
      <w:proofErr w:type="gramStart"/>
      <w:r w:rsidRPr="006A0BD2">
        <w:t>McNeil v. Springfield Park Dist., 851 F.2d 937, 942-43 (7th Cir. 1988)</w:t>
      </w:r>
      <w:r>
        <w:t>.</w:t>
      </w:r>
      <w:proofErr w:type="gramEnd"/>
      <w:r>
        <w:t xml:space="preserve">  </w:t>
      </w:r>
      <w:r>
        <w:rPr>
          <w:i/>
        </w:rPr>
        <w:t>See also</w:t>
      </w:r>
      <w:r>
        <w:t xml:space="preserve"> </w:t>
      </w:r>
      <w:r w:rsidRPr="006A0BD2">
        <w:t>Hall v. Virginia, 385 F.3d 421, 423 (4th Cir. 2004)</w:t>
      </w:r>
      <w:proofErr w:type="gramStart"/>
      <w:r w:rsidRPr="006A0BD2">
        <w:t>;</w:t>
      </w:r>
      <w:proofErr w:type="gramEnd"/>
      <w:r w:rsidRPr="006A0BD2">
        <w:t xml:space="preserve"> </w:t>
      </w:r>
      <w:proofErr w:type="spellStart"/>
      <w:r w:rsidRPr="006A0BD2">
        <w:t>Valdespino</w:t>
      </w:r>
      <w:proofErr w:type="spellEnd"/>
      <w:r w:rsidRPr="006A0BD2">
        <w:t xml:space="preserve"> v. Alamo Heights </w:t>
      </w:r>
      <w:proofErr w:type="spellStart"/>
      <w:r w:rsidRPr="006A0BD2">
        <w:t>Indep</w:t>
      </w:r>
      <w:proofErr w:type="spellEnd"/>
      <w:r w:rsidRPr="006A0BD2">
        <w:t>. Sch. Dist., 16</w:t>
      </w:r>
      <w:r>
        <w:t>8 F.3d 848, 852 (5th Cir. 1999</w:t>
      </w:r>
      <w:r w:rsidRPr="006A0BD2">
        <w:t xml:space="preserve">); McGhee v. Granville </w:t>
      </w:r>
      <w:proofErr w:type="spellStart"/>
      <w:r w:rsidRPr="006A0BD2">
        <w:t>Cnty</w:t>
      </w:r>
      <w:proofErr w:type="spellEnd"/>
      <w:proofErr w:type="gramStart"/>
      <w:r w:rsidRPr="006A0BD2">
        <w:t>.,</w:t>
      </w:r>
      <w:proofErr w:type="gramEnd"/>
      <w:r w:rsidRPr="006A0BD2">
        <w:t xml:space="preserve"> 860 F.2d 110, 116 (4th Cir.1988) (explaining that the </w:t>
      </w:r>
      <w:proofErr w:type="spellStart"/>
      <w:r w:rsidRPr="008C5DAA">
        <w:rPr>
          <w:i/>
        </w:rPr>
        <w:t>Gingles</w:t>
      </w:r>
      <w:proofErr w:type="spellEnd"/>
      <w:r w:rsidRPr="006A0BD2">
        <w:t xml:space="preserve"> </w:t>
      </w:r>
      <w:proofErr w:type="spellStart"/>
      <w:r w:rsidRPr="006A0BD2">
        <w:t>numerosity</w:t>
      </w:r>
      <w:proofErr w:type="spellEnd"/>
      <w:r w:rsidRPr="006A0BD2">
        <w:t xml:space="preserve"> condition is necessary to prevent vote dilution from becoming “an open-ended [concept] subject to no principled means of application”); Meza v. Galvin, 322 F. Supp. 2d 52, 57-58 (D. Mass. 2004) (</w:t>
      </w:r>
      <w:proofErr w:type="spellStart"/>
      <w:r w:rsidRPr="008C5DAA">
        <w:rPr>
          <w:i/>
        </w:rPr>
        <w:t>Gingles</w:t>
      </w:r>
      <w:proofErr w:type="spellEnd"/>
      <w:r w:rsidRPr="006A0BD2">
        <w:t xml:space="preserve"> conditions must have “clarity and prescriptiveness,” lest they themselves collapse into a totality-of-circumstances judgment call); Hastert v. State Bd. of Elections, 777 F. Supp. 634 (N.D. Ill. 1991) (“an unrestricted breach of the </w:t>
      </w:r>
      <w:proofErr w:type="spellStart"/>
      <w:r w:rsidRPr="006A0BD2">
        <w:t>Gingles</w:t>
      </w:r>
      <w:proofErr w:type="spellEnd"/>
      <w:r w:rsidRPr="006A0BD2">
        <w:t xml:space="preserve"> single-district majority precondition will likely open a Pandora's box of ma</w:t>
      </w:r>
      <w:r>
        <w:t>rginal Voting Rights Act claims….</w:t>
      </w:r>
      <w:r w:rsidRPr="006A0BD2">
        <w:t>”).</w:t>
      </w:r>
    </w:p>
  </w:footnote>
  <w:footnote w:id="7">
    <w:p w14:paraId="5EB32456" w14:textId="77777777" w:rsidR="0073683F" w:rsidRPr="0000748C" w:rsidRDefault="0073683F" w:rsidP="008A1C8A">
      <w:pPr>
        <w:pStyle w:val="FootnoteText"/>
      </w:pPr>
      <w:r>
        <w:rPr>
          <w:rStyle w:val="FootnoteReference"/>
        </w:rPr>
        <w:footnoteRef/>
      </w:r>
      <w:r>
        <w:t xml:space="preserve"> </w:t>
      </w:r>
      <w:proofErr w:type="gramStart"/>
      <w:r>
        <w:rPr>
          <w:i/>
        </w:rPr>
        <w:t>Id.</w:t>
      </w:r>
      <w:r>
        <w:t xml:space="preserve"> at 433 (quoting earlier cases).</w:t>
      </w:r>
      <w:proofErr w:type="gramEnd"/>
      <w:r>
        <w:t xml:space="preserve">  Despite the Supreme Court’s use of the word “prohibited,” it is not clear whether the injunction against racial assumptions is an absolute side constraint, or rather an objective (“minimization of racial assumptions”) to be pursued concurrently with the manageability and normative-diagnosis goals.</w:t>
      </w:r>
    </w:p>
  </w:footnote>
  <w:footnote w:id="8">
    <w:p w14:paraId="1985F127" w14:textId="77777777" w:rsidR="0073683F" w:rsidRDefault="0073683F">
      <w:pPr>
        <w:pStyle w:val="FootnoteText"/>
      </w:pPr>
      <w:r>
        <w:rPr>
          <w:rStyle w:val="FootnoteReference"/>
        </w:rPr>
        <w:footnoteRef/>
      </w:r>
      <w:r>
        <w:t xml:space="preserve"> The one widely recognized exception concerns the split in the lower courts over whether white bloc voting must be “caused” by voter discrimination to be legally significant.  [</w:t>
      </w:r>
      <w:proofErr w:type="gramStart"/>
      <w:r w:rsidRPr="00B6104D">
        <w:rPr>
          <w:color w:val="FF0000"/>
        </w:rPr>
        <w:t>cites</w:t>
      </w:r>
      <w:proofErr w:type="gramEnd"/>
      <w:r>
        <w:t xml:space="preserve">] </w:t>
      </w:r>
    </w:p>
  </w:footnote>
  <w:footnote w:id="9">
    <w:p w14:paraId="42812CF3" w14:textId="77777777" w:rsidR="0073683F" w:rsidRDefault="0073683F">
      <w:pPr>
        <w:pStyle w:val="FootnoteText"/>
      </w:pPr>
      <w:r>
        <w:rPr>
          <w:rStyle w:val="FootnoteReference"/>
        </w:rPr>
        <w:footnoteRef/>
      </w:r>
      <w:r>
        <w:t xml:space="preserve"> [</w:t>
      </w:r>
      <w:proofErr w:type="gramStart"/>
      <w:r>
        <w:t>explain</w:t>
      </w:r>
      <w:proofErr w:type="gramEnd"/>
      <w:r>
        <w:t xml:space="preserve"> basis for claim--logic]</w:t>
      </w:r>
    </w:p>
  </w:footnote>
  <w:footnote w:id="10">
    <w:p w14:paraId="70A64090" w14:textId="77777777" w:rsidR="0073683F" w:rsidRPr="00534154" w:rsidRDefault="0073683F" w:rsidP="00C17697">
      <w:pPr>
        <w:pStyle w:val="FootnoteText"/>
      </w:pPr>
      <w:r>
        <w:rPr>
          <w:rStyle w:val="FootnoteReference"/>
        </w:rPr>
        <w:footnoteRef/>
      </w:r>
      <w:r>
        <w:t xml:space="preserve"> </w:t>
      </w:r>
      <w:proofErr w:type="gramStart"/>
      <w:r>
        <w:t xml:space="preserve">Gomez v. City of Watsonville, </w:t>
      </w:r>
      <w:r w:rsidRPr="00534154">
        <w:t>863 F.2d 1407 (</w:t>
      </w:r>
      <w:r>
        <w:t>9</w:t>
      </w:r>
      <w:r w:rsidRPr="00534154">
        <w:rPr>
          <w:vertAlign w:val="superscript"/>
        </w:rPr>
        <w:t>th</w:t>
      </w:r>
      <w:r>
        <w:t xml:space="preserve"> Cir. </w:t>
      </w:r>
      <w:r w:rsidRPr="00534154">
        <w:t>1988)</w:t>
      </w:r>
      <w:r w:rsidRPr="00470637">
        <w:t>.</w:t>
      </w:r>
      <w:proofErr w:type="gramEnd"/>
      <w:r>
        <w:rPr>
          <w:i/>
        </w:rPr>
        <w:t xml:space="preserve">  </w:t>
      </w:r>
      <w:r>
        <w:t xml:space="preserve">The courts have consistently rejected efforts to rebut vote-share evidence of polarization with survey or other data on the political preferences and interests of racial communities.  </w:t>
      </w:r>
      <w:r>
        <w:rPr>
          <w:i/>
        </w:rPr>
        <w:t>See</w:t>
      </w:r>
      <w:r>
        <w:t xml:space="preserve">, </w:t>
      </w:r>
      <w:r>
        <w:rPr>
          <w:i/>
        </w:rPr>
        <w:t>e.g.</w:t>
      </w:r>
      <w:r>
        <w:t xml:space="preserve">, </w:t>
      </w:r>
      <w:r>
        <w:rPr>
          <w:i/>
        </w:rPr>
        <w:t>Gomez</w:t>
      </w:r>
      <w:r>
        <w:t xml:space="preserve">, 863 F.2d at 1080; U.S. v. Blaine </w:t>
      </w:r>
      <w:proofErr w:type="spellStart"/>
      <w:r>
        <w:t>Cnty</w:t>
      </w:r>
      <w:proofErr w:type="spellEnd"/>
      <w:proofErr w:type="gramStart"/>
      <w:r>
        <w:t>.,</w:t>
      </w:r>
      <w:proofErr w:type="gramEnd"/>
      <w:r>
        <w:t xml:space="preserve"> Mont., 363 F.3d 897, 910 (9th Cir. 2004).</w:t>
      </w:r>
    </w:p>
  </w:footnote>
  <w:footnote w:id="11">
    <w:p w14:paraId="3507CFCC" w14:textId="77777777" w:rsidR="0073683F" w:rsidRDefault="0073683F">
      <w:pPr>
        <w:pStyle w:val="FootnoteText"/>
      </w:pPr>
      <w:r>
        <w:rPr>
          <w:rStyle w:val="FootnoteReference"/>
        </w:rPr>
        <w:footnoteRef/>
      </w:r>
      <w:r>
        <w:t xml:space="preserve"> </w:t>
      </w:r>
    </w:p>
  </w:footnote>
  <w:footnote w:id="12">
    <w:p w14:paraId="07BB85C7" w14:textId="77777777" w:rsidR="0073683F" w:rsidRPr="001D75EB" w:rsidRDefault="0073683F" w:rsidP="009C48B4">
      <w:pPr>
        <w:pStyle w:val="FootnoteText"/>
      </w:pPr>
      <w:r>
        <w:rPr>
          <w:rStyle w:val="FootnoteReference"/>
        </w:rPr>
        <w:footnoteRef/>
      </w:r>
      <w:r>
        <w:t xml:space="preserve"> </w:t>
      </w:r>
      <w:proofErr w:type="gramStart"/>
      <w:r>
        <w:t>Bartlett v. Strickland, 556 U.S. at 22 (</w:t>
      </w:r>
      <w:r>
        <w:rPr>
          <w:i/>
        </w:rPr>
        <w:t xml:space="preserve">quoting </w:t>
      </w:r>
      <w:r>
        <w:t>LULAC v. Perry, 548 U.S. at 446).</w:t>
      </w:r>
      <w:proofErr w:type="gramEnd"/>
    </w:p>
  </w:footnote>
  <w:footnote w:id="13">
    <w:p w14:paraId="4007CD67" w14:textId="77777777" w:rsidR="0073683F" w:rsidRDefault="0073683F">
      <w:pPr>
        <w:pStyle w:val="FootnoteText"/>
      </w:pPr>
      <w:r>
        <w:rPr>
          <w:rStyle w:val="FootnoteReference"/>
        </w:rPr>
        <w:footnoteRef/>
      </w:r>
      <w:r>
        <w:t xml:space="preserve">    </w:t>
      </w:r>
      <w:r w:rsidRPr="002A5583">
        <w:t>(We think these concerns unwarranted.</w:t>
      </w:r>
      <w:r>
        <w:t xml:space="preserve">  </w:t>
      </w:r>
      <w:r>
        <w:rPr>
          <w:i/>
        </w:rPr>
        <w:t xml:space="preserve">See </w:t>
      </w:r>
      <w:proofErr w:type="spellStart"/>
      <w:r>
        <w:t>Elmendof</w:t>
      </w:r>
      <w:proofErr w:type="spellEnd"/>
      <w:r>
        <w:t xml:space="preserve">, Making, </w:t>
      </w:r>
      <w:proofErr w:type="gramStart"/>
      <w:r>
        <w:t xml:space="preserve">at </w:t>
      </w:r>
      <w:r w:rsidRPr="002A5583">
        <w:t>)</w:t>
      </w:r>
      <w:proofErr w:type="gramEnd"/>
    </w:p>
  </w:footnote>
  <w:footnote w:id="14">
    <w:p w14:paraId="065FC568" w14:textId="77777777" w:rsidR="0073683F" w:rsidRPr="00E56EEB" w:rsidRDefault="0073683F" w:rsidP="009C48B4">
      <w:pPr>
        <w:pStyle w:val="FootnoteText"/>
      </w:pPr>
      <w:r>
        <w:rPr>
          <w:rStyle w:val="FootnoteReference"/>
        </w:rPr>
        <w:footnoteRef/>
      </w:r>
      <w:r>
        <w:t xml:space="preserve"> We note in passing that broadly similar prescriptions also emerge from an </w:t>
      </w:r>
      <w:r>
        <w:rPr>
          <w:i/>
        </w:rPr>
        <w:t>external</w:t>
      </w:r>
      <w:r>
        <w:t xml:space="preserve"> critique of legal doctrine under the “results test” of Section 2.  </w:t>
      </w:r>
      <w:r>
        <w:rPr>
          <w:i/>
        </w:rPr>
        <w:t xml:space="preserve">See </w:t>
      </w:r>
      <w:r w:rsidRPr="00367808">
        <w:t xml:space="preserve">Christopher S. Elmendorf &amp; Douglas M. Spencer, </w:t>
      </w:r>
      <w:r w:rsidRPr="00367808">
        <w:rPr>
          <w:i/>
        </w:rPr>
        <w:t>Administering Section 2 of the VRA After</w:t>
      </w:r>
      <w:r w:rsidRPr="00367808">
        <w:t xml:space="preserve"> Shelby County, 115 </w:t>
      </w:r>
      <w:r w:rsidRPr="00367808">
        <w:rPr>
          <w:smallCaps/>
          <w:szCs w:val="18"/>
        </w:rPr>
        <w:t>Colum. L. Rev</w:t>
      </w:r>
      <w:r w:rsidRPr="00367808">
        <w:t>. (forthcoming 2015)</w:t>
      </w:r>
      <w:r>
        <w:t xml:space="preserve"> (arguing that new evidentiary presumptions, designed to reduce the cost and increase the predictability of litigation under Section 2 and implemented with survey data, would help Section 2 to fill the gap left by the Supreme Court’s evisceration of the VRA’s preclearance regime).</w:t>
      </w:r>
    </w:p>
  </w:footnote>
  <w:footnote w:id="15">
    <w:p w14:paraId="2324EA38" w14:textId="77777777" w:rsidR="0073683F" w:rsidRPr="000C1C03" w:rsidRDefault="0073683F" w:rsidP="009C48B4">
      <w:pPr>
        <w:pStyle w:val="FootnoteText"/>
      </w:pPr>
      <w:r>
        <w:rPr>
          <w:rStyle w:val="FootnoteReference"/>
        </w:rPr>
        <w:footnoteRef/>
      </w:r>
      <w:r>
        <w:t xml:space="preserve"> </w:t>
      </w:r>
      <w:proofErr w:type="gramStart"/>
      <w:r>
        <w:t xml:space="preserve">Whitcomb v. </w:t>
      </w:r>
      <w:proofErr w:type="spellStart"/>
      <w:r>
        <w:t>Chavis</w:t>
      </w:r>
      <w:proofErr w:type="spellEnd"/>
      <w:r>
        <w:t xml:space="preserve">, </w:t>
      </w:r>
      <w:r w:rsidRPr="008D2A4E">
        <w:t>403 U.S. 124 (1971)</w:t>
      </w:r>
      <w:r>
        <w:t>.</w:t>
      </w:r>
      <w:proofErr w:type="gramEnd"/>
      <w:r>
        <w:t xml:space="preserve">  </w:t>
      </w:r>
    </w:p>
  </w:footnote>
  <w:footnote w:id="16">
    <w:p w14:paraId="5A3A2C1A" w14:textId="77777777" w:rsidR="0073683F" w:rsidRPr="00551DE4" w:rsidRDefault="0073683F" w:rsidP="009C48B4">
      <w:pPr>
        <w:pStyle w:val="FootnoteText"/>
      </w:pPr>
      <w:r>
        <w:rPr>
          <w:rStyle w:val="FootnoteReference"/>
        </w:rPr>
        <w:footnoteRef/>
      </w:r>
      <w:r>
        <w:t xml:space="preserve"> </w:t>
      </w:r>
      <w:proofErr w:type="spellStart"/>
      <w:r>
        <w:t>Blacksher</w:t>
      </w:r>
      <w:proofErr w:type="spellEnd"/>
      <w:r>
        <w:t xml:space="preserve"> &amp; </w:t>
      </w:r>
      <w:proofErr w:type="spellStart"/>
      <w:r>
        <w:t>Menefee</w:t>
      </w:r>
      <w:proofErr w:type="spellEnd"/>
      <w:r>
        <w:t xml:space="preserve">, </w:t>
      </w:r>
      <w:r>
        <w:rPr>
          <w:i/>
        </w:rPr>
        <w:t xml:space="preserve">supra </w:t>
      </w:r>
      <w:r>
        <w:t xml:space="preserve">note </w:t>
      </w:r>
      <w:r w:rsidR="006E138E">
        <w:fldChar w:fldCharType="begin"/>
      </w:r>
      <w:r>
        <w:instrText xml:space="preserve"> NOTEREF _Ref286141477 \h </w:instrText>
      </w:r>
      <w:r w:rsidR="006E138E">
        <w:fldChar w:fldCharType="separate"/>
      </w:r>
      <w:r>
        <w:rPr>
          <w:b/>
        </w:rPr>
        <w:t>Error! Bookmark not defined.</w:t>
      </w:r>
      <w:r w:rsidR="006E138E">
        <w:fldChar w:fldCharType="end"/>
      </w:r>
      <w:r>
        <w:t>, at 23 (</w:t>
      </w:r>
      <w:r>
        <w:rPr>
          <w:i/>
        </w:rPr>
        <w:t xml:space="preserve">quoting </w:t>
      </w:r>
      <w:r>
        <w:t xml:space="preserve">White v. </w:t>
      </w:r>
      <w:proofErr w:type="spellStart"/>
      <w:r>
        <w:t>Regester</w:t>
      </w:r>
      <w:proofErr w:type="spellEnd"/>
      <w:r>
        <w:t xml:space="preserve">, </w:t>
      </w:r>
      <w:r w:rsidRPr="008D2A4E">
        <w:t>412 U.S. 755</w:t>
      </w:r>
      <w:r>
        <w:t>, 769</w:t>
      </w:r>
      <w:r w:rsidRPr="008D2A4E">
        <w:t xml:space="preserve"> (1973)</w:t>
      </w:r>
      <w:r>
        <w:t>).</w:t>
      </w:r>
    </w:p>
  </w:footnote>
  <w:footnote w:id="17">
    <w:p w14:paraId="04BABF69" w14:textId="77777777" w:rsidR="0073683F" w:rsidRPr="00551DE4" w:rsidRDefault="0073683F" w:rsidP="009C48B4">
      <w:pPr>
        <w:pStyle w:val="FootnoteText"/>
      </w:pPr>
      <w:r>
        <w:rPr>
          <w:rStyle w:val="FootnoteReference"/>
        </w:rPr>
        <w:footnoteRef/>
      </w:r>
      <w:r>
        <w:t xml:space="preserve"> </w:t>
      </w:r>
      <w:proofErr w:type="gramStart"/>
      <w:r>
        <w:rPr>
          <w:i/>
        </w:rPr>
        <w:t>Id.</w:t>
      </w:r>
      <w:r>
        <w:t xml:space="preserve"> at 43.</w:t>
      </w:r>
      <w:proofErr w:type="gramEnd"/>
    </w:p>
  </w:footnote>
  <w:footnote w:id="18">
    <w:p w14:paraId="0B4DCA15" w14:textId="77777777" w:rsidR="0073683F" w:rsidRPr="00C05304" w:rsidRDefault="0073683F" w:rsidP="009C48B4">
      <w:pPr>
        <w:pStyle w:val="FootnoteText"/>
      </w:pPr>
      <w:r>
        <w:rPr>
          <w:rStyle w:val="FootnoteReference"/>
        </w:rPr>
        <w:footnoteRef/>
      </w:r>
      <w:r>
        <w:t xml:space="preserve"> </w:t>
      </w:r>
      <w:proofErr w:type="gramStart"/>
      <w:r>
        <w:rPr>
          <w:i/>
        </w:rPr>
        <w:t>Id.</w:t>
      </w:r>
      <w:r>
        <w:t xml:space="preserve"> at 50-64.</w:t>
      </w:r>
      <w:proofErr w:type="gramEnd"/>
    </w:p>
  </w:footnote>
  <w:footnote w:id="19">
    <w:p w14:paraId="424E3E2D" w14:textId="77777777" w:rsidR="0073683F" w:rsidRPr="00C05304" w:rsidRDefault="0073683F" w:rsidP="009C48B4">
      <w:pPr>
        <w:pStyle w:val="FootnoteText"/>
      </w:pPr>
      <w:r>
        <w:rPr>
          <w:rStyle w:val="FootnoteReference"/>
        </w:rPr>
        <w:footnoteRef/>
      </w:r>
      <w:r>
        <w:t xml:space="preserve"> </w:t>
      </w:r>
      <w:proofErr w:type="gramStart"/>
      <w:r>
        <w:rPr>
          <w:i/>
        </w:rPr>
        <w:t>Id.</w:t>
      </w:r>
      <w:r>
        <w:t xml:space="preserve"> at 57.</w:t>
      </w:r>
      <w:proofErr w:type="gramEnd"/>
      <w:r>
        <w:t xml:space="preserve">  </w:t>
      </w:r>
      <w:r>
        <w:rPr>
          <w:i/>
        </w:rPr>
        <w:t>Reynolds v. Sims</w:t>
      </w:r>
      <w:r>
        <w:t xml:space="preserve">, 377 U.S. 533, 577 (1964), requires electoral districts to be as nearly equal in population as is “practicable.”  </w:t>
      </w:r>
    </w:p>
  </w:footnote>
  <w:footnote w:id="20">
    <w:p w14:paraId="4EB4272D" w14:textId="77777777" w:rsidR="0073683F" w:rsidRPr="00C05304" w:rsidRDefault="0073683F" w:rsidP="009C48B4">
      <w:pPr>
        <w:pStyle w:val="FootnoteText"/>
      </w:pPr>
      <w:r>
        <w:rPr>
          <w:rStyle w:val="FootnoteReference"/>
        </w:rPr>
        <w:footnoteRef/>
      </w:r>
      <w:r>
        <w:t xml:space="preserve"> </w:t>
      </w:r>
      <w:proofErr w:type="spellStart"/>
      <w:r>
        <w:t>Blacksher</w:t>
      </w:r>
      <w:proofErr w:type="spellEnd"/>
      <w:r>
        <w:t xml:space="preserve"> &amp; </w:t>
      </w:r>
      <w:proofErr w:type="spellStart"/>
      <w:r>
        <w:t>Menefee</w:t>
      </w:r>
      <w:proofErr w:type="spellEnd"/>
      <w:r>
        <w:t xml:space="preserve">, </w:t>
      </w:r>
      <w:r>
        <w:rPr>
          <w:i/>
        </w:rPr>
        <w:t xml:space="preserve">supra </w:t>
      </w:r>
      <w:r>
        <w:t xml:space="preserve">note </w:t>
      </w:r>
      <w:r w:rsidR="006E138E">
        <w:fldChar w:fldCharType="begin"/>
      </w:r>
      <w:r>
        <w:instrText xml:space="preserve"> NOTEREF _Ref286141477 \h </w:instrText>
      </w:r>
      <w:r w:rsidR="006E138E">
        <w:fldChar w:fldCharType="separate"/>
      </w:r>
      <w:r>
        <w:rPr>
          <w:b/>
        </w:rPr>
        <w:t>Error! Bookmark not defined.</w:t>
      </w:r>
      <w:r w:rsidR="006E138E">
        <w:fldChar w:fldCharType="end"/>
      </w:r>
      <w:r>
        <w:t>, at 53 (emphasis added).</w:t>
      </w:r>
    </w:p>
  </w:footnote>
  <w:footnote w:id="21">
    <w:p w14:paraId="704FD996" w14:textId="77777777" w:rsidR="0073683F" w:rsidRDefault="0073683F" w:rsidP="009C48B4">
      <w:pPr>
        <w:pStyle w:val="FootnoteText"/>
      </w:pPr>
      <w:r>
        <w:rPr>
          <w:rStyle w:val="FootnoteReference"/>
        </w:rPr>
        <w:footnoteRef/>
      </w:r>
      <w:r>
        <w:t xml:space="preserve"> </w:t>
      </w:r>
      <w:proofErr w:type="gramStart"/>
      <w:r>
        <w:t xml:space="preserve">Mobile v. Bolden, </w:t>
      </w:r>
      <w:r w:rsidRPr="00DA67C5">
        <w:t>446 U.S. 55</w:t>
      </w:r>
      <w:r>
        <w:t xml:space="preserve"> (1980).</w:t>
      </w:r>
      <w:proofErr w:type="gramEnd"/>
    </w:p>
  </w:footnote>
  <w:footnote w:id="22">
    <w:p w14:paraId="425B5371" w14:textId="77777777" w:rsidR="0073683F" w:rsidRDefault="0073683F" w:rsidP="009C48B4">
      <w:pPr>
        <w:pStyle w:val="FootnoteText"/>
      </w:pPr>
      <w:r>
        <w:rPr>
          <w:rStyle w:val="FootnoteReference"/>
        </w:rPr>
        <w:footnoteRef/>
      </w:r>
      <w:r>
        <w:t xml:space="preserve"> </w:t>
      </w:r>
      <w:r w:rsidRPr="00DA67C5">
        <w:t>See generally</w:t>
      </w:r>
      <w:r>
        <w:t xml:space="preserve"> </w:t>
      </w:r>
      <w:r w:rsidRPr="00444CDF">
        <w:t xml:space="preserve">Thomas M. Boyd &amp; Stephen J. </w:t>
      </w:r>
      <w:proofErr w:type="spellStart"/>
      <w:r w:rsidRPr="00444CDF">
        <w:t>Markman</w:t>
      </w:r>
      <w:proofErr w:type="spellEnd"/>
      <w:r w:rsidRPr="00444CDF">
        <w:t xml:space="preserve">, The 1982 Amendments to the Voting Rights Act: A Legislative History, 40 </w:t>
      </w:r>
      <w:r w:rsidRPr="00444CDF">
        <w:rPr>
          <w:smallCaps/>
          <w:szCs w:val="18"/>
        </w:rPr>
        <w:t>Wash &amp; Lee L. Rev</w:t>
      </w:r>
      <w:r w:rsidRPr="00444CDF">
        <w:t>. 1347 (1983)</w:t>
      </w:r>
    </w:p>
  </w:footnote>
  <w:footnote w:id="23">
    <w:p w14:paraId="449CEAF2" w14:textId="77777777" w:rsidR="0073683F" w:rsidRPr="002B58D4" w:rsidRDefault="0073683F" w:rsidP="009C48B4">
      <w:pPr>
        <w:pStyle w:val="FootnoteText"/>
      </w:pPr>
      <w:r>
        <w:rPr>
          <w:rStyle w:val="FootnoteReference"/>
        </w:rPr>
        <w:footnoteRef/>
      </w:r>
      <w:r>
        <w:t xml:space="preserve"> </w:t>
      </w:r>
      <w:proofErr w:type="gramStart"/>
      <w:r>
        <w:t>52 U.S.C. § 10301</w:t>
      </w:r>
      <w:r w:rsidRPr="00AA442A">
        <w:t>.</w:t>
      </w:r>
      <w:proofErr w:type="gramEnd"/>
    </w:p>
  </w:footnote>
  <w:footnote w:id="24">
    <w:p w14:paraId="52EE1809" w14:textId="77777777" w:rsidR="0073683F" w:rsidRPr="00444CDF" w:rsidRDefault="0073683F" w:rsidP="009C48B4">
      <w:pPr>
        <w:pStyle w:val="FootnoteText"/>
      </w:pPr>
      <w:r>
        <w:rPr>
          <w:rStyle w:val="FootnoteReference"/>
        </w:rPr>
        <w:footnoteRef/>
      </w:r>
      <w:r>
        <w:t xml:space="preserve"> The legislative history is recounted in Boyd &amp; </w:t>
      </w:r>
      <w:proofErr w:type="spellStart"/>
      <w:r>
        <w:t>Markman</w:t>
      </w:r>
      <w:proofErr w:type="spellEnd"/>
      <w:r>
        <w:t xml:space="preserve">, </w:t>
      </w:r>
      <w:r>
        <w:rPr>
          <w:i/>
        </w:rPr>
        <w:t xml:space="preserve">supra </w:t>
      </w:r>
      <w:r>
        <w:t xml:space="preserve">note </w:t>
      </w:r>
      <w:r w:rsidR="006E138E">
        <w:fldChar w:fldCharType="begin"/>
      </w:r>
      <w:r>
        <w:instrText xml:space="preserve"> NOTEREF _Ref286141919 \h </w:instrText>
      </w:r>
      <w:r w:rsidR="006E138E">
        <w:fldChar w:fldCharType="separate"/>
      </w:r>
      <w:r>
        <w:t>21</w:t>
      </w:r>
      <w:r w:rsidR="006E138E">
        <w:fldChar w:fldCharType="end"/>
      </w:r>
      <w:r>
        <w:t>.</w:t>
      </w:r>
    </w:p>
  </w:footnote>
  <w:footnote w:id="25">
    <w:p w14:paraId="131CEE1C" w14:textId="77777777" w:rsidR="0073683F" w:rsidRDefault="0073683F" w:rsidP="009C48B4">
      <w:pPr>
        <w:pStyle w:val="FootnoteText"/>
      </w:pPr>
      <w:r>
        <w:rPr>
          <w:rStyle w:val="FootnoteReference"/>
        </w:rPr>
        <w:footnoteRef/>
      </w:r>
      <w:r>
        <w:t xml:space="preserve"> </w:t>
      </w:r>
      <w:proofErr w:type="gramStart"/>
      <w:r>
        <w:t>52 U.S.C. § 10301(b).</w:t>
      </w:r>
      <w:proofErr w:type="gramEnd"/>
    </w:p>
  </w:footnote>
  <w:footnote w:id="26">
    <w:p w14:paraId="57E75DAB" w14:textId="77777777" w:rsidR="0073683F" w:rsidRDefault="0073683F" w:rsidP="009C48B4">
      <w:pPr>
        <w:pStyle w:val="FootnoteText"/>
      </w:pPr>
      <w:r>
        <w:rPr>
          <w:rStyle w:val="FootnoteReference"/>
        </w:rPr>
        <w:footnoteRef/>
      </w:r>
      <w:r>
        <w:t xml:space="preserve"> S. </w:t>
      </w:r>
      <w:r w:rsidRPr="0072133A">
        <w:rPr>
          <w:smallCaps/>
          <w:szCs w:val="18"/>
        </w:rPr>
        <w:t>Rep. No</w:t>
      </w:r>
      <w:r w:rsidRPr="0072133A">
        <w:t>. 97-417</w:t>
      </w:r>
      <w:r>
        <w:t>, at 28-29 (1982).</w:t>
      </w:r>
    </w:p>
  </w:footnote>
  <w:footnote w:id="27">
    <w:p w14:paraId="62015D7C" w14:textId="77777777" w:rsidR="0073683F" w:rsidRPr="00DA67C5" w:rsidRDefault="0073683F" w:rsidP="009C48B4">
      <w:pPr>
        <w:pStyle w:val="FootnoteText"/>
      </w:pPr>
      <w:r>
        <w:rPr>
          <w:rStyle w:val="FootnoteReference"/>
        </w:rPr>
        <w:footnoteRef/>
      </w:r>
      <w:r>
        <w:t xml:space="preserve"> </w:t>
      </w:r>
      <w:proofErr w:type="gramStart"/>
      <w:r w:rsidRPr="00DA67C5">
        <w:t>478 U.S. 30</w:t>
      </w:r>
      <w:r>
        <w:t>, 48-51</w:t>
      </w:r>
      <w:r w:rsidRPr="00DA67C5">
        <w:t xml:space="preserve"> (1986)</w:t>
      </w:r>
      <w:r>
        <w:t xml:space="preserve"> (opinion of Brennan, </w:t>
      </w:r>
      <w:r>
        <w:rPr>
          <w:i/>
        </w:rPr>
        <w:t>J.</w:t>
      </w:r>
      <w:r>
        <w:t>).</w:t>
      </w:r>
      <w:proofErr w:type="gramEnd"/>
    </w:p>
  </w:footnote>
  <w:footnote w:id="28">
    <w:p w14:paraId="696C3B41" w14:textId="77777777" w:rsidR="0073683F" w:rsidRPr="0021008B" w:rsidRDefault="0073683F" w:rsidP="009C48B4">
      <w:pPr>
        <w:pStyle w:val="FootnoteText"/>
      </w:pPr>
      <w:r>
        <w:rPr>
          <w:rStyle w:val="FootnoteReference"/>
        </w:rPr>
        <w:footnoteRef/>
      </w:r>
      <w:r>
        <w:t xml:space="preserve"> </w:t>
      </w:r>
      <w:proofErr w:type="gramStart"/>
      <w:r>
        <w:rPr>
          <w:i/>
        </w:rPr>
        <w:t>Id.</w:t>
      </w:r>
      <w:r>
        <w:t xml:space="preserve"> at 50-51 (internal citations and cross-references omitted).</w:t>
      </w:r>
      <w:proofErr w:type="gramEnd"/>
    </w:p>
  </w:footnote>
  <w:footnote w:id="29">
    <w:p w14:paraId="782A2B50" w14:textId="77777777" w:rsidR="0073683F" w:rsidRDefault="0073683F" w:rsidP="009C48B4">
      <w:pPr>
        <w:pStyle w:val="FootnoteText"/>
      </w:pPr>
      <w:r>
        <w:rPr>
          <w:rStyle w:val="FootnoteReference"/>
        </w:rPr>
        <w:footnoteRef/>
      </w:r>
      <w:r>
        <w:t xml:space="preserve"> [</w:t>
      </w:r>
      <w:proofErr w:type="spellStart"/>
      <w:r>
        <w:t>Issacharoff</w:t>
      </w:r>
      <w:proofErr w:type="spellEnd"/>
      <w:r>
        <w:t xml:space="preserve">, </w:t>
      </w:r>
      <w:proofErr w:type="spellStart"/>
      <w:r>
        <w:t>Blacksher</w:t>
      </w:r>
      <w:proofErr w:type="spellEnd"/>
      <w:r>
        <w:t xml:space="preserve"> &amp; </w:t>
      </w:r>
      <w:proofErr w:type="spellStart"/>
      <w:r>
        <w:t>Menefee</w:t>
      </w:r>
      <w:proofErr w:type="spellEnd"/>
      <w:r>
        <w:t>, Brennan]</w:t>
      </w:r>
    </w:p>
  </w:footnote>
  <w:footnote w:id="30">
    <w:p w14:paraId="04CCA230" w14:textId="77777777" w:rsidR="0073683F" w:rsidRDefault="0073683F" w:rsidP="009C48B4">
      <w:pPr>
        <w:pStyle w:val="FootnoteText"/>
      </w:pPr>
      <w:r>
        <w:rPr>
          <w:rStyle w:val="FootnoteReference"/>
        </w:rPr>
        <w:footnoteRef/>
      </w:r>
      <w:r>
        <w:t xml:space="preserve"> </w:t>
      </w:r>
      <w:proofErr w:type="spellStart"/>
      <w:proofErr w:type="gramStart"/>
      <w:r w:rsidRPr="00F00913">
        <w:rPr>
          <w:i/>
        </w:rPr>
        <w:t>Gingles</w:t>
      </w:r>
      <w:proofErr w:type="spellEnd"/>
      <w:r>
        <w:t>, 478 U.S. at 48 n. 15.</w:t>
      </w:r>
      <w:proofErr w:type="gramEnd"/>
    </w:p>
  </w:footnote>
  <w:footnote w:id="31">
    <w:p w14:paraId="3976C44F" w14:textId="77777777" w:rsidR="0073683F" w:rsidRPr="00652AE2" w:rsidRDefault="0073683F" w:rsidP="009C48B4">
      <w:pPr>
        <w:pStyle w:val="FootnoteText"/>
      </w:pPr>
      <w:r>
        <w:rPr>
          <w:rStyle w:val="FootnoteReference"/>
        </w:rPr>
        <w:footnoteRef/>
      </w:r>
      <w:r>
        <w:t xml:space="preserve"> </w:t>
      </w:r>
      <w:r w:rsidRPr="00F00913">
        <w:t>Id.</w:t>
      </w:r>
    </w:p>
  </w:footnote>
  <w:footnote w:id="32">
    <w:p w14:paraId="1C55DF5F" w14:textId="77777777" w:rsidR="0073683F" w:rsidRPr="00C800B8" w:rsidRDefault="0073683F" w:rsidP="009C48B4">
      <w:pPr>
        <w:pStyle w:val="FootnoteText"/>
      </w:pPr>
      <w:r>
        <w:rPr>
          <w:rStyle w:val="FootnoteReference"/>
        </w:rPr>
        <w:footnoteRef/>
      </w:r>
      <w:r>
        <w:t xml:space="preserve"> As Justice O’Connor remarked in her concurrence, the plurality opinion “</w:t>
      </w:r>
      <w:r w:rsidRPr="00C800B8">
        <w:t xml:space="preserve">creates what amounts to a right to </w:t>
      </w:r>
      <w:r w:rsidRPr="00C800B8">
        <w:rPr>
          <w:i/>
        </w:rPr>
        <w:t>usual</w:t>
      </w:r>
      <w:r w:rsidRPr="00C800B8">
        <w:t xml:space="preserve">, </w:t>
      </w:r>
      <w:r w:rsidRPr="00C800B8">
        <w:rPr>
          <w:i/>
        </w:rPr>
        <w:t>roughly proportional</w:t>
      </w:r>
      <w:r w:rsidRPr="00C800B8">
        <w:t xml:space="preserve"> representation on the part of sizable, compact, cohesive minority groups</w:t>
      </w:r>
      <w:r>
        <w:t xml:space="preserve">.” </w:t>
      </w:r>
      <w:proofErr w:type="gramStart"/>
      <w:r>
        <w:t>478 U.S. at 91.</w:t>
      </w:r>
      <w:proofErr w:type="gramEnd"/>
      <w:r>
        <w:t xml:space="preserve">  </w:t>
      </w:r>
      <w:r>
        <w:rPr>
          <w:i/>
        </w:rPr>
        <w:t xml:space="preserve"> </w:t>
      </w:r>
    </w:p>
  </w:footnote>
  <w:footnote w:id="33">
    <w:p w14:paraId="2566FCBB" w14:textId="77777777" w:rsidR="0073683F" w:rsidRDefault="0073683F" w:rsidP="009C48B4">
      <w:pPr>
        <w:pStyle w:val="FootnoteText"/>
      </w:pPr>
      <w:r>
        <w:rPr>
          <w:rStyle w:val="FootnoteReference"/>
        </w:rPr>
        <w:footnoteRef/>
      </w:r>
      <w:r>
        <w:t xml:space="preserve"> </w:t>
      </w:r>
      <w:r>
        <w:rPr>
          <w:i/>
        </w:rPr>
        <w:t>See</w:t>
      </w:r>
      <w:r>
        <w:t xml:space="preserve">, </w:t>
      </w:r>
      <w:r>
        <w:rPr>
          <w:i/>
        </w:rPr>
        <w:t>e.g.</w:t>
      </w:r>
      <w:r>
        <w:t>,</w:t>
      </w:r>
      <w:r w:rsidRPr="00A66573">
        <w:t xml:space="preserve"> </w:t>
      </w:r>
      <w:proofErr w:type="spellStart"/>
      <w:r w:rsidRPr="00A66573">
        <w:t>Buckanaga</w:t>
      </w:r>
      <w:proofErr w:type="spellEnd"/>
      <w:r w:rsidRPr="00A66573">
        <w:t xml:space="preserve"> v. Sisseton </w:t>
      </w:r>
      <w:proofErr w:type="spellStart"/>
      <w:r w:rsidRPr="00A66573">
        <w:t>Indep</w:t>
      </w:r>
      <w:proofErr w:type="spellEnd"/>
      <w:r w:rsidRPr="00A66573">
        <w:t>. Sch. Dist., 804 F.2d 469, 471-73 (</w:t>
      </w:r>
      <w:r>
        <w:t>8</w:t>
      </w:r>
      <w:r w:rsidRPr="002036E5">
        <w:rPr>
          <w:vertAlign w:val="superscript"/>
        </w:rPr>
        <w:t>th</w:t>
      </w:r>
      <w:r w:rsidRPr="00A66573">
        <w:t xml:space="preserve"> Cir. 1986)</w:t>
      </w:r>
      <w:r>
        <w:t>;</w:t>
      </w:r>
      <w:r>
        <w:rPr>
          <w:i/>
        </w:rPr>
        <w:t xml:space="preserve"> </w:t>
      </w:r>
      <w:r w:rsidRPr="00A66573">
        <w:t>Collins v. City of Norfolk, 816 F.2d 932, 935-38 (</w:t>
      </w:r>
      <w:r>
        <w:t>4</w:t>
      </w:r>
      <w:r w:rsidRPr="002036E5">
        <w:rPr>
          <w:vertAlign w:val="superscript"/>
        </w:rPr>
        <w:t>th</w:t>
      </w:r>
      <w:r>
        <w:t xml:space="preserve"> </w:t>
      </w:r>
      <w:r w:rsidRPr="00A66573">
        <w:t xml:space="preserve">Cir. 1987); </w:t>
      </w:r>
      <w:r>
        <w:t>4 F.3d 1103, 1135 (3</w:t>
      </w:r>
      <w:r w:rsidRPr="002036E5">
        <w:rPr>
          <w:vertAlign w:val="superscript"/>
        </w:rPr>
        <w:t>rd</w:t>
      </w:r>
      <w:r>
        <w:t xml:space="preserve"> Cir. 1993).  </w:t>
      </w:r>
      <w:r w:rsidRPr="00AE7CC2">
        <w:rPr>
          <w:i/>
        </w:rPr>
        <w:t xml:space="preserve">Cf. </w:t>
      </w:r>
      <w:r w:rsidRPr="001B1E8A">
        <w:t xml:space="preserve">Ellen D. Katz et al., </w:t>
      </w:r>
      <w:r w:rsidRPr="001B1E8A">
        <w:rPr>
          <w:i/>
        </w:rPr>
        <w:t>Documenting Discrimination in Voting: Judicial Findings Under Section 2 of the Voting Rights Act</w:t>
      </w:r>
      <w:r w:rsidRPr="001B1E8A">
        <w:t xml:space="preserve">, 39 U. </w:t>
      </w:r>
      <w:r w:rsidRPr="001B1E8A">
        <w:rPr>
          <w:smallCaps/>
          <w:szCs w:val="18"/>
        </w:rPr>
        <w:t>Mich. J. L. Ref</w:t>
      </w:r>
      <w:r w:rsidRPr="001B1E8A">
        <w:t>. 643</w:t>
      </w:r>
      <w:r>
        <w:t>, 660 (2006)</w:t>
      </w:r>
      <w:r w:rsidRPr="00AE7CC2">
        <w:t xml:space="preserve"> (noting that plaintiffs prevailed in 57 of the 68 reported decisions between 1982 and 2005 in which the court found the </w:t>
      </w:r>
      <w:proofErr w:type="spellStart"/>
      <w:r w:rsidRPr="00AE7CC2">
        <w:rPr>
          <w:i/>
        </w:rPr>
        <w:t>Gingles</w:t>
      </w:r>
      <w:proofErr w:type="spellEnd"/>
      <w:r w:rsidRPr="00AE7CC2">
        <w:rPr>
          <w:i/>
        </w:rPr>
        <w:t xml:space="preserve"> </w:t>
      </w:r>
      <w:r>
        <w:t xml:space="preserve">conditions to be satisfied).   </w:t>
      </w:r>
    </w:p>
    <w:p w14:paraId="7AFA54C4" w14:textId="77777777" w:rsidR="0073683F" w:rsidRDefault="0073683F" w:rsidP="009C48B4">
      <w:pPr>
        <w:pStyle w:val="FootnoteText"/>
      </w:pPr>
      <w:r>
        <w:t>[</w:t>
      </w:r>
      <w:proofErr w:type="gramStart"/>
      <w:r w:rsidRPr="000D55BF">
        <w:rPr>
          <w:color w:val="FF0000"/>
        </w:rPr>
        <w:t>add</w:t>
      </w:r>
      <w:proofErr w:type="gramEnd"/>
      <w:r w:rsidRPr="000D55BF">
        <w:rPr>
          <w:color w:val="FF0000"/>
        </w:rPr>
        <w:t xml:space="preserve"> cite to </w:t>
      </w:r>
      <w:proofErr w:type="spellStart"/>
      <w:r w:rsidRPr="000D55BF">
        <w:rPr>
          <w:color w:val="FF0000"/>
        </w:rPr>
        <w:t>Grofman</w:t>
      </w:r>
      <w:proofErr w:type="spellEnd"/>
      <w:r w:rsidRPr="000D55BF">
        <w:rPr>
          <w:color w:val="FF0000"/>
        </w:rPr>
        <w:t xml:space="preserve"> et al., Minority</w:t>
      </w:r>
      <w:r>
        <w:t>]</w:t>
      </w:r>
    </w:p>
  </w:footnote>
  <w:footnote w:id="34">
    <w:p w14:paraId="7092E44D" w14:textId="77777777" w:rsidR="0073683F" w:rsidRDefault="0073683F">
      <w:pPr>
        <w:pStyle w:val="FootnoteText"/>
      </w:pPr>
      <w:r>
        <w:rPr>
          <w:rStyle w:val="FootnoteReference"/>
        </w:rPr>
        <w:footnoteRef/>
      </w:r>
      <w:r>
        <w:t xml:space="preserve"> </w:t>
      </w:r>
    </w:p>
  </w:footnote>
  <w:footnote w:id="35">
    <w:p w14:paraId="4E4D5CFA" w14:textId="77777777" w:rsidR="0073683F" w:rsidRDefault="0073683F">
      <w:pPr>
        <w:pStyle w:val="FootnoteText"/>
      </w:pPr>
      <w:r>
        <w:rPr>
          <w:rStyle w:val="FootnoteReference"/>
        </w:rPr>
        <w:footnoteRef/>
      </w:r>
      <w:r>
        <w:t xml:space="preserve"> </w:t>
      </w:r>
    </w:p>
  </w:footnote>
  <w:footnote w:id="36">
    <w:p w14:paraId="08F4B82B" w14:textId="77777777" w:rsidR="0073683F" w:rsidRDefault="0073683F">
      <w:pPr>
        <w:pStyle w:val="FootnoteText"/>
      </w:pPr>
      <w:r>
        <w:rPr>
          <w:rStyle w:val="FootnoteReference"/>
        </w:rPr>
        <w:footnoteRef/>
      </w:r>
      <w:r>
        <w:t xml:space="preserve"> </w:t>
      </w:r>
    </w:p>
  </w:footnote>
  <w:footnote w:id="37">
    <w:p w14:paraId="2F49F8D4" w14:textId="77777777" w:rsidR="0073683F" w:rsidRDefault="0073683F">
      <w:pPr>
        <w:pStyle w:val="FootnoteText"/>
      </w:pPr>
      <w:r>
        <w:rPr>
          <w:rStyle w:val="FootnoteReference"/>
        </w:rPr>
        <w:footnoteRef/>
      </w:r>
      <w:r>
        <w:t xml:space="preserve"> </w:t>
      </w:r>
      <w:r w:rsidRPr="007867B4">
        <w:t>This assumes that courts are limited to compact, sin</w:t>
      </w:r>
      <w:r>
        <w:t>gle-member district remedies.</w:t>
      </w:r>
    </w:p>
  </w:footnote>
  <w:footnote w:id="38">
    <w:p w14:paraId="43DBA120" w14:textId="77777777" w:rsidR="0073683F" w:rsidRDefault="0073683F">
      <w:pPr>
        <w:pStyle w:val="FootnoteText"/>
      </w:pPr>
      <w:r>
        <w:rPr>
          <w:rStyle w:val="FootnoteReference"/>
        </w:rPr>
        <w:footnoteRef/>
      </w:r>
      <w:r>
        <w:t xml:space="preserve"> </w:t>
      </w:r>
      <w:proofErr w:type="gramStart"/>
      <w:r>
        <w:t>512 U.S. 997, 1013, 1018 (1994).</w:t>
      </w:r>
      <w:proofErr w:type="gramEnd"/>
    </w:p>
  </w:footnote>
  <w:footnote w:id="39">
    <w:p w14:paraId="5BC126BC" w14:textId="77777777" w:rsidR="0073683F" w:rsidRPr="006C5451" w:rsidRDefault="0073683F" w:rsidP="009C48B4">
      <w:pPr>
        <w:pStyle w:val="FootnoteText"/>
      </w:pPr>
      <w:r>
        <w:rPr>
          <w:rStyle w:val="FootnoteReference"/>
        </w:rPr>
        <w:footnoteRef/>
      </w:r>
      <w:r>
        <w:t xml:space="preserve"> </w:t>
      </w:r>
      <w:r>
        <w:rPr>
          <w:i/>
        </w:rPr>
        <w:t>See</w:t>
      </w:r>
      <w:r>
        <w:t xml:space="preserve">, </w:t>
      </w:r>
      <w:r>
        <w:rPr>
          <w:i/>
        </w:rPr>
        <w:t>e.g.</w:t>
      </w:r>
      <w:r>
        <w:t xml:space="preserve">, </w:t>
      </w:r>
      <w:r w:rsidRPr="00B04007">
        <w:t xml:space="preserve">N.A.A.C.P. v. </w:t>
      </w:r>
      <w:proofErr w:type="spellStart"/>
      <w:r w:rsidRPr="00B04007">
        <w:t>Fordice</w:t>
      </w:r>
      <w:proofErr w:type="spellEnd"/>
      <w:r w:rsidRPr="00B04007">
        <w:t>, 252 F.3d 361</w:t>
      </w:r>
      <w:r>
        <w:t>, 373-74</w:t>
      </w:r>
      <w:r w:rsidRPr="00B04007">
        <w:t xml:space="preserve"> (</w:t>
      </w:r>
      <w:r>
        <w:t>5</w:t>
      </w:r>
      <w:r w:rsidRPr="00B04007">
        <w:rPr>
          <w:vertAlign w:val="superscript"/>
        </w:rPr>
        <w:t>th</w:t>
      </w:r>
      <w:r>
        <w:t xml:space="preserve"> Cir. </w:t>
      </w:r>
      <w:r w:rsidRPr="00B04007">
        <w:t>2001)</w:t>
      </w:r>
      <w:r>
        <w:t xml:space="preserve"> (relying on </w:t>
      </w:r>
      <w:r>
        <w:rPr>
          <w:i/>
        </w:rPr>
        <w:t xml:space="preserve">De </w:t>
      </w:r>
      <w:proofErr w:type="spellStart"/>
      <w:r>
        <w:rPr>
          <w:i/>
        </w:rPr>
        <w:t>Grandy</w:t>
      </w:r>
      <w:proofErr w:type="spellEnd"/>
      <w:r>
        <w:t xml:space="preserve"> to reject plaintiffs’ presumptive-liability gloss on the </w:t>
      </w:r>
      <w:proofErr w:type="spellStart"/>
      <w:r>
        <w:rPr>
          <w:i/>
        </w:rPr>
        <w:t>Gingles</w:t>
      </w:r>
      <w:proofErr w:type="spellEnd"/>
      <w:r>
        <w:t xml:space="preserve"> factors).</w:t>
      </w:r>
    </w:p>
  </w:footnote>
  <w:footnote w:id="40">
    <w:p w14:paraId="1BF7D989" w14:textId="77777777" w:rsidR="0073683F" w:rsidRPr="00D072D7" w:rsidRDefault="0073683F" w:rsidP="009C48B4">
      <w:pPr>
        <w:pStyle w:val="FootnoteText"/>
      </w:pPr>
      <w:r>
        <w:rPr>
          <w:rStyle w:val="FootnoteReference"/>
        </w:rPr>
        <w:footnoteRef/>
      </w:r>
      <w:r>
        <w:t xml:space="preserve"> </w:t>
      </w:r>
      <w:r w:rsidRPr="00A82AC6">
        <w:t xml:space="preserve">Adam B. Cox &amp; Thomas J. Miles, </w:t>
      </w:r>
      <w:r w:rsidRPr="00A82AC6">
        <w:rPr>
          <w:i/>
        </w:rPr>
        <w:t>Judicial Ideology and the Transformation of Voting Rights Jurisprudence</w:t>
      </w:r>
      <w:r>
        <w:t>, 76 U</w:t>
      </w:r>
      <w:r w:rsidRPr="00A82AC6">
        <w:rPr>
          <w:smallCaps/>
          <w:szCs w:val="18"/>
        </w:rPr>
        <w:t>. Chi. L. Rev.</w:t>
      </w:r>
      <w:r w:rsidRPr="00A82AC6">
        <w:t xml:space="preserve"> 1493</w:t>
      </w:r>
      <w:r>
        <w:t xml:space="preserve">, 1530-35 (2008).  Of course, it’s possible that this is an artifact of the changing mix of cases, rather than the </w:t>
      </w:r>
      <w:r>
        <w:rPr>
          <w:i/>
        </w:rPr>
        <w:t xml:space="preserve">De </w:t>
      </w:r>
      <w:proofErr w:type="spellStart"/>
      <w:r>
        <w:rPr>
          <w:i/>
        </w:rPr>
        <w:t>Grandy</w:t>
      </w:r>
      <w:proofErr w:type="spellEnd"/>
      <w:r>
        <w:rPr>
          <w:i/>
        </w:rPr>
        <w:t xml:space="preserve"> </w:t>
      </w:r>
      <w:r>
        <w:t>decision.</w:t>
      </w:r>
    </w:p>
  </w:footnote>
  <w:footnote w:id="41">
    <w:p w14:paraId="0E610B14" w14:textId="77777777" w:rsidR="0073683F" w:rsidRDefault="0073683F" w:rsidP="009C48B4">
      <w:pPr>
        <w:pStyle w:val="FootnoteText"/>
      </w:pPr>
      <w:r>
        <w:rPr>
          <w:rStyle w:val="FootnoteReference"/>
        </w:rPr>
        <w:footnoteRef/>
      </w:r>
      <w:r>
        <w:t xml:space="preserve"> </w:t>
      </w:r>
    </w:p>
  </w:footnote>
  <w:footnote w:id="42">
    <w:p w14:paraId="3BF2BB7C" w14:textId="77777777" w:rsidR="0073683F" w:rsidRPr="008C5DAA" w:rsidRDefault="0073683F" w:rsidP="009C48B4">
      <w:pPr>
        <w:pStyle w:val="FootnoteText"/>
      </w:pPr>
      <w:r>
        <w:rPr>
          <w:rStyle w:val="FootnoteReference"/>
        </w:rPr>
        <w:footnoteRef/>
      </w:r>
      <w:r>
        <w:t xml:space="preserve"> </w:t>
      </w:r>
      <w:proofErr w:type="gramStart"/>
      <w:r>
        <w:rPr>
          <w:i/>
        </w:rPr>
        <w:t>Id.</w:t>
      </w:r>
      <w:r>
        <w:t xml:space="preserve"> at 32-34 (Souter, </w:t>
      </w:r>
      <w:r>
        <w:rPr>
          <w:i/>
        </w:rPr>
        <w:t>J.</w:t>
      </w:r>
      <w:r>
        <w:t xml:space="preserve"> dissenting).</w:t>
      </w:r>
      <w:proofErr w:type="gramEnd"/>
    </w:p>
  </w:footnote>
  <w:footnote w:id="43">
    <w:p w14:paraId="6A0F46E1" w14:textId="77777777" w:rsidR="0073683F" w:rsidRPr="00612E8F" w:rsidRDefault="0073683F" w:rsidP="009C48B4">
      <w:pPr>
        <w:pStyle w:val="FootnoteText"/>
      </w:pPr>
      <w:r>
        <w:rPr>
          <w:rStyle w:val="FootnoteReference"/>
        </w:rPr>
        <w:footnoteRef/>
      </w:r>
      <w:r>
        <w:t xml:space="preserve"> </w:t>
      </w:r>
      <w:proofErr w:type="gramStart"/>
      <w:r>
        <w:rPr>
          <w:i/>
        </w:rPr>
        <w:t>Id.</w:t>
      </w:r>
      <w:r>
        <w:t xml:space="preserve"> at 42-44 (Souter, </w:t>
      </w:r>
      <w:r>
        <w:rPr>
          <w:i/>
        </w:rPr>
        <w:t>J.</w:t>
      </w:r>
      <w:r>
        <w:t>, dissenting).</w:t>
      </w:r>
      <w:proofErr w:type="gramEnd"/>
    </w:p>
  </w:footnote>
  <w:footnote w:id="44">
    <w:p w14:paraId="671F26D6" w14:textId="77777777" w:rsidR="0073683F" w:rsidRPr="00503CF9" w:rsidRDefault="0073683F" w:rsidP="009C48B4">
      <w:pPr>
        <w:pStyle w:val="FootnoteText"/>
      </w:pPr>
      <w:r>
        <w:rPr>
          <w:rStyle w:val="FootnoteReference"/>
        </w:rPr>
        <w:footnoteRef/>
      </w:r>
      <w:r>
        <w:t xml:space="preserve"> </w:t>
      </w:r>
      <w:proofErr w:type="gramStart"/>
      <w:r>
        <w:rPr>
          <w:i/>
        </w:rPr>
        <w:t>Id.</w:t>
      </w:r>
      <w:r>
        <w:t xml:space="preserve"> at 23-24.</w:t>
      </w:r>
      <w:proofErr w:type="gramEnd"/>
    </w:p>
  </w:footnote>
  <w:footnote w:id="45">
    <w:p w14:paraId="3121DEAC" w14:textId="77777777" w:rsidR="0073683F" w:rsidRPr="00503CF9" w:rsidRDefault="0073683F" w:rsidP="009C48B4">
      <w:pPr>
        <w:pStyle w:val="FootnoteText"/>
      </w:pPr>
      <w:r>
        <w:rPr>
          <w:rStyle w:val="FootnoteReference"/>
        </w:rPr>
        <w:footnoteRef/>
      </w:r>
      <w:r>
        <w:t xml:space="preserve"> Id.</w:t>
      </w:r>
    </w:p>
  </w:footnote>
  <w:footnote w:id="46">
    <w:p w14:paraId="7B683AC8" w14:textId="77777777" w:rsidR="0073683F" w:rsidRPr="0069255A" w:rsidRDefault="0073683F" w:rsidP="009C48B4">
      <w:pPr>
        <w:pStyle w:val="FootnoteText"/>
      </w:pPr>
      <w:r>
        <w:rPr>
          <w:rStyle w:val="FootnoteReference"/>
        </w:rPr>
        <w:footnoteRef/>
      </w:r>
      <w:r>
        <w:t xml:space="preserve"> </w:t>
      </w:r>
      <w:proofErr w:type="gramStart"/>
      <w:r>
        <w:rPr>
          <w:i/>
        </w:rPr>
        <w:t>Id.</w:t>
      </w:r>
      <w:r>
        <w:t xml:space="preserve"> at 21-22 (2008) (</w:t>
      </w:r>
      <w:r>
        <w:rPr>
          <w:i/>
        </w:rPr>
        <w:t xml:space="preserve">quoting </w:t>
      </w:r>
      <w:r>
        <w:t>LULAC v. Perry, 548 U.S. 399, 455-46 (2006)).</w:t>
      </w:r>
      <w:proofErr w:type="gramEnd"/>
    </w:p>
  </w:footnote>
  <w:footnote w:id="47">
    <w:p w14:paraId="68A403BD" w14:textId="77777777" w:rsidR="0073683F" w:rsidRPr="00426D14" w:rsidRDefault="0073683F" w:rsidP="009C48B4">
      <w:pPr>
        <w:pStyle w:val="FootnoteText"/>
      </w:pPr>
      <w:r>
        <w:rPr>
          <w:rStyle w:val="FootnoteReference"/>
        </w:rPr>
        <w:footnoteRef/>
      </w:r>
      <w:r>
        <w:t xml:space="preserve"> </w:t>
      </w:r>
      <w:proofErr w:type="gramStart"/>
      <w:r>
        <w:rPr>
          <w:i/>
        </w:rPr>
        <w:t>Id.</w:t>
      </w:r>
      <w:r>
        <w:t xml:space="preserve"> at 16.</w:t>
      </w:r>
      <w:proofErr w:type="gramEnd"/>
    </w:p>
  </w:footnote>
  <w:footnote w:id="48">
    <w:p w14:paraId="773057E0" w14:textId="77777777" w:rsidR="0073683F" w:rsidRPr="00426D14" w:rsidRDefault="0073683F" w:rsidP="009C48B4">
      <w:pPr>
        <w:pStyle w:val="FootnoteText"/>
      </w:pPr>
      <w:r>
        <w:rPr>
          <w:rStyle w:val="FootnoteReference"/>
        </w:rPr>
        <w:footnoteRef/>
      </w:r>
      <w:r>
        <w:t xml:space="preserve"> </w:t>
      </w:r>
      <w:proofErr w:type="gramStart"/>
      <w:r>
        <w:rPr>
          <w:i/>
        </w:rPr>
        <w:t>Id.</w:t>
      </w:r>
      <w:r>
        <w:t xml:space="preserve"> at 18.</w:t>
      </w:r>
      <w:proofErr w:type="gramEnd"/>
    </w:p>
  </w:footnote>
  <w:footnote w:id="49">
    <w:p w14:paraId="14A83400" w14:textId="77777777" w:rsidR="0073683F" w:rsidRDefault="0073683F" w:rsidP="009C48B4">
      <w:pPr>
        <w:pStyle w:val="FootnoteText"/>
      </w:pPr>
      <w:r>
        <w:rPr>
          <w:rStyle w:val="FootnoteReference"/>
        </w:rPr>
        <w:footnoteRef/>
      </w:r>
      <w:r>
        <w:t xml:space="preserve"> </w:t>
      </w:r>
      <w:r w:rsidRPr="00426D14">
        <w:rPr>
          <w:i/>
        </w:rPr>
        <w:t>See</w:t>
      </w:r>
      <w:r>
        <w:t xml:space="preserve">, </w:t>
      </w:r>
      <w:r w:rsidRPr="00426D14">
        <w:rPr>
          <w:i/>
        </w:rPr>
        <w:t>e.g</w:t>
      </w:r>
      <w:r>
        <w:t>., LULAC</w:t>
      </w:r>
      <w:r w:rsidRPr="00503CF9">
        <w:t xml:space="preserve"> v. Perry</w:t>
      </w:r>
      <w:r>
        <w:t xml:space="preserve">, </w:t>
      </w:r>
      <w:r w:rsidRPr="00AC3004">
        <w:t>548 U.S. 399</w:t>
      </w:r>
      <w:r>
        <w:t>, 433</w:t>
      </w:r>
      <w:r w:rsidRPr="00AC3004">
        <w:t xml:space="preserve"> (2006)</w:t>
      </w:r>
      <w:r>
        <w:t xml:space="preserve"> (“a State may not assume</w:t>
      </w:r>
      <w:r w:rsidRPr="00AC3004">
        <w:t xml:space="preserve"> from a g</w:t>
      </w:r>
      <w:r>
        <w:t xml:space="preserve">roup of voters’ race that they </w:t>
      </w:r>
      <w:r w:rsidRPr="00AC3004">
        <w:t>think alike, share the same political interests, and will prefer t</w:t>
      </w:r>
      <w:r>
        <w:t xml:space="preserve">he same candidates at the polls”) (internal citations and quotation marks omitted); Johnson v. California, 543 U.S. 499 (2005) (applying strict scrutiny to California’s practice of initially segregating inmates by race during a 60-day evaluation period, notwithstanding undisputed record evidence concerning violent prison gangs organized on racial lines).   </w:t>
      </w:r>
    </w:p>
  </w:footnote>
  <w:footnote w:id="50">
    <w:p w14:paraId="13DF8EC9" w14:textId="77777777" w:rsidR="0073683F" w:rsidRDefault="0073683F">
      <w:pPr>
        <w:pStyle w:val="FootnoteText"/>
      </w:pPr>
      <w:r>
        <w:rPr>
          <w:rStyle w:val="FootnoteReference"/>
        </w:rPr>
        <w:footnoteRef/>
      </w:r>
      <w:r>
        <w:t xml:space="preserve"> FN re: CL statutes</w:t>
      </w:r>
    </w:p>
  </w:footnote>
  <w:footnote w:id="51">
    <w:p w14:paraId="027583FF" w14:textId="77777777" w:rsidR="0073683F" w:rsidRDefault="0073683F" w:rsidP="009C48B4">
      <w:pPr>
        <w:pStyle w:val="FootnoteText"/>
      </w:pPr>
      <w:r>
        <w:rPr>
          <w:rStyle w:val="FootnoteReference"/>
        </w:rPr>
        <w:footnoteRef/>
      </w:r>
      <w:r>
        <w:t xml:space="preserve"> </w:t>
      </w:r>
      <w:proofErr w:type="gramStart"/>
      <w:r>
        <w:t>556 U.S. at 21.</w:t>
      </w:r>
      <w:proofErr w:type="gramEnd"/>
    </w:p>
  </w:footnote>
  <w:footnote w:id="52">
    <w:p w14:paraId="71559258" w14:textId="77777777" w:rsidR="0073683F" w:rsidRDefault="0073683F" w:rsidP="009C48B4">
      <w:pPr>
        <w:pStyle w:val="FootnoteText"/>
      </w:pPr>
      <w:r>
        <w:rPr>
          <w:rStyle w:val="FootnoteReference"/>
        </w:rPr>
        <w:footnoteRef/>
      </w:r>
      <w:r>
        <w:t xml:space="preserve"> </w:t>
      </w:r>
    </w:p>
  </w:footnote>
  <w:footnote w:id="53">
    <w:p w14:paraId="7ADC2976" w14:textId="77777777" w:rsidR="0073683F" w:rsidRPr="00793711" w:rsidRDefault="0073683F">
      <w:pPr>
        <w:pStyle w:val="FootnoteText"/>
      </w:pPr>
      <w:r>
        <w:rPr>
          <w:rStyle w:val="FootnoteReference"/>
        </w:rPr>
        <w:footnoteRef/>
      </w:r>
      <w:r>
        <w:t xml:space="preserve"> </w:t>
      </w:r>
      <w:r>
        <w:rPr>
          <w:i/>
        </w:rPr>
        <w:t xml:space="preserve">See infra </w:t>
      </w:r>
      <w:r>
        <w:t>Part __.</w:t>
      </w:r>
    </w:p>
  </w:footnote>
  <w:footnote w:id="54">
    <w:p w14:paraId="6B2F8F92" w14:textId="77777777" w:rsidR="0073683F" w:rsidRPr="00B666D6" w:rsidRDefault="0073683F" w:rsidP="009C48B4">
      <w:pPr>
        <w:pStyle w:val="FootnoteText"/>
      </w:pPr>
      <w:r>
        <w:rPr>
          <w:rStyle w:val="FootnoteReference"/>
        </w:rPr>
        <w:footnoteRef/>
      </w:r>
      <w:r>
        <w:t xml:space="preserve"> For judicial statements to this effect, </w:t>
      </w:r>
      <w:r w:rsidRPr="004D7C4D">
        <w:t>see</w:t>
      </w:r>
      <w:r>
        <w:rPr>
          <w:i/>
        </w:rPr>
        <w:t xml:space="preserve"> infra </w:t>
      </w:r>
      <w:r>
        <w:t xml:space="preserve">notes </w:t>
      </w:r>
      <w:r w:rsidR="006E138E">
        <w:fldChar w:fldCharType="begin"/>
      </w:r>
      <w:r>
        <w:instrText xml:space="preserve"> NOTEREF _Ref284414798 \h </w:instrText>
      </w:r>
      <w:r w:rsidR="006E138E">
        <w:fldChar w:fldCharType="separate"/>
      </w:r>
      <w:r>
        <w:rPr>
          <w:b/>
        </w:rPr>
        <w:t>Error! Bookmark not defined.</w:t>
      </w:r>
      <w:r w:rsidR="006E138E">
        <w:fldChar w:fldCharType="end"/>
      </w:r>
      <w:r>
        <w:t>-</w:t>
      </w:r>
      <w:r w:rsidR="006E138E">
        <w:fldChar w:fldCharType="begin"/>
      </w:r>
      <w:r>
        <w:instrText xml:space="preserve"> NOTEREF _Ref284415430 \h </w:instrText>
      </w:r>
      <w:r w:rsidR="006E138E">
        <w:fldChar w:fldCharType="separate"/>
      </w:r>
      <w:r>
        <w:rPr>
          <w:b/>
        </w:rPr>
        <w:t xml:space="preserve">Error! </w:t>
      </w:r>
      <w:proofErr w:type="gramStart"/>
      <w:r>
        <w:rPr>
          <w:b/>
        </w:rPr>
        <w:t>Bookmark not defined.</w:t>
      </w:r>
      <w:r w:rsidR="006E138E">
        <w:fldChar w:fldCharType="end"/>
      </w:r>
      <w:r>
        <w:t>.</w:t>
      </w:r>
      <w:proofErr w:type="gramEnd"/>
      <w:r>
        <w:t xml:space="preserve">  For academic accounts of </w:t>
      </w:r>
      <w:proofErr w:type="spellStart"/>
      <w:r>
        <w:rPr>
          <w:i/>
        </w:rPr>
        <w:t>Gingles</w:t>
      </w:r>
      <w:proofErr w:type="spellEnd"/>
      <w:r>
        <w:rPr>
          <w:i/>
        </w:rPr>
        <w:t xml:space="preserve"> </w:t>
      </w:r>
      <w:r>
        <w:t xml:space="preserve">emphasizing manageability, see, e.g., </w:t>
      </w:r>
      <w:proofErr w:type="spellStart"/>
      <w:r>
        <w:t>Karlan</w:t>
      </w:r>
      <w:proofErr w:type="spellEnd"/>
      <w:r>
        <w:t xml:space="preserve">, </w:t>
      </w:r>
      <w:r>
        <w:rPr>
          <w:i/>
        </w:rPr>
        <w:t xml:space="preserve">supra </w:t>
      </w:r>
      <w:r>
        <w:t xml:space="preserve">note </w:t>
      </w:r>
      <w:r w:rsidR="006E138E">
        <w:fldChar w:fldCharType="begin"/>
      </w:r>
      <w:r>
        <w:instrText xml:space="preserve"> NOTEREF _Ref286143429 \h </w:instrText>
      </w:r>
      <w:r w:rsidR="006E138E">
        <w:fldChar w:fldCharType="separate"/>
      </w:r>
      <w:r>
        <w:rPr>
          <w:b/>
        </w:rPr>
        <w:t>Error! Bookmark not defined.</w:t>
      </w:r>
      <w:r w:rsidR="006E138E">
        <w:fldChar w:fldCharType="end"/>
      </w:r>
      <w:r>
        <w:t xml:space="preserve">, at 177-79; </w:t>
      </w:r>
      <w:proofErr w:type="spellStart"/>
      <w:r>
        <w:t>Issacharoff</w:t>
      </w:r>
      <w:proofErr w:type="spellEnd"/>
      <w:r>
        <w:t xml:space="preserve">, </w:t>
      </w:r>
      <w:r>
        <w:rPr>
          <w:i/>
        </w:rPr>
        <w:t>supra</w:t>
      </w:r>
      <w:r>
        <w:t xml:space="preserve"> note </w:t>
      </w:r>
      <w:r w:rsidR="006E138E">
        <w:fldChar w:fldCharType="begin"/>
      </w:r>
      <w:r>
        <w:instrText xml:space="preserve"> NOTEREF _Ref286142031 \h </w:instrText>
      </w:r>
      <w:r w:rsidR="006E138E">
        <w:fldChar w:fldCharType="separate"/>
      </w:r>
      <w:r>
        <w:rPr>
          <w:b/>
        </w:rPr>
        <w:t>Error! Bookmark not defined.</w:t>
      </w:r>
      <w:r w:rsidR="006E138E">
        <w:fldChar w:fldCharType="end"/>
      </w:r>
      <w:r>
        <w:t>, 1859-71</w:t>
      </w:r>
      <w:proofErr w:type="gramStart"/>
      <w:r>
        <w:t>;</w:t>
      </w:r>
      <w:proofErr w:type="gramEnd"/>
      <w:r>
        <w:t xml:space="preserve"> </w:t>
      </w:r>
      <w:r w:rsidRPr="00A82AC6">
        <w:t xml:space="preserve">Richard H. </w:t>
      </w:r>
      <w:proofErr w:type="spellStart"/>
      <w:r w:rsidRPr="00A82AC6">
        <w:t>Pildes</w:t>
      </w:r>
      <w:proofErr w:type="spellEnd"/>
      <w:r w:rsidRPr="00A82AC6">
        <w:t xml:space="preserve">, </w:t>
      </w:r>
      <w:r w:rsidRPr="00A82AC6">
        <w:rPr>
          <w:i/>
        </w:rPr>
        <w:t>Is Voting-Rights Law Now at War with Itself? Social Science and Voting Rights in the 1990s</w:t>
      </w:r>
      <w:r w:rsidRPr="00A82AC6">
        <w:t xml:space="preserve">, 80 N.C. L. </w:t>
      </w:r>
      <w:r w:rsidRPr="00A82AC6">
        <w:rPr>
          <w:smallCaps/>
          <w:szCs w:val="18"/>
        </w:rPr>
        <w:t>Rev</w:t>
      </w:r>
      <w:r w:rsidRPr="00A82AC6">
        <w:t>. 1517</w:t>
      </w:r>
      <w:r>
        <w:t>, 1563-73</w:t>
      </w:r>
      <w:r w:rsidRPr="00A82AC6">
        <w:t xml:space="preserve"> (2002</w:t>
      </w:r>
      <w:r>
        <w:t>).</w:t>
      </w:r>
    </w:p>
  </w:footnote>
  <w:footnote w:id="55">
    <w:p w14:paraId="1AA3D00C" w14:textId="77777777" w:rsidR="0073683F" w:rsidRDefault="0073683F" w:rsidP="009C48B4">
      <w:pPr>
        <w:pStyle w:val="FootnoteText"/>
      </w:pPr>
      <w:r>
        <w:rPr>
          <w:rStyle w:val="FootnoteReference"/>
        </w:rPr>
        <w:footnoteRef/>
      </w:r>
      <w:r>
        <w:t xml:space="preserve"> </w:t>
      </w:r>
      <w:proofErr w:type="gramStart"/>
      <w:r>
        <w:t>McNeil v. Springfield Park Dist., 851 F.2d 937, 942-43 (7</w:t>
      </w:r>
      <w:r w:rsidRPr="00757F44">
        <w:rPr>
          <w:vertAlign w:val="superscript"/>
        </w:rPr>
        <w:t>th</w:t>
      </w:r>
      <w:r>
        <w:t xml:space="preserve"> Cir. 1988).</w:t>
      </w:r>
      <w:proofErr w:type="gramEnd"/>
    </w:p>
  </w:footnote>
  <w:footnote w:id="56">
    <w:p w14:paraId="19712784" w14:textId="77777777" w:rsidR="0073683F" w:rsidRDefault="0073683F" w:rsidP="009C48B4">
      <w:pPr>
        <w:pStyle w:val="FootnoteText"/>
      </w:pPr>
      <w:r>
        <w:rPr>
          <w:rStyle w:val="FootnoteReference"/>
        </w:rPr>
        <w:footnoteRef/>
      </w:r>
      <w:r>
        <w:t xml:space="preserve"> </w:t>
      </w:r>
      <w:r w:rsidRPr="00A53C1E">
        <w:t xml:space="preserve">McGhee v. Granville </w:t>
      </w:r>
      <w:proofErr w:type="spellStart"/>
      <w:r>
        <w:t>Cnty</w:t>
      </w:r>
      <w:proofErr w:type="spellEnd"/>
      <w:proofErr w:type="gramStart"/>
      <w:r>
        <w:t>.</w:t>
      </w:r>
      <w:r w:rsidRPr="00A53C1E">
        <w:t>,</w:t>
      </w:r>
      <w:proofErr w:type="gramEnd"/>
      <w:r w:rsidRPr="00A53C1E">
        <w:t xml:space="preserve"> 860 F.2d 110, 116 (4th Cir.1988)</w:t>
      </w:r>
      <w:r>
        <w:t>.</w:t>
      </w:r>
    </w:p>
  </w:footnote>
  <w:footnote w:id="57">
    <w:p w14:paraId="2505AD8D" w14:textId="77777777" w:rsidR="0073683F" w:rsidRDefault="0073683F" w:rsidP="009C48B4">
      <w:pPr>
        <w:pStyle w:val="FootnoteText"/>
      </w:pPr>
      <w:r>
        <w:rPr>
          <w:rStyle w:val="FootnoteReference"/>
        </w:rPr>
        <w:footnoteRef/>
      </w:r>
      <w:r>
        <w:t xml:space="preserve"> </w:t>
      </w:r>
      <w:proofErr w:type="gramStart"/>
      <w:r w:rsidRPr="008A6CCB">
        <w:t>Bartlett v. Strickland, 556 U.S. 1</w:t>
      </w:r>
      <w:r>
        <w:t>, 16</w:t>
      </w:r>
      <w:r w:rsidRPr="008A6CCB">
        <w:t xml:space="preserve"> (2009)</w:t>
      </w:r>
      <w:r>
        <w:t>.</w:t>
      </w:r>
      <w:proofErr w:type="gramEnd"/>
    </w:p>
  </w:footnote>
  <w:footnote w:id="58">
    <w:p w14:paraId="65DFAF58" w14:textId="77777777" w:rsidR="0073683F" w:rsidRDefault="0073683F" w:rsidP="009C48B4">
      <w:pPr>
        <w:pStyle w:val="FootnoteText"/>
      </w:pPr>
      <w:r>
        <w:rPr>
          <w:rStyle w:val="FootnoteReference"/>
        </w:rPr>
        <w:footnoteRef/>
      </w:r>
      <w:r>
        <w:t xml:space="preserve"> </w:t>
      </w:r>
      <w:proofErr w:type="gramStart"/>
      <w:r>
        <w:t>Bartlett v. Strickland, 556 U.S. 1, 18 (2008).</w:t>
      </w:r>
      <w:proofErr w:type="gramEnd"/>
    </w:p>
  </w:footnote>
  <w:footnote w:id="59">
    <w:p w14:paraId="5156BADA" w14:textId="77777777" w:rsidR="0073683F" w:rsidRDefault="0073683F" w:rsidP="009C48B4">
      <w:pPr>
        <w:pStyle w:val="FootnoteText"/>
      </w:pPr>
      <w:r>
        <w:rPr>
          <w:rStyle w:val="FootnoteReference"/>
        </w:rPr>
        <w:footnoteRef/>
      </w:r>
      <w:r>
        <w:t xml:space="preserve"> [FN explaining rather dubious premise of the “test”]</w:t>
      </w:r>
    </w:p>
  </w:footnote>
  <w:footnote w:id="60">
    <w:p w14:paraId="074B2F04" w14:textId="77777777" w:rsidR="0073683F" w:rsidRPr="00793711" w:rsidRDefault="0073683F">
      <w:pPr>
        <w:pStyle w:val="FootnoteText"/>
      </w:pPr>
      <w:r>
        <w:rPr>
          <w:rStyle w:val="FootnoteReference"/>
        </w:rPr>
        <w:footnoteRef/>
      </w:r>
      <w:r>
        <w:t xml:space="preserve"> Though the point estimates suggest that the direct and panel effects of judge race are larger at the </w:t>
      </w:r>
      <w:proofErr w:type="spellStart"/>
      <w:r>
        <w:rPr>
          <w:i/>
        </w:rPr>
        <w:t>Gingles</w:t>
      </w:r>
      <w:proofErr w:type="spellEnd"/>
      <w:r>
        <w:rPr>
          <w:i/>
        </w:rPr>
        <w:t xml:space="preserve"> </w:t>
      </w:r>
      <w:r>
        <w:t>than at the totality-of-circumstances stage, the difference between the point estimates may not be statistically significant.</w:t>
      </w:r>
    </w:p>
  </w:footnote>
  <w:footnote w:id="61">
    <w:p w14:paraId="6A575C8E" w14:textId="77777777" w:rsidR="0073683F" w:rsidRDefault="0073683F" w:rsidP="009C48B4">
      <w:pPr>
        <w:pStyle w:val="FootnoteText"/>
      </w:pPr>
      <w:r>
        <w:rPr>
          <w:rStyle w:val="FootnoteReference"/>
        </w:rPr>
        <w:footnoteRef/>
      </w:r>
      <w:r>
        <w:t xml:space="preserve"> [</w:t>
      </w:r>
      <w:proofErr w:type="gramStart"/>
      <w:r>
        <w:t>supra</w:t>
      </w:r>
      <w:proofErr w:type="gramEnd"/>
      <w:r>
        <w:t xml:space="preserve"> TAN]</w:t>
      </w:r>
    </w:p>
  </w:footnote>
  <w:footnote w:id="62">
    <w:p w14:paraId="3486A4F4" w14:textId="77777777" w:rsidR="0073683F" w:rsidRPr="00534154" w:rsidRDefault="0073683F" w:rsidP="009C48B4">
      <w:pPr>
        <w:pStyle w:val="FootnoteText"/>
      </w:pPr>
      <w:r>
        <w:rPr>
          <w:rStyle w:val="FootnoteReference"/>
        </w:rPr>
        <w:footnoteRef/>
      </w:r>
      <w:r>
        <w:t xml:space="preserve"> </w:t>
      </w:r>
      <w:proofErr w:type="gramStart"/>
      <w:r>
        <w:t xml:space="preserve">Gomez v. City of Watsonville, </w:t>
      </w:r>
      <w:r w:rsidRPr="00534154">
        <w:t>863 F.2d 1407 (</w:t>
      </w:r>
      <w:r>
        <w:t>9</w:t>
      </w:r>
      <w:r w:rsidRPr="00534154">
        <w:rPr>
          <w:vertAlign w:val="superscript"/>
        </w:rPr>
        <w:t>th</w:t>
      </w:r>
      <w:r>
        <w:t xml:space="preserve"> Cir. </w:t>
      </w:r>
      <w:r w:rsidRPr="00534154">
        <w:t>1988)</w:t>
      </w:r>
      <w:r w:rsidRPr="00470637">
        <w:t>.</w:t>
      </w:r>
      <w:proofErr w:type="gramEnd"/>
      <w:r>
        <w:rPr>
          <w:i/>
        </w:rPr>
        <w:t xml:space="preserve">  </w:t>
      </w:r>
      <w:r>
        <w:t xml:space="preserve">The courts have consistently rejected efforts to rebut vote-share evidence of polarization with survey or other data on the political preferences and interests of racial communities.  </w:t>
      </w:r>
      <w:r>
        <w:rPr>
          <w:i/>
        </w:rPr>
        <w:t>See</w:t>
      </w:r>
      <w:r>
        <w:t xml:space="preserve">, </w:t>
      </w:r>
      <w:r>
        <w:rPr>
          <w:i/>
        </w:rPr>
        <w:t>e.g.</w:t>
      </w:r>
      <w:r>
        <w:t xml:space="preserve">, </w:t>
      </w:r>
      <w:r>
        <w:rPr>
          <w:i/>
        </w:rPr>
        <w:t>Gomez</w:t>
      </w:r>
      <w:r>
        <w:t xml:space="preserve">, 863 F.2d at 1080; U.S. v. Blaine </w:t>
      </w:r>
      <w:proofErr w:type="spellStart"/>
      <w:r>
        <w:t>Cnty</w:t>
      </w:r>
      <w:proofErr w:type="spellEnd"/>
      <w:proofErr w:type="gramStart"/>
      <w:r>
        <w:t>.,</w:t>
      </w:r>
      <w:proofErr w:type="gramEnd"/>
      <w:r>
        <w:t xml:space="preserve"> Mont., 363 F.3d 897, 910 (9th Cir. 2004).</w:t>
      </w:r>
    </w:p>
  </w:footnote>
  <w:footnote w:id="63">
    <w:p w14:paraId="2C72F7AA" w14:textId="77777777" w:rsidR="0073683F" w:rsidRDefault="0073683F" w:rsidP="009C48B4">
      <w:pPr>
        <w:pStyle w:val="FootnoteText"/>
      </w:pPr>
      <w:r>
        <w:rPr>
          <w:rStyle w:val="FootnoteReference"/>
        </w:rPr>
        <w:footnoteRef/>
      </w:r>
      <w:r>
        <w:t xml:space="preserve"> </w:t>
      </w:r>
      <w:proofErr w:type="gramStart"/>
      <w:r w:rsidRPr="00A53FA1">
        <w:t xml:space="preserve">Thornburg v. </w:t>
      </w:r>
      <w:proofErr w:type="spellStart"/>
      <w:r w:rsidRPr="00A53FA1">
        <w:t>Gingles</w:t>
      </w:r>
      <w:proofErr w:type="spellEnd"/>
      <w:r w:rsidRPr="00A53FA1">
        <w:t>, 478 U.S. 30</w:t>
      </w:r>
      <w:r>
        <w:t>, 51, 54, 57</w:t>
      </w:r>
      <w:r w:rsidRPr="00A53FA1">
        <w:t xml:space="preserve"> (1986)</w:t>
      </w:r>
      <w:r>
        <w:t>.</w:t>
      </w:r>
      <w:proofErr w:type="gramEnd"/>
    </w:p>
  </w:footnote>
  <w:footnote w:id="64">
    <w:p w14:paraId="5193F220" w14:textId="77777777" w:rsidR="0073683F" w:rsidRDefault="0073683F">
      <w:pPr>
        <w:pStyle w:val="FootnoteText"/>
      </w:pPr>
      <w:r>
        <w:rPr>
          <w:rStyle w:val="FootnoteReference"/>
        </w:rPr>
        <w:footnoteRef/>
      </w:r>
      <w:r>
        <w:t xml:space="preserve"> </w:t>
      </w:r>
      <w:r>
        <w:rPr>
          <w:i/>
        </w:rPr>
        <w:t xml:space="preserve">See id. </w:t>
      </w:r>
      <w:proofErr w:type="gramStart"/>
      <w:r>
        <w:t>at</w:t>
      </w:r>
      <w:proofErr w:type="gramEnd"/>
      <w:r>
        <w:t xml:space="preserve"> 56 (“</w:t>
      </w:r>
      <w:r w:rsidRPr="00D76C06">
        <w:t>A showing that a significant number of minority group members usually vote for the same candidates is one way of proving the political cohesiveness necessary to a vote dilution claim</w:t>
      </w:r>
      <w:r>
        <w:t>.”), 57 (“[I]</w:t>
      </w:r>
      <w:r w:rsidRPr="00D76C06">
        <w:t>n a district where elections are shown usually to be polarized, the fact that racially polarized voting is not present in one or a few individual elections does not necessarily negate the conclusion that the district experiences legally significant bloc voting</w:t>
      </w:r>
      <w:r>
        <w:t xml:space="preserve">”).  </w:t>
      </w:r>
    </w:p>
    <w:p w14:paraId="33BC8666" w14:textId="77777777" w:rsidR="0073683F" w:rsidRPr="00970338" w:rsidRDefault="0073683F">
      <w:pPr>
        <w:pStyle w:val="FootnoteText"/>
      </w:pPr>
      <w:r>
        <w:tab/>
      </w:r>
      <w:proofErr w:type="spellStart"/>
      <w:r>
        <w:t>Blacksher</w:t>
      </w:r>
      <w:proofErr w:type="spellEnd"/>
      <w:r>
        <w:t xml:space="preserve"> and </w:t>
      </w:r>
      <w:proofErr w:type="spellStart"/>
      <w:r>
        <w:t>Menefee</w:t>
      </w:r>
      <w:proofErr w:type="spellEnd"/>
      <w:r>
        <w:t xml:space="preserve"> did recognize that voting patterns may not be probative of underlying polarization unless one of the candidates is “publicly identified with the interests of” the minority community.  </w:t>
      </w:r>
      <w:proofErr w:type="spellStart"/>
      <w:proofErr w:type="gramStart"/>
      <w:r>
        <w:t>Blacksher</w:t>
      </w:r>
      <w:proofErr w:type="spellEnd"/>
      <w:r>
        <w:t xml:space="preserve"> &amp; </w:t>
      </w:r>
      <w:proofErr w:type="spellStart"/>
      <w:r>
        <w:t>Menefee</w:t>
      </w:r>
      <w:proofErr w:type="spellEnd"/>
      <w:r>
        <w:t>, From, at 51.</w:t>
      </w:r>
      <w:proofErr w:type="gramEnd"/>
      <w:r>
        <w:t xml:space="preserve">  However, they believed that </w:t>
      </w:r>
      <w:proofErr w:type="gramStart"/>
      <w:r>
        <w:t>such candidates could be identified by courts</w:t>
      </w:r>
      <w:proofErr w:type="gramEnd"/>
      <w:r>
        <w:t xml:space="preserve"> objectively, on the basis of their minority vote share.  </w:t>
      </w:r>
      <w:proofErr w:type="gramStart"/>
      <w:r>
        <w:rPr>
          <w:i/>
        </w:rPr>
        <w:t>Id.</w:t>
      </w:r>
      <w:r>
        <w:t xml:space="preserve"> at 59 (“R</w:t>
      </w:r>
      <w:r w:rsidRPr="00D76C06">
        <w:t>eceipt of the racial minority's bloc support would be the best, and necessary, indication that a candidat</w:t>
      </w:r>
      <w:r>
        <w:t>e is identified with the minor</w:t>
      </w:r>
      <w:r w:rsidRPr="00D76C06">
        <w:t>ity's particular interests.</w:t>
      </w:r>
      <w:r>
        <w:t>”).</w:t>
      </w:r>
      <w:proofErr w:type="gramEnd"/>
    </w:p>
  </w:footnote>
  <w:footnote w:id="65">
    <w:p w14:paraId="627CC98D" w14:textId="77777777" w:rsidR="0073683F" w:rsidRPr="00534154" w:rsidRDefault="0073683F" w:rsidP="00A43B86">
      <w:pPr>
        <w:pStyle w:val="FootnoteText"/>
      </w:pPr>
      <w:r>
        <w:rPr>
          <w:rStyle w:val="FootnoteReference"/>
        </w:rPr>
        <w:footnoteRef/>
      </w:r>
      <w:r>
        <w:t xml:space="preserve"> </w:t>
      </w:r>
      <w:proofErr w:type="gramStart"/>
      <w:r>
        <w:t xml:space="preserve">Gomez v. City of Watsonville, </w:t>
      </w:r>
      <w:r w:rsidRPr="00534154">
        <w:t>863 F.2d 1407 (</w:t>
      </w:r>
      <w:r>
        <w:t>9</w:t>
      </w:r>
      <w:r w:rsidRPr="00534154">
        <w:rPr>
          <w:vertAlign w:val="superscript"/>
        </w:rPr>
        <w:t>th</w:t>
      </w:r>
      <w:r>
        <w:t xml:space="preserve"> Cir. </w:t>
      </w:r>
      <w:r w:rsidRPr="00534154">
        <w:t>1988)</w:t>
      </w:r>
      <w:r w:rsidRPr="00470637">
        <w:t>.</w:t>
      </w:r>
      <w:proofErr w:type="gramEnd"/>
      <w:r>
        <w:rPr>
          <w:i/>
        </w:rPr>
        <w:t xml:space="preserve">  </w:t>
      </w:r>
      <w:r>
        <w:t xml:space="preserve">The courts have consistently rejected efforts to rebut vote-share evidence of polarization with survey or other data on the political preferences and interests of racial communities.  </w:t>
      </w:r>
      <w:r>
        <w:rPr>
          <w:i/>
        </w:rPr>
        <w:t>See</w:t>
      </w:r>
      <w:r>
        <w:t xml:space="preserve">, </w:t>
      </w:r>
      <w:r>
        <w:rPr>
          <w:i/>
        </w:rPr>
        <w:t>e.g.</w:t>
      </w:r>
      <w:r>
        <w:t xml:space="preserve">, </w:t>
      </w:r>
      <w:r>
        <w:rPr>
          <w:i/>
        </w:rPr>
        <w:t>Gomez</w:t>
      </w:r>
      <w:r>
        <w:t xml:space="preserve">, 863 F.2d at 1080; U.S. v. Blaine </w:t>
      </w:r>
      <w:proofErr w:type="spellStart"/>
      <w:r>
        <w:t>Cnty</w:t>
      </w:r>
      <w:proofErr w:type="spellEnd"/>
      <w:proofErr w:type="gramStart"/>
      <w:r>
        <w:t>.,</w:t>
      </w:r>
      <w:proofErr w:type="gramEnd"/>
      <w:r>
        <w:t xml:space="preserve"> Mont., 363 F.3d 897, 910 (9th Cir. 2004).</w:t>
      </w:r>
    </w:p>
  </w:footnote>
  <w:footnote w:id="66">
    <w:p w14:paraId="684CFF89" w14:textId="77777777" w:rsidR="0073683F" w:rsidRPr="003B217E" w:rsidRDefault="0073683F" w:rsidP="009C48B4">
      <w:pPr>
        <w:pStyle w:val="FootnoteText"/>
      </w:pPr>
      <w:r>
        <w:rPr>
          <w:rStyle w:val="FootnoteReference"/>
        </w:rPr>
        <w:footnoteRef/>
      </w:r>
      <w:r>
        <w:t xml:space="preserve"> </w:t>
      </w:r>
      <w:proofErr w:type="spellStart"/>
      <w:r>
        <w:t>Grofman</w:t>
      </w:r>
      <w:proofErr w:type="spellEnd"/>
      <w:r>
        <w:t xml:space="preserve"> et al., Minority, at 83-84.  The authors do note that in a small number of post-</w:t>
      </w:r>
      <w:proofErr w:type="spellStart"/>
      <w:r>
        <w:rPr>
          <w:i/>
        </w:rPr>
        <w:t>Gingles</w:t>
      </w:r>
      <w:proofErr w:type="spellEnd"/>
      <w:r>
        <w:rPr>
          <w:i/>
        </w:rPr>
        <w:t xml:space="preserve"> </w:t>
      </w:r>
      <w:r>
        <w:t xml:space="preserve">decisions, lower courts looked beyond voting patterns, </w:t>
      </w:r>
      <w:r>
        <w:rPr>
          <w:i/>
        </w:rPr>
        <w:t xml:space="preserve">see id. </w:t>
      </w:r>
      <w:proofErr w:type="gramStart"/>
      <w:r>
        <w:t>at</w:t>
      </w:r>
      <w:proofErr w:type="gramEnd"/>
      <w:r>
        <w:t xml:space="preserve"> 68-69.  However, based on their discussion of </w:t>
      </w:r>
      <w:proofErr w:type="spellStart"/>
      <w:r>
        <w:rPr>
          <w:i/>
        </w:rPr>
        <w:t>Gingles</w:t>
      </w:r>
      <w:proofErr w:type="spellEnd"/>
      <w:r>
        <w:rPr>
          <w:i/>
        </w:rPr>
        <w:t xml:space="preserve"> </w:t>
      </w:r>
      <w:r>
        <w:t xml:space="preserve">at 83-84, they seem to view those decisions as </w:t>
      </w:r>
      <w:proofErr w:type="spellStart"/>
      <w:r>
        <w:t>misreadings</w:t>
      </w:r>
      <w:proofErr w:type="spellEnd"/>
      <w:r>
        <w:t xml:space="preserve"> of </w:t>
      </w:r>
      <w:proofErr w:type="spellStart"/>
      <w:r>
        <w:rPr>
          <w:i/>
        </w:rPr>
        <w:t>Gingles</w:t>
      </w:r>
      <w:proofErr w:type="spellEnd"/>
      <w:r>
        <w:t xml:space="preserve">. </w:t>
      </w:r>
    </w:p>
  </w:footnote>
  <w:footnote w:id="67">
    <w:p w14:paraId="6CF41863" w14:textId="77777777" w:rsidR="0073683F" w:rsidRDefault="0073683F" w:rsidP="009C48B4">
      <w:pPr>
        <w:pStyle w:val="FootnoteText"/>
      </w:pPr>
      <w:r>
        <w:rPr>
          <w:rStyle w:val="FootnoteReference"/>
        </w:rPr>
        <w:footnoteRef/>
      </w:r>
      <w:r>
        <w:t xml:space="preserve"> </w:t>
      </w:r>
      <w:proofErr w:type="spellStart"/>
      <w:r>
        <w:t>Lightman</w:t>
      </w:r>
      <w:proofErr w:type="spellEnd"/>
      <w:r>
        <w:t xml:space="preserve"> &amp; Hebert, A General, at </w:t>
      </w:r>
    </w:p>
  </w:footnote>
  <w:footnote w:id="68">
    <w:p w14:paraId="6B588433" w14:textId="77777777" w:rsidR="0073683F" w:rsidRDefault="0073683F" w:rsidP="009C48B4">
      <w:pPr>
        <w:pStyle w:val="FootnoteText"/>
      </w:pPr>
      <w:r>
        <w:rPr>
          <w:rStyle w:val="FootnoteReference"/>
        </w:rPr>
        <w:footnoteRef/>
      </w:r>
      <w:r>
        <w:t xml:space="preserve"> </w:t>
      </w:r>
    </w:p>
  </w:footnote>
  <w:footnote w:id="69">
    <w:p w14:paraId="3DD48AA5" w14:textId="77777777" w:rsidR="0073683F" w:rsidRDefault="0073683F" w:rsidP="009C48B4">
      <w:pPr>
        <w:pStyle w:val="FootnoteText"/>
      </w:pPr>
      <w:r>
        <w:rPr>
          <w:rStyle w:val="FootnoteReference"/>
        </w:rPr>
        <w:footnoteRef/>
      </w:r>
      <w:r>
        <w:t xml:space="preserve"> </w:t>
      </w:r>
    </w:p>
  </w:footnote>
  <w:footnote w:id="70">
    <w:p w14:paraId="1DD7A7FF" w14:textId="77777777" w:rsidR="0073683F" w:rsidRDefault="0073683F" w:rsidP="009C48B4">
      <w:pPr>
        <w:pStyle w:val="FootnoteText"/>
      </w:pPr>
      <w:r>
        <w:rPr>
          <w:rStyle w:val="FootnoteReference"/>
        </w:rPr>
        <w:footnoteRef/>
      </w:r>
      <w:r>
        <w:t xml:space="preserve"> 120 of these were selected from the Katz database of “final disposition” opinions in Section 2 cases decided between 1982 and 2005.  We then had our assistants augment the Katz database with dispositions on Westlaw through June 2014 (adding another 156 cases to the dataset), and selected 30 of the more recent cases to be coded.  When sampling from the Katz dataset, we conditioned on “GC” and “c2,” i.e., we only looked at cases coded as having considered </w:t>
      </w:r>
      <w:proofErr w:type="spellStart"/>
      <w:r w:rsidRPr="00931BA6">
        <w:rPr>
          <w:i/>
        </w:rPr>
        <w:t>Gingles</w:t>
      </w:r>
      <w:proofErr w:type="spellEnd"/>
      <w:r>
        <w:t xml:space="preserve"> or considered Senate Report factor 2 (racial bloc voting).  Note that under the Katz coding protocol, which we followed, minority cohesion is “conceded” in a case that was appealed if it was conceded on appeal, even if it was disputed at trial.</w:t>
      </w:r>
    </w:p>
  </w:footnote>
  <w:footnote w:id="71">
    <w:p w14:paraId="7554A31F" w14:textId="77777777" w:rsidR="0073683F" w:rsidRDefault="0073683F" w:rsidP="009C48B4">
      <w:pPr>
        <w:pStyle w:val="FootnoteText"/>
      </w:pPr>
      <w:r>
        <w:rPr>
          <w:rStyle w:val="FootnoteReference"/>
        </w:rPr>
        <w:footnoteRef/>
      </w:r>
      <w:r>
        <w:t xml:space="preserve"> One of us (Elmendorf) read every disposition that the students coded as having a dispute about minority political cohesion.</w:t>
      </w:r>
    </w:p>
  </w:footnote>
  <w:footnote w:id="72">
    <w:p w14:paraId="4B02D306" w14:textId="77777777" w:rsidR="0073683F" w:rsidRPr="00AE63EA" w:rsidRDefault="0073683F" w:rsidP="009C48B4">
      <w:pPr>
        <w:pStyle w:val="FootnoteText"/>
      </w:pPr>
      <w:r>
        <w:rPr>
          <w:rStyle w:val="FootnoteReference"/>
        </w:rPr>
        <w:footnoteRef/>
      </w:r>
      <w:r>
        <w:t xml:space="preserve"> We did find one case outside of this sample in which a court largely ignored the race of candidates in judging minority cohesion.  </w:t>
      </w:r>
      <w:r>
        <w:rPr>
          <w:i/>
        </w:rPr>
        <w:t>See</w:t>
      </w:r>
      <w:r>
        <w:t xml:space="preserve"> </w:t>
      </w:r>
      <w:r w:rsidRPr="00AE63EA">
        <w:t>Johnson v. Hamrick, 155 F.Supp.2d 1355</w:t>
      </w:r>
      <w:r>
        <w:t>, 1370</w:t>
      </w:r>
      <w:r w:rsidRPr="00AE63EA">
        <w:t xml:space="preserve"> (N</w:t>
      </w:r>
      <w:proofErr w:type="gramStart"/>
      <w:r w:rsidRPr="00AE63EA">
        <w:t>,D</w:t>
      </w:r>
      <w:proofErr w:type="gramEnd"/>
      <w:r w:rsidRPr="00AE63EA">
        <w:t>. Ga. 2001)</w:t>
      </w:r>
      <w:r>
        <w:t>,</w:t>
      </w:r>
      <w:r w:rsidRPr="00AE63EA">
        <w:t xml:space="preserve"> </w:t>
      </w:r>
      <w:proofErr w:type="spellStart"/>
      <w:r w:rsidRPr="00973A29">
        <w:rPr>
          <w:i/>
        </w:rPr>
        <w:t>aff'd</w:t>
      </w:r>
      <w:proofErr w:type="spellEnd"/>
      <w:r w:rsidRPr="00AE63EA">
        <w:t>, 296 F.3d 1065 (11th Cir. 2002)</w:t>
      </w:r>
      <w:r>
        <w:t xml:space="preserve"> (basing cohesion determination on results from all endogenous elections presented to the court, none of which were interracial).</w:t>
      </w:r>
    </w:p>
  </w:footnote>
  <w:footnote w:id="73">
    <w:p w14:paraId="46666346" w14:textId="77777777" w:rsidR="0073683F" w:rsidRDefault="0073683F" w:rsidP="009C48B4">
      <w:pPr>
        <w:pStyle w:val="FootnoteText"/>
      </w:pPr>
      <w:r>
        <w:rPr>
          <w:rStyle w:val="FootnoteReference"/>
        </w:rPr>
        <w:footnoteRef/>
      </w:r>
      <w:r>
        <w:t xml:space="preserve"> </w:t>
      </w:r>
      <w:r w:rsidRPr="0022152F">
        <w:t xml:space="preserve">Bone Shirt v. </w:t>
      </w:r>
      <w:proofErr w:type="spellStart"/>
      <w:r w:rsidRPr="0022152F">
        <w:t>Hazeltine</w:t>
      </w:r>
      <w:proofErr w:type="spellEnd"/>
      <w:r w:rsidRPr="0022152F">
        <w:t>, 3</w:t>
      </w:r>
      <w:r>
        <w:t xml:space="preserve">36 F. Supp. 2d 976, 999, 1016 (D.S.D. 2004) </w:t>
      </w:r>
      <w:r w:rsidRPr="00355283">
        <w:t xml:space="preserve">(“Factoring in the margin of error and the arbitrary nature of setting a specific point, the court holds that cohesion exists at levels above 60 percent and may exist, albeit </w:t>
      </w:r>
      <w:r>
        <w:t xml:space="preserve">more weakly, at lower levels.”); </w:t>
      </w:r>
      <w:r w:rsidRPr="00DB139E">
        <w:t>Johnson v. Hamrick, 155 F.Supp.2d 1355</w:t>
      </w:r>
      <w:r>
        <w:t>, 1370</w:t>
      </w:r>
      <w:r w:rsidRPr="00DB139E">
        <w:t xml:space="preserve"> (N</w:t>
      </w:r>
      <w:proofErr w:type="gramStart"/>
      <w:r w:rsidRPr="00DB139E">
        <w:t>,D</w:t>
      </w:r>
      <w:proofErr w:type="gramEnd"/>
      <w:r w:rsidRPr="00DB139E">
        <w:t xml:space="preserve">. Ga. 2001) </w:t>
      </w:r>
      <w:proofErr w:type="spellStart"/>
      <w:r w:rsidRPr="00DB139E">
        <w:rPr>
          <w:i/>
        </w:rPr>
        <w:t>aff'd</w:t>
      </w:r>
      <w:proofErr w:type="spellEnd"/>
      <w:r w:rsidRPr="00DB139E">
        <w:t>, 296 F.3d 1065 (11th Cir. 2002)</w:t>
      </w:r>
      <w:r>
        <w:t xml:space="preserve"> (stating that minority bloc voting above 70% establishes cohesion as a matter of law, while finding cohesion on facts where minority group sometimes but not always voted that cohesively).</w:t>
      </w:r>
    </w:p>
  </w:footnote>
  <w:footnote w:id="74">
    <w:p w14:paraId="60FB42F4" w14:textId="77777777" w:rsidR="0073683F" w:rsidRPr="00F10FB8" w:rsidRDefault="0073683F" w:rsidP="009C48B4">
      <w:pPr>
        <w:pStyle w:val="FootnoteText"/>
      </w:pPr>
      <w:r>
        <w:rPr>
          <w:rStyle w:val="FootnoteReference"/>
        </w:rPr>
        <w:footnoteRef/>
      </w:r>
      <w:r>
        <w:t xml:space="preserve"> </w:t>
      </w:r>
      <w:r w:rsidRPr="003B4D7A">
        <w:t>Marylanders for Fair Representation, Inc. v. Schaefer, 849 F. Supp. 1022</w:t>
      </w:r>
      <w:r>
        <w:t>, 1056</w:t>
      </w:r>
      <w:r w:rsidRPr="003B4D7A">
        <w:t xml:space="preserve"> (D.</w:t>
      </w:r>
      <w:r>
        <w:t xml:space="preserve"> </w:t>
      </w:r>
      <w:r w:rsidRPr="003B4D7A">
        <w:t>Md. 1994) (three-judge court)</w:t>
      </w:r>
      <w:r>
        <w:t xml:space="preserve"> (adopting 60% rule); Cane v. Worcester </w:t>
      </w:r>
      <w:proofErr w:type="spellStart"/>
      <w:r>
        <w:t>Cnty</w:t>
      </w:r>
      <w:proofErr w:type="spellEnd"/>
      <w:proofErr w:type="gramStart"/>
      <w:r>
        <w:t>.,</w:t>
      </w:r>
      <w:proofErr w:type="gramEnd"/>
      <w:r>
        <w:t xml:space="preserve"> Md., 840 F. Supp. 1081, 1088 n. 5 (D. Md. 1994) (endorsing 60% rule of thumb); </w:t>
      </w:r>
      <w:r w:rsidRPr="00F10FB8">
        <w:t xml:space="preserve">Garza v. County of Los Angeles, Cal., 756 </w:t>
      </w:r>
      <w:proofErr w:type="spellStart"/>
      <w:r w:rsidRPr="00F10FB8">
        <w:t>F.Supp</w:t>
      </w:r>
      <w:proofErr w:type="spellEnd"/>
      <w:r w:rsidRPr="00F10FB8">
        <w:t xml:space="preserve">. </w:t>
      </w:r>
      <w:proofErr w:type="gramStart"/>
      <w:r w:rsidRPr="00F10FB8">
        <w:t>1298</w:t>
      </w:r>
      <w:r>
        <w:t>, 1335-36</w:t>
      </w:r>
      <w:r w:rsidRPr="00F10FB8">
        <w:t xml:space="preserve"> (C.D. Cal. 1990)</w:t>
      </w:r>
      <w:r>
        <w:t xml:space="preserve"> (emphasizing “landslide” results, without making this a formal requirement for proving minority cohesion).</w:t>
      </w:r>
      <w:proofErr w:type="gramEnd"/>
      <w:r>
        <w:t xml:space="preserve">  </w:t>
      </w:r>
      <w:r>
        <w:rPr>
          <w:i/>
        </w:rPr>
        <w:t>See also</w:t>
      </w:r>
      <w:r>
        <w:t xml:space="preserve"> </w:t>
      </w:r>
      <w:r w:rsidRPr="00F10FB8">
        <w:t>Rodriguez v. Pataki, 308 F.</w:t>
      </w:r>
      <w:r>
        <w:t xml:space="preserve"> </w:t>
      </w:r>
      <w:r w:rsidRPr="00F10FB8">
        <w:t>Supp.</w:t>
      </w:r>
      <w:r>
        <w:t xml:space="preserve"> </w:t>
      </w:r>
      <w:r w:rsidRPr="00F10FB8">
        <w:t>2d 346 (S.D.N.Y. 2004)</w:t>
      </w:r>
      <w:r>
        <w:t xml:space="preserve">, a case in which the plaintiffs’ expert applied the 60% rule in his polarization analysis.  </w:t>
      </w:r>
      <w:r>
        <w:rPr>
          <w:i/>
        </w:rPr>
        <w:t>Cf.</w:t>
      </w:r>
      <w:r>
        <w:t xml:space="preserve"> </w:t>
      </w:r>
      <w:r w:rsidRPr="00DC34D9">
        <w:t xml:space="preserve">Allan J. </w:t>
      </w:r>
      <w:proofErr w:type="spellStart"/>
      <w:r w:rsidRPr="00DC34D9">
        <w:t>Lightman</w:t>
      </w:r>
      <w:proofErr w:type="spellEnd"/>
      <w:r w:rsidRPr="00DC34D9">
        <w:t xml:space="preserve"> &amp; J. Gerald Hebert, </w:t>
      </w:r>
      <w:r w:rsidRPr="00DC34D9">
        <w:rPr>
          <w:i/>
        </w:rPr>
        <w:t>A General Theory of Vote Dilution</w:t>
      </w:r>
      <w:r w:rsidRPr="00DC34D9">
        <w:t xml:space="preserve">, 6 </w:t>
      </w:r>
      <w:r w:rsidRPr="003059A5">
        <w:rPr>
          <w:smallCaps/>
          <w:szCs w:val="18"/>
        </w:rPr>
        <w:t xml:space="preserve">La </w:t>
      </w:r>
      <w:proofErr w:type="spellStart"/>
      <w:r w:rsidRPr="003059A5">
        <w:rPr>
          <w:smallCaps/>
          <w:szCs w:val="18"/>
        </w:rPr>
        <w:t>Raza</w:t>
      </w:r>
      <w:proofErr w:type="spellEnd"/>
      <w:r w:rsidRPr="00DC34D9">
        <w:t xml:space="preserve"> L.J. 1</w:t>
      </w:r>
      <w:r>
        <w:t>, 5</w:t>
      </w:r>
      <w:r w:rsidRPr="00DC34D9">
        <w:t xml:space="preserve"> (1993)</w:t>
      </w:r>
      <w:r>
        <w:t xml:space="preserve"> (positing that where</w:t>
      </w:r>
      <w:r w:rsidRPr="00F10FB8">
        <w:t xml:space="preserve"> “voting reaches landslide proportions: a majority of about 60% or greater in a contest for a single position</w:t>
      </w:r>
      <w:r>
        <w:t>,</w:t>
      </w:r>
      <w:r w:rsidRPr="00F10FB8">
        <w:t>”</w:t>
      </w:r>
      <w:r>
        <w:t xml:space="preserve"> minority political cohesion is “beyond dispute”).</w:t>
      </w:r>
    </w:p>
  </w:footnote>
  <w:footnote w:id="75">
    <w:p w14:paraId="22447245" w14:textId="77777777" w:rsidR="0073683F" w:rsidRDefault="0073683F" w:rsidP="009C48B4">
      <w:pPr>
        <w:pStyle w:val="FootnoteText"/>
      </w:pPr>
      <w:r>
        <w:rPr>
          <w:rStyle w:val="FootnoteReference"/>
        </w:rPr>
        <w:footnoteRef/>
      </w:r>
      <w:r>
        <w:t xml:space="preserve"> </w:t>
      </w:r>
      <w:proofErr w:type="gramStart"/>
      <w:r w:rsidRPr="003B4D7A">
        <w:t>Marylanders for Fair Representation, Inc. v. Schaefer, 849 F. Supp. 1022</w:t>
      </w:r>
      <w:r>
        <w:t>, 1056</w:t>
      </w:r>
      <w:r w:rsidRPr="003B4D7A">
        <w:t xml:space="preserve"> (D.</w:t>
      </w:r>
      <w:r>
        <w:t xml:space="preserve"> Md. 1994) (three-judge court).</w:t>
      </w:r>
      <w:proofErr w:type="gramEnd"/>
    </w:p>
  </w:footnote>
  <w:footnote w:id="76">
    <w:p w14:paraId="36E07C8F" w14:textId="77777777" w:rsidR="0073683F" w:rsidRDefault="0073683F" w:rsidP="009C48B4">
      <w:pPr>
        <w:pStyle w:val="FootnoteText"/>
      </w:pPr>
      <w:r>
        <w:rPr>
          <w:rStyle w:val="FootnoteReference"/>
        </w:rPr>
        <w:footnoteRef/>
      </w:r>
      <w:r>
        <w:t xml:space="preserve"> </w:t>
      </w:r>
      <w:r>
        <w:rPr>
          <w:i/>
        </w:rPr>
        <w:t>See</w:t>
      </w:r>
      <w:r>
        <w:t xml:space="preserve">, </w:t>
      </w:r>
      <w:r>
        <w:rPr>
          <w:i/>
        </w:rPr>
        <w:t>e</w:t>
      </w:r>
      <w:r w:rsidRPr="002B5408">
        <w:rPr>
          <w:i/>
        </w:rPr>
        <w:t>.g</w:t>
      </w:r>
      <w:r>
        <w:t xml:space="preserve">., U.S. v. City of Euclid, 580 F. Supp. 2d 584, 596 (N.D. Ohio 2008) (“There are no bright line absolutes…”); U.S. v. Village of Port Chester, 2008 WL 190502 (S.D.N.Y. Jan. 17, 2008), at *11 (“To determine whether minority voters vote cohesively, [the court and expert witnesses] will look to the gap between the percentage of votes for the minority-preferred candidate and the non-preferred candidate rather than using a particular bright-line threshold….”); </w:t>
      </w:r>
      <w:r w:rsidRPr="003E2B1E">
        <w:t xml:space="preserve">Brown v. Bd. of </w:t>
      </w:r>
      <w:proofErr w:type="spellStart"/>
      <w:r w:rsidRPr="003E2B1E">
        <w:t>Comm'rs</w:t>
      </w:r>
      <w:proofErr w:type="spellEnd"/>
      <w:r w:rsidRPr="003E2B1E">
        <w:t xml:space="preserve"> of City of Chattanooga, Tenn., 722 F. Supp. 380, 392 (E.D. Tenn. 1989) (interpreting </w:t>
      </w:r>
      <w:proofErr w:type="spellStart"/>
      <w:r w:rsidRPr="003E2B1E">
        <w:rPr>
          <w:i/>
        </w:rPr>
        <w:t>Gingles</w:t>
      </w:r>
      <w:proofErr w:type="spellEnd"/>
      <w:r w:rsidRPr="003E2B1E">
        <w:t xml:space="preserve"> </w:t>
      </w:r>
      <w:r>
        <w:t>as</w:t>
      </w:r>
      <w:r w:rsidRPr="003E2B1E">
        <w:t xml:space="preserve"> reject</w:t>
      </w:r>
      <w:r>
        <w:t xml:space="preserve">ing rigid doctrinal tests for racial group cohesion); </w:t>
      </w:r>
      <w:proofErr w:type="spellStart"/>
      <w:r>
        <w:t>Fabela</w:t>
      </w:r>
      <w:proofErr w:type="spellEnd"/>
      <w:r>
        <w:t xml:space="preserve"> v. City of Farmers Branch, Tex., No. 3:10-CV-1425-D, 2012 WL 3135545, at *10-12 (N.D. Tex. Aug. 2, 2012) (weighing point estimates and confidence intervals); Williams v. City of Dallas, 734 F. Supp. 1317, 1391 (N.D. Tex. 1990). </w:t>
      </w:r>
      <w:r>
        <w:rPr>
          <w:i/>
        </w:rPr>
        <w:t xml:space="preserve"> </w:t>
      </w:r>
    </w:p>
  </w:footnote>
  <w:footnote w:id="77">
    <w:p w14:paraId="5D175C54" w14:textId="77777777" w:rsidR="0073683F" w:rsidRDefault="0073683F" w:rsidP="009C48B4">
      <w:pPr>
        <w:pStyle w:val="FootnoteText"/>
      </w:pPr>
      <w:r>
        <w:rPr>
          <w:rStyle w:val="FootnoteReference"/>
        </w:rPr>
        <w:footnoteRef/>
      </w:r>
      <w:r>
        <w:t xml:space="preserve"> [</w:t>
      </w:r>
      <w:proofErr w:type="gramStart"/>
      <w:r>
        <w:t>infra</w:t>
      </w:r>
      <w:proofErr w:type="gramEnd"/>
      <w:r>
        <w:t>]</w:t>
      </w:r>
    </w:p>
  </w:footnote>
  <w:footnote w:id="78">
    <w:p w14:paraId="643DEF4F" w14:textId="77777777" w:rsidR="0073683F" w:rsidRPr="00130352" w:rsidRDefault="0073683F" w:rsidP="009C48B4">
      <w:pPr>
        <w:pStyle w:val="FootnoteText"/>
      </w:pPr>
      <w:r>
        <w:rPr>
          <w:rStyle w:val="FootnoteReference"/>
        </w:rPr>
        <w:footnoteRef/>
      </w:r>
      <w:r>
        <w:t xml:space="preserve"> </w:t>
      </w:r>
      <w:r>
        <w:rPr>
          <w:i/>
        </w:rPr>
        <w:t>Cf.</w:t>
      </w:r>
      <w:r>
        <w:t xml:space="preserve"> Mallory v. Ohio, 173 F.3d 377, 382-84 (6th Cir. 1999) (approving district court finding of no minority cohesion based on widely varying minority vote shares for minority candidates, without addressing whether variation in vote shares might be due to attributes of the candidates in the race).</w:t>
      </w:r>
    </w:p>
  </w:footnote>
  <w:footnote w:id="79">
    <w:p w14:paraId="3712A003" w14:textId="77777777" w:rsidR="0073683F" w:rsidRPr="008E0E2B" w:rsidRDefault="0073683F" w:rsidP="009C48B4">
      <w:pPr>
        <w:pStyle w:val="FootnoteText"/>
      </w:pPr>
      <w:r>
        <w:rPr>
          <w:rStyle w:val="FootnoteReference"/>
        </w:rPr>
        <w:footnoteRef/>
      </w:r>
      <w:r>
        <w:t xml:space="preserve"> </w:t>
      </w:r>
      <w:r>
        <w:rPr>
          <w:i/>
        </w:rPr>
        <w:t>See</w:t>
      </w:r>
      <w:r>
        <w:t xml:space="preserve"> Campos v. City of Baytown, Tex., 840 F.2d 1240, 1245 (5th Cir. 1988) (suggesting that racial polarization analysis should be based on elections in which voters have the choice of a “viable” minority candidate who is “sponsored” by the minority community); Barnett v. City of Chicago, 141 F.3d 699, 702 (7th Cir. 1998) (defining “polarized voting” as “members of various racial or ethnic groups </w:t>
      </w:r>
      <w:proofErr w:type="spellStart"/>
      <w:r>
        <w:t>hav</w:t>
      </w:r>
      <w:proofErr w:type="spellEnd"/>
      <w:r>
        <w:t>[</w:t>
      </w:r>
      <w:proofErr w:type="spellStart"/>
      <w:r>
        <w:t>ing</w:t>
      </w:r>
      <w:proofErr w:type="spellEnd"/>
      <w:r>
        <w:t xml:space="preserve">] a strong preference for a candidate that belongs to their group”); </w:t>
      </w:r>
      <w:r w:rsidRPr="008E0E2B">
        <w:t>Gonzales v. City of Aurora, 535 F.3d 594, 598 (7th Cir. 2008) (characterizing “candidate of choice” as a euphemism for “minority candidate”)</w:t>
      </w:r>
      <w:r>
        <w:t xml:space="preserve">. </w:t>
      </w:r>
    </w:p>
  </w:footnote>
  <w:footnote w:id="80">
    <w:p w14:paraId="609165A9" w14:textId="77777777" w:rsidR="0073683F" w:rsidRDefault="0073683F" w:rsidP="009C48B4">
      <w:pPr>
        <w:pStyle w:val="FootnoteText"/>
      </w:pPr>
      <w:r>
        <w:rPr>
          <w:rStyle w:val="FootnoteReference"/>
        </w:rPr>
        <w:footnoteRef/>
      </w:r>
      <w:r>
        <w:t xml:space="preserve"> </w:t>
      </w:r>
      <w:r>
        <w:rPr>
          <w:i/>
        </w:rPr>
        <w:t>See</w:t>
      </w:r>
      <w:r>
        <w:t xml:space="preserve">, </w:t>
      </w:r>
      <w:r>
        <w:rPr>
          <w:i/>
        </w:rPr>
        <w:t>e.g.</w:t>
      </w:r>
      <w:r>
        <w:t xml:space="preserve">, </w:t>
      </w:r>
      <w:r w:rsidRPr="00256777">
        <w:t>N.A.A.C.P., Inc. v. City of Niagara Falls, N.Y., 65 F.</w:t>
      </w:r>
      <w:r>
        <w:t xml:space="preserve">3d 1002, 1018-19 (2d Cir. 1995); </w:t>
      </w:r>
      <w:r w:rsidRPr="00256777">
        <w:t>Ruiz v. City of Santa Maria, 160 F.3d 543, 551-52 (9th Cir. 1998</w:t>
      </w:r>
      <w:r>
        <w:t>);</w:t>
      </w:r>
      <w:r w:rsidRPr="00256777">
        <w:t xml:space="preserve"> Lewis v. Alamance County, N.C., 99 F.3d 600</w:t>
      </w:r>
      <w:r>
        <w:t xml:space="preserve">, 605-11 &amp; n. 8 (4th Cir. 1996); </w:t>
      </w:r>
      <w:r w:rsidRPr="00720A7F">
        <w:t xml:space="preserve">Sanchez v. </w:t>
      </w:r>
      <w:proofErr w:type="spellStart"/>
      <w:r w:rsidRPr="00720A7F">
        <w:t>Colo</w:t>
      </w:r>
      <w:proofErr w:type="spellEnd"/>
      <w:r w:rsidRPr="00720A7F">
        <w:t>, 97 F.3d 1303</w:t>
      </w:r>
      <w:r>
        <w:t>, 1319-21</w:t>
      </w:r>
      <w:r w:rsidRPr="00720A7F">
        <w:t xml:space="preserve"> (10th Cir. 1996); Jenkins v. Red Clay Consol. School Dist. B</w:t>
      </w:r>
      <w:r>
        <w:t xml:space="preserve">d. of Educ., 4 F.3d 1103 (3d Cir. 1993); </w:t>
      </w:r>
      <w:r w:rsidRPr="008E0E2B">
        <w:t>Clarke v. City of Cincinnati, 40 F.3d 807</w:t>
      </w:r>
      <w:r>
        <w:t>, 810 n.1</w:t>
      </w:r>
      <w:r w:rsidRPr="008E0E2B">
        <w:t xml:space="preserve"> (6th Cir. 1994)</w:t>
      </w:r>
      <w:r>
        <w:t>; Uno v. City of Holyoke, 72 F.3d 973, 988 n. 8 (1st Cir. 1995).</w:t>
      </w:r>
    </w:p>
    <w:p w14:paraId="44F5E4AD" w14:textId="77777777" w:rsidR="0073683F" w:rsidRPr="008E0E2B" w:rsidRDefault="0073683F" w:rsidP="009C48B4">
      <w:pPr>
        <w:pStyle w:val="FootnoteText"/>
      </w:pPr>
      <w:r>
        <w:tab/>
      </w:r>
      <w:r w:rsidRPr="00072C2C">
        <w:t xml:space="preserve">The issue of white vs. white elections has generally come up in the context of the third </w:t>
      </w:r>
      <w:proofErr w:type="spellStart"/>
      <w:r w:rsidRPr="00072C2C">
        <w:rPr>
          <w:i/>
        </w:rPr>
        <w:t>Gingles</w:t>
      </w:r>
      <w:proofErr w:type="spellEnd"/>
      <w:r w:rsidRPr="00072C2C">
        <w:t xml:space="preserve"> prong (white bloc voting), which is disputed more often than the second (minority cohesion).  See, e.g., N.A.A.C.P., Inc. v. City of Niagara Falls, N.Y., 65 F.3d 1002, 1018-19 (2d Cir. 1995); Ruiz v. City of Santa Maria, 160 F.3d 543, 551-52 (9th Cir. 1998); Lewis v. Alamance County, N.C., 99 F.3d 600, 605-11 &amp; n. 8 (4th Cir. 1996); Sanchez v. </w:t>
      </w:r>
      <w:proofErr w:type="spellStart"/>
      <w:r w:rsidRPr="00072C2C">
        <w:t>Colo</w:t>
      </w:r>
      <w:proofErr w:type="spellEnd"/>
      <w:r w:rsidRPr="00072C2C">
        <w:t xml:space="preserve">, 97 F.3d 1303, 1319-21 (10th Cir. 1996); Jenkins v. Red Clay Consol. School Dist. Bd. of Educ., 4 F.3d 1103 (1993).  But because courts generally use the same set of elections to gauge minority cohesion and white bloc voting when neither </w:t>
      </w:r>
      <w:proofErr w:type="spellStart"/>
      <w:r w:rsidRPr="00072C2C">
        <w:rPr>
          <w:i/>
        </w:rPr>
        <w:t>Gingles</w:t>
      </w:r>
      <w:proofErr w:type="spellEnd"/>
      <w:r w:rsidRPr="00072C2C">
        <w:t xml:space="preserve"> prong has been conceded, judicial rulings on the relevance of white vs. white elections for assessing white bloc voting presumably extend to the evaluation of minority political cohesion.  The Third Circuit recognizes this expressly.  </w:t>
      </w:r>
      <w:r w:rsidRPr="00072C2C">
        <w:rPr>
          <w:i/>
        </w:rPr>
        <w:t>See</w:t>
      </w:r>
      <w:r w:rsidRPr="00072C2C">
        <w:t xml:space="preserve"> Jenkins v. Red Clay Consol. School Dist. Bd. of Educ., 4 F.3d 1103 (1993) (allowing that evidence from white vs. white elections can be used to rebut minority cohesion).  </w:t>
      </w:r>
      <w:r w:rsidRPr="00072C2C">
        <w:rPr>
          <w:i/>
        </w:rPr>
        <w:t>But see</w:t>
      </w:r>
      <w:r w:rsidRPr="00072C2C">
        <w:t xml:space="preserve"> Lewis v. Alamance </w:t>
      </w:r>
      <w:proofErr w:type="spellStart"/>
      <w:r w:rsidRPr="00072C2C">
        <w:t>Cnty</w:t>
      </w:r>
      <w:proofErr w:type="spellEnd"/>
      <w:proofErr w:type="gramStart"/>
      <w:r w:rsidRPr="00072C2C">
        <w:t>.,</w:t>
      </w:r>
      <w:proofErr w:type="gramEnd"/>
      <w:r w:rsidRPr="00072C2C">
        <w:t xml:space="preserve"> N.C., 99 F.3d 600, 610 n. 8 (4th Cir. 1996) (suggesting that white vs. white elections </w:t>
      </w:r>
      <w:r w:rsidRPr="00072C2C">
        <w:rPr>
          <w:i/>
        </w:rPr>
        <w:t>might</w:t>
      </w:r>
      <w:r w:rsidRPr="00072C2C">
        <w:t xml:space="preserve"> be more relevant to the question of legally significant white bloc voting).</w:t>
      </w:r>
    </w:p>
  </w:footnote>
  <w:footnote w:id="81">
    <w:p w14:paraId="2852AA59" w14:textId="77777777" w:rsidR="0073683F" w:rsidRDefault="0073683F" w:rsidP="009C48B4">
      <w:pPr>
        <w:pStyle w:val="FootnoteText"/>
      </w:pPr>
      <w:r>
        <w:rPr>
          <w:rStyle w:val="FootnoteReference"/>
        </w:rPr>
        <w:footnoteRef/>
      </w:r>
      <w:r>
        <w:t xml:space="preserve"> </w:t>
      </w:r>
      <w:r>
        <w:rPr>
          <w:i/>
        </w:rPr>
        <w:t>See</w:t>
      </w:r>
      <w:r>
        <w:t xml:space="preserve">, </w:t>
      </w:r>
      <w:r>
        <w:rPr>
          <w:i/>
        </w:rPr>
        <w:t>e.g.</w:t>
      </w:r>
      <w:r>
        <w:t xml:space="preserve">, </w:t>
      </w:r>
      <w:r w:rsidRPr="00EA2BCA">
        <w:t>Old Person v. Cooney, 230 F.3d 1113, 1122 (9th Cir. 2000)</w:t>
      </w:r>
      <w:r>
        <w:t xml:space="preserve"> (noting that district court “had </w:t>
      </w:r>
      <w:r w:rsidRPr="00EA2BCA">
        <w:t>considered white bloc voting to be probative only if the white-preferred candidate won with a minimum of 60% of the white vote</w:t>
      </w:r>
      <w:r>
        <w:t xml:space="preserve">,” and assuming without deciding that this was correct); </w:t>
      </w:r>
      <w:r w:rsidRPr="0022152F">
        <w:t>Meza v. Galvin, 322 F.</w:t>
      </w:r>
      <w:r>
        <w:t xml:space="preserve"> </w:t>
      </w:r>
      <w:r w:rsidRPr="0022152F">
        <w:t>Supp.</w:t>
      </w:r>
      <w:r>
        <w:t xml:space="preserve"> </w:t>
      </w:r>
      <w:r w:rsidRPr="0022152F">
        <w:t>2d 52</w:t>
      </w:r>
      <w:r>
        <w:t>, 66-67</w:t>
      </w:r>
      <w:r w:rsidRPr="0022152F">
        <w:t xml:space="preserve"> (D.</w:t>
      </w:r>
      <w:r>
        <w:t xml:space="preserve"> </w:t>
      </w:r>
      <w:r w:rsidRPr="0022152F">
        <w:t>Mass. 2004)</w:t>
      </w:r>
      <w:r>
        <w:t xml:space="preserve"> (deeming evidence of white bloc voting “equivocal,” given that 30-40% of whites supported minority-preferred candidates); </w:t>
      </w:r>
      <w:r w:rsidRPr="005A4661">
        <w:t>Session v. Perry, 298 F.Supp.2d 451</w:t>
      </w:r>
      <w:r>
        <w:t>, 484</w:t>
      </w:r>
      <w:r w:rsidRPr="005A4661">
        <w:t xml:space="preserve"> (E.D. Tex. 2004) (three-judge court)</w:t>
      </w:r>
      <w:r>
        <w:t xml:space="preserve"> (suggesting that 30% white crossover voting would preclude finding of racial polarization); </w:t>
      </w:r>
      <w:r w:rsidRPr="00A762FD">
        <w:t>Rodriguez v. Pataki, 308 F.Supp.2d 346</w:t>
      </w:r>
      <w:r>
        <w:t>, 390</w:t>
      </w:r>
      <w:r w:rsidRPr="00A762FD">
        <w:t xml:space="preserve"> (S.D.N.Y. 2004)</w:t>
      </w:r>
      <w:r>
        <w:t xml:space="preserve"> (defining “white bloc voting” as 60% white support for same candidate).</w:t>
      </w:r>
    </w:p>
  </w:footnote>
  <w:footnote w:id="82">
    <w:p w14:paraId="065DE896" w14:textId="77777777" w:rsidR="0073683F" w:rsidRPr="003E2B1E" w:rsidRDefault="0073683F" w:rsidP="009C48B4">
      <w:pPr>
        <w:pStyle w:val="FootnoteText"/>
      </w:pPr>
      <w:r>
        <w:rPr>
          <w:rStyle w:val="FootnoteReference"/>
        </w:rPr>
        <w:footnoteRef/>
      </w:r>
      <w:r>
        <w:t xml:space="preserve"> </w:t>
      </w:r>
      <w:r w:rsidRPr="003059A5">
        <w:t xml:space="preserve">D. James Greiner, </w:t>
      </w:r>
      <w:r w:rsidRPr="003059A5">
        <w:rPr>
          <w:i/>
        </w:rPr>
        <w:t xml:space="preserve">Re-Solidifying Racial Bloc Voting: </w:t>
      </w:r>
      <w:proofErr w:type="spellStart"/>
      <w:r w:rsidRPr="003059A5">
        <w:rPr>
          <w:i/>
        </w:rPr>
        <w:t>Emprics</w:t>
      </w:r>
      <w:proofErr w:type="spellEnd"/>
      <w:r w:rsidRPr="003059A5">
        <w:rPr>
          <w:i/>
        </w:rPr>
        <w:t xml:space="preserve"> and Legal Doctrine in the Melting Pot</w:t>
      </w:r>
      <w:r w:rsidRPr="003059A5">
        <w:t xml:space="preserve">, 86 </w:t>
      </w:r>
      <w:r w:rsidRPr="003059A5">
        <w:rPr>
          <w:smallCaps/>
          <w:szCs w:val="18"/>
        </w:rPr>
        <w:t>Ind</w:t>
      </w:r>
      <w:r w:rsidRPr="003059A5">
        <w:t>. L.J. 447</w:t>
      </w:r>
      <w:r>
        <w:t>, 456 (2011) (“</w:t>
      </w:r>
      <w:r w:rsidRPr="00CD240E">
        <w:t xml:space="preserve">Lower courts mostly interpreted Justice Brennan’s opinion in </w:t>
      </w:r>
      <w:proofErr w:type="spellStart"/>
      <w:r w:rsidRPr="00CD240E">
        <w:rPr>
          <w:i/>
        </w:rPr>
        <w:t>Gingles</w:t>
      </w:r>
      <w:proofErr w:type="spellEnd"/>
      <w:r w:rsidRPr="00CD240E">
        <w:t xml:space="preserve"> as foreclosing reliance on </w:t>
      </w:r>
      <w:r>
        <w:t>. . .</w:t>
      </w:r>
      <w:r w:rsidRPr="00CD240E">
        <w:t xml:space="preserve"> numerically defined threshold</w:t>
      </w:r>
      <w:r>
        <w:t>s</w:t>
      </w:r>
      <w:r w:rsidRPr="00CD240E">
        <w:t xml:space="preserve"> or rule of thumb</w:t>
      </w:r>
      <w:r>
        <w:t xml:space="preserve"> [to delimit legally significant white bloc voting]”).  </w:t>
      </w:r>
      <w:r>
        <w:rPr>
          <w:i/>
        </w:rPr>
        <w:t xml:space="preserve"> </w:t>
      </w:r>
    </w:p>
  </w:footnote>
  <w:footnote w:id="83">
    <w:p w14:paraId="5BB06435" w14:textId="77777777" w:rsidR="0073683F" w:rsidRDefault="0073683F" w:rsidP="009C48B4">
      <w:pPr>
        <w:pStyle w:val="FootnoteText"/>
      </w:pPr>
      <w:r>
        <w:rPr>
          <w:rStyle w:val="FootnoteReference"/>
        </w:rPr>
        <w:footnoteRef/>
      </w:r>
      <w:r>
        <w:t xml:space="preserve"> T</w:t>
      </w:r>
      <w:r w:rsidRPr="00EE243E">
        <w:t xml:space="preserve">hough on occasion courts have disregarded elections where </w:t>
      </w:r>
      <w:proofErr w:type="gramStart"/>
      <w:r w:rsidRPr="00EE243E">
        <w:t>the minority candidate was backed by a local</w:t>
      </w:r>
      <w:proofErr w:type="gramEnd"/>
      <w:r w:rsidRPr="00EE243E">
        <w:t>, predominantly white political faction—as opposed to being “sponsored” by the minority community</w:t>
      </w:r>
      <w:r>
        <w:t xml:space="preserve">.  </w:t>
      </w:r>
      <w:proofErr w:type="gramStart"/>
      <w:r w:rsidRPr="00ED0B46">
        <w:t>Collins v. City of Norfolk, Va.</w:t>
      </w:r>
      <w:r>
        <w:t>, 883 F.2d 1232 (4th Cir. 1989).</w:t>
      </w:r>
      <w:proofErr w:type="gramEnd"/>
      <w:r>
        <w:t xml:space="preserve">  </w:t>
      </w:r>
      <w:r>
        <w:rPr>
          <w:i/>
        </w:rPr>
        <w:t xml:space="preserve">See also </w:t>
      </w:r>
      <w:r w:rsidRPr="00ED0B46">
        <w:t xml:space="preserve">Sanchez v. </w:t>
      </w:r>
      <w:proofErr w:type="spellStart"/>
      <w:r w:rsidRPr="00ED0B46">
        <w:t>Colo</w:t>
      </w:r>
      <w:proofErr w:type="spellEnd"/>
      <w:r w:rsidRPr="00ED0B46">
        <w:t>, 97 F.3d 1303 (10th Cir. 1996)</w:t>
      </w:r>
      <w:r>
        <w:t xml:space="preserve"> (stating that courts should look only to elections where candidate is “sponsored” by minority community)</w:t>
      </w:r>
      <w:r w:rsidRPr="00ED0B46">
        <w:t xml:space="preserve">; Jenkins v. Red Clay Consol. </w:t>
      </w:r>
      <w:r>
        <w:t>Sch.</w:t>
      </w:r>
      <w:r w:rsidRPr="00ED0B46">
        <w:t xml:space="preserve"> Dist. Bd. of Educ., 4 F.3d 1103 (1993)</w:t>
      </w:r>
      <w:r>
        <w:t xml:space="preserve"> (same)</w:t>
      </w:r>
      <w:r w:rsidRPr="00ED0B46">
        <w:t>.</w:t>
      </w:r>
    </w:p>
  </w:footnote>
  <w:footnote w:id="84">
    <w:p w14:paraId="19013B6B" w14:textId="77777777" w:rsidR="0073683F" w:rsidRDefault="0073683F" w:rsidP="009C48B4">
      <w:pPr>
        <w:pStyle w:val="FootnoteText"/>
      </w:pPr>
      <w:r>
        <w:rPr>
          <w:rStyle w:val="FootnoteReference"/>
        </w:rPr>
        <w:footnoteRef/>
      </w:r>
      <w:r>
        <w:t xml:space="preserve"> </w:t>
      </w:r>
      <w:proofErr w:type="gramStart"/>
      <w:r w:rsidRPr="00ED0B46">
        <w:t xml:space="preserve">Sanchez v. </w:t>
      </w:r>
      <w:proofErr w:type="spellStart"/>
      <w:r w:rsidRPr="00ED0B46">
        <w:t>Colo</w:t>
      </w:r>
      <w:proofErr w:type="spellEnd"/>
      <w:r w:rsidRPr="00ED0B46">
        <w:t>, 97 F.3d 1303 (10th Cir. 1996)</w:t>
      </w:r>
      <w:r>
        <w:t xml:space="preserve"> (stating that courts should look only to elections where candidate is “sponsored” by minority community)</w:t>
      </w:r>
      <w:r w:rsidRPr="00ED0B46">
        <w:t>; Jenkins v. Red Clay Consol. School Dist. Bd. of Educ., 4 F.3d 1103 (1993)</w:t>
      </w:r>
      <w:r>
        <w:t xml:space="preserve"> (same)</w:t>
      </w:r>
      <w:r w:rsidRPr="00ED0B46">
        <w:t>.</w:t>
      </w:r>
      <w:proofErr w:type="gramEnd"/>
    </w:p>
  </w:footnote>
  <w:footnote w:id="85">
    <w:p w14:paraId="5F513C81" w14:textId="77777777" w:rsidR="0073683F" w:rsidRPr="00535989" w:rsidRDefault="0073683F" w:rsidP="009C48B4">
      <w:pPr>
        <w:pStyle w:val="FootnoteText"/>
      </w:pPr>
      <w:r>
        <w:rPr>
          <w:rStyle w:val="FootnoteReference"/>
        </w:rPr>
        <w:footnoteRef/>
      </w:r>
      <w:r>
        <w:t xml:space="preserve"> Id.</w:t>
      </w:r>
    </w:p>
  </w:footnote>
  <w:footnote w:id="86">
    <w:p w14:paraId="4A8B0963" w14:textId="77777777" w:rsidR="0073683F" w:rsidRPr="004F5FBA" w:rsidRDefault="0073683F" w:rsidP="009C48B4">
      <w:pPr>
        <w:pStyle w:val="FootnoteText"/>
      </w:pPr>
      <w:r>
        <w:rPr>
          <w:rStyle w:val="FootnoteReference"/>
        </w:rPr>
        <w:footnoteRef/>
      </w:r>
      <w:r>
        <w:t xml:space="preserve"> </w:t>
      </w:r>
      <w:r>
        <w:rPr>
          <w:i/>
        </w:rPr>
        <w:t xml:space="preserve">See supra </w:t>
      </w:r>
      <w:r>
        <w:t xml:space="preserve">notes </w:t>
      </w:r>
      <w:r w:rsidR="006E138E">
        <w:fldChar w:fldCharType="begin"/>
      </w:r>
      <w:r>
        <w:instrText xml:space="preserve"> NOTEREF _Ref286214667 \h </w:instrText>
      </w:r>
      <w:r w:rsidR="006E138E">
        <w:fldChar w:fldCharType="separate"/>
      </w:r>
      <w:r>
        <w:rPr>
          <w:b/>
        </w:rPr>
        <w:t>Error! Bookmark not defined.</w:t>
      </w:r>
      <w:r w:rsidR="006E138E">
        <w:fldChar w:fldCharType="end"/>
      </w:r>
      <w:r>
        <w:t>-</w:t>
      </w:r>
      <w:r w:rsidR="006E138E">
        <w:fldChar w:fldCharType="begin"/>
      </w:r>
      <w:r>
        <w:instrText xml:space="preserve"> NOTEREF _Ref286214669 \h </w:instrText>
      </w:r>
      <w:r w:rsidR="006E138E">
        <w:fldChar w:fldCharType="separate"/>
      </w:r>
      <w:r>
        <w:rPr>
          <w:b/>
        </w:rPr>
        <w:t>Error! Bookmark not defined.</w:t>
      </w:r>
      <w:r w:rsidR="006E138E">
        <w:fldChar w:fldCharType="end"/>
      </w:r>
      <w:r>
        <w:t xml:space="preserve"> and accompanying text.</w:t>
      </w:r>
    </w:p>
  </w:footnote>
  <w:footnote w:id="87">
    <w:p w14:paraId="52F403B7" w14:textId="77777777" w:rsidR="0073683F" w:rsidRPr="00535989" w:rsidRDefault="0073683F" w:rsidP="009C48B4">
      <w:pPr>
        <w:pStyle w:val="FootnoteText"/>
      </w:pPr>
      <w:r>
        <w:rPr>
          <w:rStyle w:val="FootnoteReference"/>
        </w:rPr>
        <w:footnoteRef/>
      </w:r>
      <w:r>
        <w:t xml:space="preserve"> </w:t>
      </w:r>
      <w:proofErr w:type="gramStart"/>
      <w:r>
        <w:t xml:space="preserve">Ruiz v. City of Santa Maria, </w:t>
      </w:r>
      <w:r w:rsidRPr="00E12731">
        <w:t>160 F.3d 543</w:t>
      </w:r>
      <w:r>
        <w:t>, 552</w:t>
      </w:r>
      <w:r w:rsidRPr="00E12731">
        <w:t xml:space="preserve"> (1998)</w:t>
      </w:r>
      <w:r>
        <w:t xml:space="preserve"> (</w:t>
      </w:r>
      <w:r w:rsidRPr="00E12731">
        <w:rPr>
          <w:i/>
        </w:rPr>
        <w:t>quoting</w:t>
      </w:r>
      <w:r>
        <w:t xml:space="preserve"> </w:t>
      </w:r>
      <w:r w:rsidRPr="00314FAB">
        <w:t>N.A.A.C.P., Inc. v. City of Niagara Falls, N.Y., 65 F.3d 1002</w:t>
      </w:r>
      <w:r>
        <w:t>, 1018</w:t>
      </w:r>
      <w:r w:rsidRPr="00314FAB">
        <w:t xml:space="preserve"> (</w:t>
      </w:r>
      <w:r>
        <w:t>2</w:t>
      </w:r>
      <w:r w:rsidRPr="00314FAB">
        <w:rPr>
          <w:vertAlign w:val="superscript"/>
        </w:rPr>
        <w:t>nd</w:t>
      </w:r>
      <w:r>
        <w:t xml:space="preserve"> Cir.</w:t>
      </w:r>
      <w:r w:rsidRPr="00314FAB">
        <w:t>1995)</w:t>
      </w:r>
      <w:r>
        <w:t>).</w:t>
      </w:r>
      <w:proofErr w:type="gramEnd"/>
      <w:r>
        <w:t xml:space="preserve">  </w:t>
      </w:r>
      <w:r>
        <w:rPr>
          <w:i/>
        </w:rPr>
        <w:t xml:space="preserve">See also </w:t>
      </w:r>
      <w:r>
        <w:t xml:space="preserve">U.S. v. Blaine </w:t>
      </w:r>
      <w:proofErr w:type="spellStart"/>
      <w:r>
        <w:t>Cnty</w:t>
      </w:r>
      <w:proofErr w:type="spellEnd"/>
      <w:proofErr w:type="gramStart"/>
      <w:r>
        <w:t>.,</w:t>
      </w:r>
      <w:proofErr w:type="gramEnd"/>
      <w:r>
        <w:t xml:space="preserve"> Mont., 363 F.3d 897, 910 (9th Cir. 2004) (stating that courts should not go beyond vote shares in judging cohesion because to ask about interests is to ask an “inherently political question”). </w:t>
      </w:r>
    </w:p>
  </w:footnote>
  <w:footnote w:id="88">
    <w:p w14:paraId="763F5AC5" w14:textId="77777777" w:rsidR="0073683F" w:rsidRDefault="0073683F" w:rsidP="009C48B4">
      <w:pPr>
        <w:pStyle w:val="FootnoteText"/>
      </w:pPr>
      <w:r>
        <w:rPr>
          <w:rStyle w:val="FootnoteReference"/>
        </w:rPr>
        <w:footnoteRef/>
      </w:r>
      <w:r>
        <w:t xml:space="preserve"> N.A.A.C.P., Inc. v. City of Niagara Falls, N.Y., 65 F.3d 1002, 1018-19 (2d Cir. 1995); </w:t>
      </w:r>
      <w:r w:rsidRPr="00AB320C">
        <w:t>Ruiz v. City of Santa Maria, 160 F.3d 543</w:t>
      </w:r>
      <w:r>
        <w:t xml:space="preserve">, 552 (9th Cir. 1998).  </w:t>
      </w:r>
      <w:r>
        <w:rPr>
          <w:i/>
        </w:rPr>
        <w:t xml:space="preserve">See also </w:t>
      </w:r>
      <w:r w:rsidRPr="00371468">
        <w:t>Martinez v. Bush, 234 F.Supp.2d 1275</w:t>
      </w:r>
      <w:r>
        <w:t>, 1280 n.6</w:t>
      </w:r>
      <w:r w:rsidRPr="00371468">
        <w:t xml:space="preserve"> (S.D.</w:t>
      </w:r>
      <w:r>
        <w:t xml:space="preserve"> </w:t>
      </w:r>
      <w:r w:rsidRPr="00371468">
        <w:t>Fla. 2002)</w:t>
      </w:r>
      <w:r>
        <w:t xml:space="preserve"> (same).</w:t>
      </w:r>
    </w:p>
  </w:footnote>
  <w:footnote w:id="89">
    <w:p w14:paraId="778A28DB" w14:textId="77777777" w:rsidR="0073683F" w:rsidRDefault="0073683F" w:rsidP="009C48B4">
      <w:pPr>
        <w:pStyle w:val="FootnoteText"/>
      </w:pPr>
      <w:r>
        <w:rPr>
          <w:rStyle w:val="FootnoteReference"/>
        </w:rPr>
        <w:footnoteRef/>
      </w:r>
      <w:r>
        <w:t xml:space="preserve"> Lewis v. Alamance </w:t>
      </w:r>
      <w:proofErr w:type="spellStart"/>
      <w:r>
        <w:t>Cnty</w:t>
      </w:r>
      <w:proofErr w:type="spellEnd"/>
      <w:proofErr w:type="gramStart"/>
      <w:r>
        <w:t>.,</w:t>
      </w:r>
      <w:proofErr w:type="gramEnd"/>
      <w:r>
        <w:t xml:space="preserve"> N.C., 99 F.3d 600, 608 (4th Cir. 1996).</w:t>
      </w:r>
    </w:p>
  </w:footnote>
  <w:footnote w:id="90">
    <w:p w14:paraId="0A4E4BFA" w14:textId="77777777" w:rsidR="0073683F" w:rsidRPr="003410BE" w:rsidRDefault="0073683F" w:rsidP="009C48B4">
      <w:pPr>
        <w:pStyle w:val="FootnoteText"/>
        <w:rPr>
          <w:i/>
        </w:rPr>
      </w:pPr>
      <w:r>
        <w:rPr>
          <w:rStyle w:val="FootnoteReference"/>
        </w:rPr>
        <w:footnoteRef/>
      </w:r>
      <w:r>
        <w:t xml:space="preserve"> </w:t>
      </w:r>
      <w:proofErr w:type="gramStart"/>
      <w:r>
        <w:rPr>
          <w:i/>
        </w:rPr>
        <w:t>Id.</w:t>
      </w:r>
      <w:r>
        <w:t xml:space="preserve"> at 611-15.</w:t>
      </w:r>
      <w:proofErr w:type="gramEnd"/>
      <w:r>
        <w:t xml:space="preserve">   </w:t>
      </w:r>
      <w:r w:rsidRPr="00AC1758">
        <w:t>The nominal difference between the Fourth Circuit’s approach and that of the Second and Ninth Circuits is that the Fourth Circuit does not ignore same-race elections lacking polarized voting.   Minority cohesion and white bloc voting can in theory be disproven in the Fourth Circuit with reference to non-polarized white vs. white elections.</w:t>
      </w:r>
    </w:p>
  </w:footnote>
  <w:footnote w:id="91">
    <w:p w14:paraId="78C57761" w14:textId="77777777" w:rsidR="0073683F" w:rsidRPr="00F51076" w:rsidRDefault="0073683F" w:rsidP="009C48B4">
      <w:pPr>
        <w:pStyle w:val="FootnoteText"/>
      </w:pPr>
      <w:r>
        <w:rPr>
          <w:rStyle w:val="FootnoteReference"/>
        </w:rPr>
        <w:footnoteRef/>
      </w:r>
      <w:r>
        <w:t xml:space="preserve"> </w:t>
      </w:r>
      <w:proofErr w:type="gramStart"/>
      <w:r>
        <w:t xml:space="preserve">Ruiz, </w:t>
      </w:r>
      <w:r w:rsidRPr="0087385F">
        <w:t>160 F.3d</w:t>
      </w:r>
      <w:r>
        <w:t xml:space="preserve"> at 552-54.</w:t>
      </w:r>
      <w:proofErr w:type="gramEnd"/>
    </w:p>
  </w:footnote>
  <w:footnote w:id="92">
    <w:p w14:paraId="4A81C1F8" w14:textId="77777777" w:rsidR="0073683F" w:rsidRDefault="0073683F" w:rsidP="009C48B4">
      <w:pPr>
        <w:pStyle w:val="FootnoteText"/>
      </w:pPr>
      <w:r>
        <w:rPr>
          <w:rStyle w:val="FootnoteReference"/>
        </w:rPr>
        <w:footnoteRef/>
      </w:r>
      <w:r>
        <w:t xml:space="preserve"> </w:t>
      </w:r>
      <w:r>
        <w:rPr>
          <w:i/>
        </w:rPr>
        <w:t>See</w:t>
      </w:r>
      <w:r>
        <w:t xml:space="preserve">, </w:t>
      </w:r>
      <w:r>
        <w:rPr>
          <w:i/>
        </w:rPr>
        <w:t>e.g.</w:t>
      </w:r>
      <w:r>
        <w:t>,</w:t>
      </w:r>
      <w:r>
        <w:rPr>
          <w:i/>
        </w:rPr>
        <w:t xml:space="preserve"> </w:t>
      </w:r>
      <w:r w:rsidRPr="00F51076">
        <w:t>Clarke v. City of Cincinnati, 40 F.3d 807</w:t>
      </w:r>
      <w:r>
        <w:t>, 810-13</w:t>
      </w:r>
      <w:r w:rsidRPr="00F51076">
        <w:t xml:space="preserve"> (6th Cir. 1994)</w:t>
      </w:r>
      <w:r>
        <w:t xml:space="preserve"> (insisting that white vs. white elections are relevant to gauging minority cohesion and white bloc voting, but reversing district court because it gave equal weight to evidence from interracial and </w:t>
      </w:r>
      <w:proofErr w:type="spellStart"/>
      <w:r>
        <w:t>monoracial</w:t>
      </w:r>
      <w:proofErr w:type="spellEnd"/>
      <w:r>
        <w:t xml:space="preserve"> elections); </w:t>
      </w:r>
      <w:r w:rsidRPr="00794C00">
        <w:t>Reed v. Town of Babylon, 914 F. Supp. 843</w:t>
      </w:r>
      <w:r>
        <w:t>, 879 (E.D.N.Y. 1996) (stating that multi-racial elections are “most probative”); U.S.</w:t>
      </w:r>
      <w:r w:rsidRPr="00794C00">
        <w:t xml:space="preserve"> v. Village of Port Chester, 704 F. Supp. 2d 411</w:t>
      </w:r>
      <w:r>
        <w:t xml:space="preserve">, 427-29 (S.D.N.Y. 2010) (sorting elections by </w:t>
      </w:r>
      <w:proofErr w:type="spellStart"/>
      <w:r>
        <w:t>probativeness</w:t>
      </w:r>
      <w:proofErr w:type="spellEnd"/>
      <w:r>
        <w:t xml:space="preserve"> and giving most weight to multiracial elections where race/ethnicity of minority candidate was widely known).</w:t>
      </w:r>
    </w:p>
  </w:footnote>
  <w:footnote w:id="93">
    <w:p w14:paraId="6EFB1923" w14:textId="77777777" w:rsidR="0073683F" w:rsidRDefault="0073683F" w:rsidP="009C48B4">
      <w:pPr>
        <w:pStyle w:val="FootnoteText"/>
      </w:pPr>
      <w:r>
        <w:rPr>
          <w:rStyle w:val="FootnoteReference"/>
        </w:rPr>
        <w:footnoteRef/>
      </w:r>
      <w:r>
        <w:t xml:space="preserve"> </w:t>
      </w:r>
      <w:r>
        <w:rPr>
          <w:i/>
        </w:rPr>
        <w:t xml:space="preserve">See </w:t>
      </w:r>
      <w:r w:rsidRPr="00FC39ED">
        <w:t>Collins v. City of Norfolk, Va.</w:t>
      </w:r>
      <w:r>
        <w:t xml:space="preserve">, 883 F.2d 1232, 1238-40 (4th Cir. 1989) (holding that two white candidates who received minority interest group endorsements were not true candidates of choice, because, inter alia, they failed to adopt certain issue positions that the court believed to be important to minority voters). </w:t>
      </w:r>
    </w:p>
  </w:footnote>
  <w:footnote w:id="94">
    <w:p w14:paraId="32004FF2" w14:textId="77777777" w:rsidR="0073683F" w:rsidRDefault="0073683F" w:rsidP="009C48B4">
      <w:pPr>
        <w:pStyle w:val="FootnoteText"/>
      </w:pPr>
      <w:r>
        <w:rPr>
          <w:rStyle w:val="FootnoteReference"/>
        </w:rPr>
        <w:footnoteRef/>
      </w:r>
      <w:r>
        <w:t xml:space="preserve"> </w:t>
      </w:r>
      <w:r w:rsidRPr="000E34B5">
        <w:t>Lewis v. Alamance County, N.C., 99 F.3d 600</w:t>
      </w:r>
      <w:r>
        <w:t>, 614</w:t>
      </w:r>
      <w:r w:rsidRPr="000E34B5">
        <w:t xml:space="preserve"> (1996) </w:t>
      </w:r>
      <w:r>
        <w:t>(“</w:t>
      </w:r>
      <w:r w:rsidRPr="000E34B5">
        <w:t xml:space="preserve">in multi-seat elections in which voters are permitted to cast as many votes as there are seats, at the very least any candidate who receives a </w:t>
      </w:r>
      <w:r w:rsidRPr="000E34B5">
        <w:rPr>
          <w:i/>
        </w:rPr>
        <w:t>majority</w:t>
      </w:r>
      <w:r w:rsidRPr="000E34B5">
        <w:t xml:space="preserve"> of the minority vote and who finishes behind a </w:t>
      </w:r>
      <w:r w:rsidRPr="000E34B5">
        <w:rPr>
          <w:i/>
        </w:rPr>
        <w:t>successful</w:t>
      </w:r>
      <w:r w:rsidRPr="000E34B5">
        <w:t xml:space="preserve"> candidate who was the first choice among the minority voters is automatically to be deemed a black-preferred candidate, just like the successful first choice</w:t>
      </w:r>
      <w:r>
        <w:t>”).</w:t>
      </w:r>
    </w:p>
  </w:footnote>
  <w:footnote w:id="95">
    <w:p w14:paraId="5107D70C" w14:textId="77777777" w:rsidR="0073683F" w:rsidRPr="0063127E" w:rsidRDefault="0073683F" w:rsidP="009C48B4">
      <w:pPr>
        <w:pStyle w:val="FootnoteText"/>
      </w:pPr>
      <w:r>
        <w:rPr>
          <w:rStyle w:val="FootnoteReference"/>
        </w:rPr>
        <w:footnoteRef/>
      </w:r>
      <w:r>
        <w:t xml:space="preserve"> Id.</w:t>
      </w:r>
    </w:p>
  </w:footnote>
  <w:footnote w:id="96">
    <w:p w14:paraId="34D1C2EC" w14:textId="77777777" w:rsidR="0073683F" w:rsidRDefault="0073683F" w:rsidP="009C48B4">
      <w:pPr>
        <w:pStyle w:val="FootnoteText"/>
      </w:pPr>
      <w:r>
        <w:rPr>
          <w:rStyle w:val="FootnoteReference"/>
        </w:rPr>
        <w:footnoteRef/>
      </w:r>
      <w:r>
        <w:t xml:space="preserve"> </w:t>
      </w:r>
      <w:proofErr w:type="gramStart"/>
      <w:r>
        <w:t xml:space="preserve">Levy v. </w:t>
      </w:r>
      <w:proofErr w:type="spellStart"/>
      <w:r>
        <w:t>Lexingon</w:t>
      </w:r>
      <w:proofErr w:type="spellEnd"/>
      <w:r>
        <w:t xml:space="preserve"> </w:t>
      </w:r>
      <w:proofErr w:type="spellStart"/>
      <w:r>
        <w:t>Cnty</w:t>
      </w:r>
      <w:proofErr w:type="spellEnd"/>
      <w:r>
        <w:t>, S.C., 589 F. 3d 708, 717 (4th Cir. 2009).</w:t>
      </w:r>
      <w:proofErr w:type="gramEnd"/>
    </w:p>
  </w:footnote>
  <w:footnote w:id="97">
    <w:p w14:paraId="6E2FB039" w14:textId="77777777" w:rsidR="0073683F" w:rsidRDefault="0073683F" w:rsidP="009C48B4">
      <w:pPr>
        <w:pStyle w:val="FootnoteText"/>
      </w:pPr>
      <w:r>
        <w:rPr>
          <w:rStyle w:val="FootnoteReference"/>
        </w:rPr>
        <w:footnoteRef/>
      </w:r>
      <w:r>
        <w:t xml:space="preserve"> </w:t>
      </w:r>
      <w:proofErr w:type="spellStart"/>
      <w:r>
        <w:t>Harvell</w:t>
      </w:r>
      <w:proofErr w:type="spellEnd"/>
      <w:r>
        <w:t xml:space="preserve"> v. Blytheville Sch. Dist. No. 5, 71 F.3d 1382, 1386 (8th Cir. 1995)</w:t>
      </w:r>
    </w:p>
  </w:footnote>
  <w:footnote w:id="98">
    <w:p w14:paraId="36886867" w14:textId="77777777" w:rsidR="0073683F" w:rsidRDefault="0073683F" w:rsidP="009C48B4">
      <w:pPr>
        <w:pStyle w:val="FootnoteText"/>
      </w:pPr>
      <w:r>
        <w:rPr>
          <w:rStyle w:val="FootnoteReference"/>
        </w:rPr>
        <w:footnoteRef/>
      </w:r>
      <w:r>
        <w:t xml:space="preserve"> </w:t>
      </w:r>
      <w:proofErr w:type="gramStart"/>
      <w:r>
        <w:t>Clay v. Bd. of Educ. of City of St. Louis, 90 F.3d 1357, 1361-62 (8th Cir. 1996).</w:t>
      </w:r>
      <w:proofErr w:type="gramEnd"/>
    </w:p>
  </w:footnote>
  <w:footnote w:id="99">
    <w:p w14:paraId="2A1A0E43" w14:textId="77777777" w:rsidR="0073683F" w:rsidRPr="00AA7FE9" w:rsidRDefault="0073683F" w:rsidP="009C48B4">
      <w:pPr>
        <w:pStyle w:val="FootnoteText"/>
      </w:pPr>
      <w:r>
        <w:rPr>
          <w:rStyle w:val="FootnoteReference"/>
        </w:rPr>
        <w:footnoteRef/>
      </w:r>
      <w:r>
        <w:t xml:space="preserve"> </w:t>
      </w:r>
      <w:r>
        <w:rPr>
          <w:i/>
        </w:rPr>
        <w:t xml:space="preserve">Compare </w:t>
      </w:r>
      <w:r w:rsidRPr="00A65C9D">
        <w:t>Askew v. City of Rome, 127 F.3d 1355, 1377-82 (11th Cir. 1997)</w:t>
      </w:r>
      <w:r>
        <w:t xml:space="preserve"> (adopting a “somewhat subjective,” “totality of circumstances” approach to the definition of minority preferred candidate), </w:t>
      </w:r>
      <w:r>
        <w:rPr>
          <w:i/>
        </w:rPr>
        <w:t>with</w:t>
      </w:r>
      <w:r>
        <w:t xml:space="preserve"> </w:t>
      </w:r>
      <w:r w:rsidRPr="00AA7FE9">
        <w:t>Johnson v. Hamrick, 296 F.3d 1065</w:t>
      </w:r>
      <w:r>
        <w:t>, 1074-81</w:t>
      </w:r>
      <w:r w:rsidRPr="00AA7FE9">
        <w:t xml:space="preserve"> (8th Cir. 2002)</w:t>
      </w:r>
      <w:r>
        <w:t xml:space="preserve"> (sustaining district court decision premised on idea that any candidate who wins a majority of the minority vote is by construction a minority candidate of choice).</w:t>
      </w:r>
    </w:p>
  </w:footnote>
  <w:footnote w:id="100">
    <w:p w14:paraId="44A1E7D2" w14:textId="77777777" w:rsidR="0073683F" w:rsidRDefault="0073683F">
      <w:pPr>
        <w:pStyle w:val="FootnoteText"/>
      </w:pPr>
      <w:r>
        <w:rPr>
          <w:rStyle w:val="FootnoteReference"/>
        </w:rPr>
        <w:footnoteRef/>
      </w:r>
      <w:r>
        <w:t xml:space="preserve"> [Greiner]</w:t>
      </w:r>
    </w:p>
  </w:footnote>
  <w:footnote w:id="101">
    <w:p w14:paraId="12474812" w14:textId="77777777" w:rsidR="0073683F" w:rsidRDefault="0073683F">
      <w:pPr>
        <w:pStyle w:val="FootnoteText"/>
      </w:pPr>
      <w:r>
        <w:rPr>
          <w:rStyle w:val="FootnoteReference"/>
        </w:rPr>
        <w:footnoteRef/>
      </w:r>
      <w:r>
        <w:t xml:space="preserve"> [Greiner, Rubin, </w:t>
      </w:r>
      <w:proofErr w:type="spellStart"/>
      <w:r>
        <w:t>Sen</w:t>
      </w:r>
      <w:proofErr w:type="spellEnd"/>
      <w:r>
        <w:t>]</w:t>
      </w:r>
    </w:p>
  </w:footnote>
  <w:footnote w:id="102">
    <w:p w14:paraId="53A499C7" w14:textId="77777777" w:rsidR="0073683F" w:rsidRPr="005A4661" w:rsidRDefault="0073683F" w:rsidP="009C48B4">
      <w:pPr>
        <w:pStyle w:val="FootnoteText"/>
      </w:pPr>
      <w:r>
        <w:rPr>
          <w:rStyle w:val="FootnoteReference"/>
        </w:rPr>
        <w:footnoteRef/>
      </w:r>
      <w:r>
        <w:t xml:space="preserve"> </w:t>
      </w:r>
      <w:r>
        <w:rPr>
          <w:i/>
        </w:rPr>
        <w:t>See generally</w:t>
      </w:r>
      <w:r>
        <w:t xml:space="preserve"> Katz et al.</w:t>
      </w:r>
      <w:proofErr w:type="gramStart"/>
      <w:r>
        <w:t>,</w:t>
      </w:r>
      <w:proofErr w:type="gramEnd"/>
      <w:r>
        <w:t xml:space="preserve"> </w:t>
      </w:r>
      <w:r>
        <w:rPr>
          <w:i/>
        </w:rPr>
        <w:t xml:space="preserve">supra </w:t>
      </w:r>
      <w:r>
        <w:t xml:space="preserve">note </w:t>
      </w:r>
      <w:r w:rsidR="006E138E">
        <w:fldChar w:fldCharType="begin"/>
      </w:r>
      <w:r>
        <w:instrText xml:space="preserve"> NOTEREF _Ref285455684 \h </w:instrText>
      </w:r>
      <w:r w:rsidR="006E138E">
        <w:fldChar w:fldCharType="separate"/>
      </w:r>
      <w:r>
        <w:t>32</w:t>
      </w:r>
      <w:r w:rsidR="006E138E">
        <w:fldChar w:fldCharType="end"/>
      </w:r>
      <w:r>
        <w:t>, at 668-70.</w:t>
      </w:r>
    </w:p>
  </w:footnote>
  <w:footnote w:id="103">
    <w:p w14:paraId="6CAC4CD2" w14:textId="77777777" w:rsidR="0073683F" w:rsidRPr="00D7285B" w:rsidRDefault="0073683F" w:rsidP="009C48B4">
      <w:pPr>
        <w:pStyle w:val="FootnoteText"/>
      </w:pPr>
      <w:r>
        <w:rPr>
          <w:rStyle w:val="FootnoteReference"/>
        </w:rPr>
        <w:footnoteRef/>
      </w:r>
      <w:r>
        <w:t xml:space="preserve"> </w:t>
      </w:r>
      <w:r>
        <w:rPr>
          <w:i/>
        </w:rPr>
        <w:t>See</w:t>
      </w:r>
      <w:r>
        <w:t xml:space="preserve">, </w:t>
      </w:r>
      <w:r>
        <w:rPr>
          <w:i/>
        </w:rPr>
        <w:t>e.g.</w:t>
      </w:r>
      <w:r>
        <w:t xml:space="preserve">, </w:t>
      </w:r>
      <w:r w:rsidRPr="005A4661">
        <w:t xml:space="preserve">Black Pol. Task Force v. </w:t>
      </w:r>
      <w:r>
        <w:t xml:space="preserve">Galvin, </w:t>
      </w:r>
      <w:r w:rsidRPr="005A4661">
        <w:t>300 F.Supp.2d 291</w:t>
      </w:r>
      <w:r>
        <w:t>, 305-06</w:t>
      </w:r>
      <w:r w:rsidRPr="005A4661">
        <w:t xml:space="preserve"> (D. Mass. 2004)</w:t>
      </w:r>
      <w:r>
        <w:t xml:space="preserve">; </w:t>
      </w:r>
      <w:r w:rsidRPr="005A4661">
        <w:t xml:space="preserve">Perry </w:t>
      </w:r>
      <w:proofErr w:type="spellStart"/>
      <w:r w:rsidRPr="005A4661">
        <w:t>Litig</w:t>
      </w:r>
      <w:proofErr w:type="spellEnd"/>
      <w:proofErr w:type="gramStart"/>
      <w:r w:rsidRPr="005A4661">
        <w:t>.,</w:t>
      </w:r>
      <w:proofErr w:type="gramEnd"/>
      <w:r w:rsidRPr="005A4661">
        <w:t xml:space="preserve"> 298 F. Supp. 2d 451, 478 (E.D. Tex. 2004);</w:t>
      </w:r>
      <w:r>
        <w:t xml:space="preserve"> </w:t>
      </w:r>
      <w:r w:rsidRPr="005E0D0A">
        <w:t xml:space="preserve">Bone Shirt v. </w:t>
      </w:r>
      <w:proofErr w:type="spellStart"/>
      <w:r w:rsidRPr="005E0D0A">
        <w:t>Hazeltine</w:t>
      </w:r>
      <w:proofErr w:type="spellEnd"/>
      <w:r w:rsidRPr="005E0D0A">
        <w:t>, 336 F.Supp.2d 976</w:t>
      </w:r>
      <w:r>
        <w:t xml:space="preserve">, 1008-09 (D.S.D. 2004); Sanchez v. </w:t>
      </w:r>
      <w:r w:rsidRPr="005A4661">
        <w:t>Colo., 97 E3d 1303, 1317 n.25 (10th Cir. 1996</w:t>
      </w:r>
      <w:r w:rsidRPr="00F01515">
        <w:t>);</w:t>
      </w:r>
      <w:r>
        <w:t xml:space="preserve"> LULAC v. Clements, </w:t>
      </w:r>
      <w:r w:rsidRPr="005A4661">
        <w:t xml:space="preserve">999 F.2d 831, </w:t>
      </w:r>
      <w:r>
        <w:t>883-</w:t>
      </w:r>
      <w:r w:rsidRPr="005A4661">
        <w:t>84 (5th Cir. 1993)</w:t>
      </w:r>
      <w:r>
        <w:t xml:space="preserve"> (en banc)</w:t>
      </w:r>
      <w:r w:rsidRPr="005A4661">
        <w:t xml:space="preserve">; </w:t>
      </w:r>
      <w:r>
        <w:t xml:space="preserve">Bradford </w:t>
      </w:r>
      <w:proofErr w:type="spellStart"/>
      <w:r>
        <w:t>Cnty</w:t>
      </w:r>
      <w:proofErr w:type="spellEnd"/>
      <w:r>
        <w:t xml:space="preserve"> NAACP v.</w:t>
      </w:r>
      <w:r w:rsidRPr="005A4661">
        <w:t xml:space="preserve"> City of Starke., 712 E Su</w:t>
      </w:r>
      <w:r>
        <w:t>pp. 1523, 1534 (M.D. Fla. 1989)</w:t>
      </w:r>
      <w:r w:rsidRPr="005A4661">
        <w:t>.</w:t>
      </w:r>
      <w:r>
        <w:t xml:space="preserve">  </w:t>
      </w:r>
      <w:r>
        <w:rPr>
          <w:i/>
        </w:rPr>
        <w:t xml:space="preserve">See also </w:t>
      </w:r>
      <w:r>
        <w:t xml:space="preserve">N.A.A.C.P. v. City of Niagara Falls, NY, </w:t>
      </w:r>
      <w:r w:rsidRPr="00D7285B">
        <w:t>65 F.3d 1002</w:t>
      </w:r>
      <w:r>
        <w:t>, 1017-19</w:t>
      </w:r>
      <w:r w:rsidRPr="00D7285B">
        <w:t xml:space="preserve"> (2d Cir. 1995)</w:t>
      </w:r>
      <w:r>
        <w:t xml:space="preserve"> (indicating that success of candidate backed by minority voters in general election is not probative of minority’s opportunity to elect if same candidate did garner strong minority support in primary); Katz et al., </w:t>
      </w:r>
      <w:r>
        <w:rPr>
          <w:i/>
        </w:rPr>
        <w:t xml:space="preserve">supra </w:t>
      </w:r>
      <w:r>
        <w:t xml:space="preserve">note </w:t>
      </w:r>
      <w:r w:rsidR="006E138E">
        <w:fldChar w:fldCharType="begin"/>
      </w:r>
      <w:r>
        <w:instrText xml:space="preserve"> NOTEREF _Ref285455684 \h </w:instrText>
      </w:r>
      <w:r w:rsidR="006E138E">
        <w:fldChar w:fldCharType="separate"/>
      </w:r>
      <w:r>
        <w:t>32</w:t>
      </w:r>
      <w:r w:rsidR="006E138E">
        <w:fldChar w:fldCharType="end"/>
      </w:r>
      <w:r>
        <w:t>, at 669 (“Many courts . . . discount minority support for a particular candidate in the general election where minority voters supported another candidate in the primary.”).</w:t>
      </w:r>
    </w:p>
  </w:footnote>
  <w:footnote w:id="104">
    <w:p w14:paraId="290BF2DA" w14:textId="77777777" w:rsidR="0073683F" w:rsidRPr="00682234" w:rsidRDefault="0073683F" w:rsidP="009C48B4">
      <w:pPr>
        <w:pStyle w:val="FootnoteText"/>
      </w:pPr>
      <w:r>
        <w:rPr>
          <w:rStyle w:val="FootnoteReference"/>
        </w:rPr>
        <w:footnoteRef/>
      </w:r>
      <w:r>
        <w:t xml:space="preserve"> </w:t>
      </w:r>
      <w:r>
        <w:rPr>
          <w:i/>
        </w:rPr>
        <w:t>See</w:t>
      </w:r>
      <w:r>
        <w:t xml:space="preserve">, </w:t>
      </w:r>
      <w:r>
        <w:rPr>
          <w:i/>
        </w:rPr>
        <w:t>e.g.</w:t>
      </w:r>
      <w:r>
        <w:t xml:space="preserve">, U.S. v. Alamosa </w:t>
      </w:r>
      <w:proofErr w:type="spellStart"/>
      <w:r>
        <w:t>Cnty</w:t>
      </w:r>
      <w:proofErr w:type="spellEnd"/>
      <w:r>
        <w:t xml:space="preserve">, </w:t>
      </w:r>
      <w:r w:rsidRPr="00917E1F">
        <w:t>306 F.</w:t>
      </w:r>
      <w:r>
        <w:t xml:space="preserve"> </w:t>
      </w:r>
      <w:r w:rsidRPr="00917E1F">
        <w:t>Supp.</w:t>
      </w:r>
      <w:r>
        <w:t xml:space="preserve"> </w:t>
      </w:r>
      <w:r w:rsidRPr="00917E1F">
        <w:t>2d 1016</w:t>
      </w:r>
      <w:r>
        <w:t xml:space="preserve">, 1033 (D. </w:t>
      </w:r>
      <w:proofErr w:type="spellStart"/>
      <w:r>
        <w:t>Colo</w:t>
      </w:r>
      <w:proofErr w:type="spellEnd"/>
      <w:r>
        <w:t xml:space="preserve"> 2004) (“</w:t>
      </w:r>
      <w:r w:rsidRPr="00917E1F">
        <w:t>the Court finds general elections to be more probative because they involve all voters in the county</w:t>
      </w:r>
      <w:r>
        <w:t>”)</w:t>
      </w:r>
      <w:proofErr w:type="gramStart"/>
      <w:r>
        <w:t>;</w:t>
      </w:r>
      <w:proofErr w:type="gramEnd"/>
      <w:r>
        <w:t xml:space="preserve"> Meza v. Galvin, 322 </w:t>
      </w:r>
      <w:proofErr w:type="spellStart"/>
      <w:r>
        <w:t>F.Supp</w:t>
      </w:r>
      <w:proofErr w:type="spellEnd"/>
      <w:r>
        <w:t xml:space="preserve">. </w:t>
      </w:r>
      <w:proofErr w:type="gramStart"/>
      <w:r>
        <w:t>2d 52, 65 (D. Mass. 2004).</w:t>
      </w:r>
      <w:proofErr w:type="gramEnd"/>
    </w:p>
  </w:footnote>
  <w:footnote w:id="105">
    <w:p w14:paraId="4A7051AA" w14:textId="77777777" w:rsidR="0073683F" w:rsidRDefault="0073683F" w:rsidP="009C48B4">
      <w:pPr>
        <w:pStyle w:val="FootnoteText"/>
      </w:pPr>
      <w:r>
        <w:rPr>
          <w:rStyle w:val="FootnoteReference"/>
        </w:rPr>
        <w:footnoteRef/>
      </w:r>
      <w:r>
        <w:t xml:space="preserve"> </w:t>
      </w:r>
      <w:proofErr w:type="gramStart"/>
      <w:r>
        <w:t xml:space="preserve">Johnson v. De </w:t>
      </w:r>
      <w:proofErr w:type="spellStart"/>
      <w:r>
        <w:t>Grandy</w:t>
      </w:r>
      <w:proofErr w:type="spellEnd"/>
      <w:r>
        <w:t>, 521 U.S. at 1020 (1994).</w:t>
      </w:r>
      <w:proofErr w:type="gramEnd"/>
      <w:r>
        <w:t xml:space="preserve">   </w:t>
      </w:r>
    </w:p>
  </w:footnote>
  <w:footnote w:id="106">
    <w:p w14:paraId="51F9B0A3" w14:textId="77777777" w:rsidR="0073683F" w:rsidRPr="0011191B" w:rsidRDefault="0073683F" w:rsidP="009C48B4">
      <w:pPr>
        <w:pStyle w:val="FootnoteText"/>
      </w:pPr>
      <w:r>
        <w:rPr>
          <w:rStyle w:val="FootnoteReference"/>
        </w:rPr>
        <w:footnoteRef/>
      </w:r>
      <w:r>
        <w:t xml:space="preserve"> </w:t>
      </w:r>
      <w:r>
        <w:rPr>
          <w:i/>
        </w:rPr>
        <w:t>See</w:t>
      </w:r>
      <w:r>
        <w:t xml:space="preserve">, </w:t>
      </w:r>
      <w:r>
        <w:rPr>
          <w:i/>
        </w:rPr>
        <w:t>e.g.</w:t>
      </w:r>
      <w:r>
        <w:t xml:space="preserve">, Askew v. City of Rome, </w:t>
      </w:r>
      <w:r w:rsidRPr="00D26B71">
        <w:t>127 F.3d 1355</w:t>
      </w:r>
      <w:r>
        <w:t>, 1378 (11</w:t>
      </w:r>
      <w:r w:rsidRPr="00D26B71">
        <w:rPr>
          <w:vertAlign w:val="superscript"/>
        </w:rPr>
        <w:t>th</w:t>
      </w:r>
      <w:r>
        <w:t xml:space="preserve"> Cir. 1997) (“Black preferred candidates . . . </w:t>
      </w:r>
      <w:r w:rsidRPr="00D26B71">
        <w:t>are not only those who are perfectly ideologically in tune with the prevailing political sentiment in the bla</w:t>
      </w:r>
      <w:r>
        <w:t xml:space="preserve">ck community. To so hold would . . . </w:t>
      </w:r>
      <w:r w:rsidRPr="00D26B71">
        <w:t>raise the possibility that none of Rome's current black officials were truly black preferred because they are too moderate</w:t>
      </w:r>
      <w:r>
        <w:t xml:space="preserve">.”); Lewis v. Alamance </w:t>
      </w:r>
      <w:proofErr w:type="spellStart"/>
      <w:r>
        <w:t>Cnty</w:t>
      </w:r>
      <w:proofErr w:type="spellEnd"/>
      <w:r>
        <w:t>, N.C., 99 F.3d 600, 615 (4</w:t>
      </w:r>
      <w:r w:rsidRPr="00F70DB9">
        <w:rPr>
          <w:vertAlign w:val="superscript"/>
        </w:rPr>
        <w:t>th</w:t>
      </w:r>
      <w:r>
        <w:t xml:space="preserve"> Cir. 1996) (“</w:t>
      </w:r>
      <w:r w:rsidRPr="00F70DB9">
        <w:t>the proposition that success of a minority-preferred candidate in a general election is entitled to less weight when a candidate with far greater minority support was defeated in the primary</w:t>
      </w:r>
      <w:r>
        <w:t xml:space="preserve"> . . .</w:t>
      </w:r>
      <w:r w:rsidRPr="00F70DB9">
        <w:t xml:space="preserve"> is grounded in the belief that minority voters essentially take their marbles and go home whenever the candidate whom they prefer most in the primary does not prevail, a belief about minority voters that we do not shar</w:t>
      </w:r>
      <w:r>
        <w:t>e</w:t>
      </w:r>
      <w:r w:rsidRPr="00F70DB9">
        <w:t>”</w:t>
      </w:r>
      <w:r>
        <w:t xml:space="preserve">); Rural West Tenn. African-Am. Council, Inc. v. </w:t>
      </w:r>
      <w:proofErr w:type="spellStart"/>
      <w:r>
        <w:t>McWherter</w:t>
      </w:r>
      <w:proofErr w:type="spellEnd"/>
      <w:r>
        <w:t xml:space="preserve">, </w:t>
      </w:r>
      <w:r w:rsidRPr="00CA0C12">
        <w:t xml:space="preserve">877 </w:t>
      </w:r>
      <w:proofErr w:type="spellStart"/>
      <w:r w:rsidRPr="00CA0C12">
        <w:t>F.Supp</w:t>
      </w:r>
      <w:proofErr w:type="spellEnd"/>
      <w:r w:rsidRPr="00CA0C12">
        <w:t>. 1096</w:t>
      </w:r>
      <w:r>
        <w:t>, 1100-07 (</w:t>
      </w:r>
      <w:proofErr w:type="spellStart"/>
      <w:r>
        <w:t>W.D.Tenn</w:t>
      </w:r>
      <w:proofErr w:type="spellEnd"/>
      <w:r>
        <w:t>. 1996) (addressing place of “influence districts” in evaluation of minority political opportunity)</w:t>
      </w:r>
      <w:proofErr w:type="gramStart"/>
      <w:r>
        <w:t xml:space="preserve">,  </w:t>
      </w:r>
      <w:r>
        <w:rPr>
          <w:i/>
        </w:rPr>
        <w:t>See</w:t>
      </w:r>
      <w:proofErr w:type="gramEnd"/>
      <w:r>
        <w:rPr>
          <w:i/>
        </w:rPr>
        <w:t xml:space="preserve"> also </w:t>
      </w:r>
      <w:r>
        <w:t xml:space="preserve">Texas v. U.S., 887 F. Supp. 2d 183, 175 (2012), </w:t>
      </w:r>
      <w:proofErr w:type="spellStart"/>
      <w:r>
        <w:rPr>
          <w:i/>
        </w:rPr>
        <w:t>vac’d</w:t>
      </w:r>
      <w:proofErr w:type="spellEnd"/>
      <w:r>
        <w:rPr>
          <w:i/>
        </w:rPr>
        <w:t xml:space="preserve"> on other grounds </w:t>
      </w:r>
      <w:r w:rsidRPr="00827F7F">
        <w:t xml:space="preserve">133 </w:t>
      </w:r>
      <w:proofErr w:type="spellStart"/>
      <w:r w:rsidRPr="00827F7F">
        <w:t>S.Ct</w:t>
      </w:r>
      <w:proofErr w:type="spellEnd"/>
      <w:r w:rsidRPr="00827F7F">
        <w:t>. 2885</w:t>
      </w:r>
      <w:r>
        <w:t xml:space="preserve"> (2013) (“[R]</w:t>
      </w:r>
      <w:proofErr w:type="spellStart"/>
      <w:r w:rsidRPr="00827F7F">
        <w:t>equiring</w:t>
      </w:r>
      <w:proofErr w:type="spellEnd"/>
      <w:r w:rsidRPr="00827F7F">
        <w:t xml:space="preserve"> cohesion in the primary election distorts the role of the primary. Although minority groups sometimes coalesce around a candidate at that point in time, minority voters, like any other voters, use the primary to help develop their preferences.</w:t>
      </w:r>
      <w:r>
        <w:t>”); Corbett v. Sullivan, 202 F. Supp. 2d 972, 984 (E.D. Mo. 2002) (deeming African Americans cohesive because they usually vote for Democrats).</w:t>
      </w:r>
    </w:p>
  </w:footnote>
  <w:footnote w:id="107">
    <w:p w14:paraId="72FA3ACC" w14:textId="77777777" w:rsidR="0073683F" w:rsidRPr="00A37E21" w:rsidRDefault="0073683F" w:rsidP="009C48B4">
      <w:pPr>
        <w:pStyle w:val="FootnoteText"/>
      </w:pPr>
      <w:r>
        <w:rPr>
          <w:rStyle w:val="FootnoteReference"/>
        </w:rPr>
        <w:footnoteRef/>
      </w:r>
      <w:r>
        <w:t xml:space="preserve"> A judge might also reasonable decide to downplay polarization evidence from primary elections (particularly same-race primary elections) because voters tend to be less informed about primary election than general election candidates.  </w:t>
      </w:r>
      <w:r>
        <w:rPr>
          <w:i/>
        </w:rPr>
        <w:t>See generally</w:t>
      </w:r>
      <w:r>
        <w:t xml:space="preserve"> </w:t>
      </w:r>
      <w:r w:rsidRPr="00A37E21">
        <w:t xml:space="preserve">Christopher S. Elmendorf &amp; David Schleicher, </w:t>
      </w:r>
      <w:r w:rsidRPr="00517AB7">
        <w:rPr>
          <w:i/>
        </w:rPr>
        <w:t>Informing Consent: Voter Ignorance, Political Parties, and Election Law</w:t>
      </w:r>
      <w:r w:rsidRPr="00A37E21">
        <w:t xml:space="preserve">, 2012 U. </w:t>
      </w:r>
      <w:r w:rsidRPr="00517AB7">
        <w:rPr>
          <w:smallCaps/>
          <w:szCs w:val="18"/>
        </w:rPr>
        <w:t>Ill. L. Rev</w:t>
      </w:r>
      <w:r w:rsidRPr="00A37E21">
        <w:t>. 363</w:t>
      </w:r>
      <w:r>
        <w:t>, 388-90</w:t>
      </w:r>
      <w:r w:rsidRPr="00A37E21">
        <w:t xml:space="preserve"> (2012).</w:t>
      </w:r>
    </w:p>
  </w:footnote>
  <w:footnote w:id="108">
    <w:p w14:paraId="04AE9F4C" w14:textId="77777777" w:rsidR="0073683F" w:rsidRPr="00AE63EA" w:rsidRDefault="0073683F" w:rsidP="009C48B4">
      <w:pPr>
        <w:pStyle w:val="FootnoteText"/>
      </w:pPr>
      <w:r>
        <w:rPr>
          <w:rStyle w:val="FootnoteReference"/>
        </w:rPr>
        <w:footnoteRef/>
      </w:r>
      <w:r>
        <w:t xml:space="preserve"> </w:t>
      </w:r>
      <w:r w:rsidRPr="00720A7F">
        <w:t>Black Political Task Force v. Galvin, 300 F.Supp.2d 291 (D. Mass. 2004).</w:t>
      </w:r>
      <w:r>
        <w:t xml:space="preserve">  </w:t>
      </w:r>
      <w:r>
        <w:rPr>
          <w:i/>
        </w:rPr>
        <w:t>But see</w:t>
      </w:r>
      <w:r>
        <w:t xml:space="preserve"> </w:t>
      </w:r>
      <w:r w:rsidRPr="00AE63EA">
        <w:t>Clarke v. City of Cincinnati, 40 F.3d 807, 813 (6th Cir.1994)</w:t>
      </w:r>
      <w:r>
        <w:t xml:space="preserve"> (“</w:t>
      </w:r>
      <w:r w:rsidRPr="00AE63EA">
        <w:t>To qualify as</w:t>
      </w:r>
      <w:r>
        <w:t xml:space="preserve"> a ‘special’ circumstance . . .</w:t>
      </w:r>
      <w:r w:rsidRPr="00AE63EA">
        <w:t xml:space="preserve"> incumbency must play an unusually important role in the election at issue</w:t>
      </w:r>
      <w:r>
        <w:t>.”)</w:t>
      </w:r>
    </w:p>
  </w:footnote>
  <w:footnote w:id="109">
    <w:p w14:paraId="3A21CB66" w14:textId="77777777" w:rsidR="0073683F" w:rsidRPr="00815913" w:rsidRDefault="0073683F" w:rsidP="009C48B4">
      <w:pPr>
        <w:pStyle w:val="FootnoteText"/>
      </w:pPr>
      <w:r>
        <w:rPr>
          <w:rStyle w:val="FootnoteReference"/>
        </w:rPr>
        <w:footnoteRef/>
      </w:r>
      <w:r>
        <w:t xml:space="preserve"> </w:t>
      </w:r>
      <w:proofErr w:type="gramStart"/>
      <w:r w:rsidRPr="00280017">
        <w:t>Meza v. Galvin, 322 F.</w:t>
      </w:r>
      <w:r>
        <w:t xml:space="preserve"> </w:t>
      </w:r>
      <w:r w:rsidRPr="00280017">
        <w:t>Supp</w:t>
      </w:r>
      <w:r>
        <w:t xml:space="preserve"> </w:t>
      </w:r>
      <w:r w:rsidRPr="00280017">
        <w:t>.2d 52</w:t>
      </w:r>
      <w:r>
        <w:t>, 67</w:t>
      </w:r>
      <w:r w:rsidRPr="00280017">
        <w:t xml:space="preserve"> (</w:t>
      </w:r>
      <w:proofErr w:type="spellStart"/>
      <w:r w:rsidRPr="00280017">
        <w:t>D.Mass</w:t>
      </w:r>
      <w:proofErr w:type="spellEnd"/>
      <w:r w:rsidRPr="00280017">
        <w:t>. 2004)</w:t>
      </w:r>
      <w:r>
        <w:t>.</w:t>
      </w:r>
      <w:proofErr w:type="gramEnd"/>
      <w:r>
        <w:t xml:space="preserve">  </w:t>
      </w:r>
      <w:r>
        <w:rPr>
          <w:i/>
        </w:rPr>
        <w:t>See also</w:t>
      </w:r>
      <w:r>
        <w:t xml:space="preserve"> Cane v. Worcester </w:t>
      </w:r>
      <w:proofErr w:type="spellStart"/>
      <w:r>
        <w:t>Cnty</w:t>
      </w:r>
      <w:proofErr w:type="spellEnd"/>
      <w:proofErr w:type="gramStart"/>
      <w:r>
        <w:t>.,</w:t>
      </w:r>
      <w:proofErr w:type="gramEnd"/>
      <w:r>
        <w:t xml:space="preserve"> Md., 840 F. Supp. 1081, 1088 (D. Md. 1994) (ignoring election in which per lay testimony the minority candidate “did not attempt to win”). </w:t>
      </w:r>
    </w:p>
  </w:footnote>
  <w:footnote w:id="110">
    <w:p w14:paraId="3D84E903" w14:textId="77777777" w:rsidR="0073683F" w:rsidRDefault="0073683F" w:rsidP="009C48B4">
      <w:pPr>
        <w:pStyle w:val="FootnoteText"/>
      </w:pPr>
      <w:r>
        <w:rPr>
          <w:rStyle w:val="FootnoteReference"/>
        </w:rPr>
        <w:footnoteRef/>
      </w:r>
      <w:r>
        <w:t xml:space="preserve"> </w:t>
      </w:r>
      <w:r w:rsidRPr="00ED0B46">
        <w:t>Session v. Perry, 298 F.</w:t>
      </w:r>
      <w:r>
        <w:t xml:space="preserve"> </w:t>
      </w:r>
      <w:r w:rsidRPr="00ED0B46">
        <w:t>Supp.</w:t>
      </w:r>
      <w:r>
        <w:t xml:space="preserve"> </w:t>
      </w:r>
      <w:r w:rsidRPr="00ED0B46">
        <w:t>2d 451 (E.D. Tex. 2004) (three-judge court)</w:t>
      </w:r>
    </w:p>
  </w:footnote>
  <w:footnote w:id="111">
    <w:p w14:paraId="2EEBF394" w14:textId="77777777" w:rsidR="0073683F" w:rsidRDefault="0073683F" w:rsidP="009C48B4">
      <w:pPr>
        <w:pStyle w:val="FootnoteText"/>
      </w:pPr>
      <w:r>
        <w:rPr>
          <w:rStyle w:val="FootnoteReference"/>
        </w:rPr>
        <w:footnoteRef/>
      </w:r>
      <w:r>
        <w:t xml:space="preserve"> </w:t>
      </w:r>
      <w:r w:rsidRPr="00720A7F">
        <w:t xml:space="preserve">Sanchez v. </w:t>
      </w:r>
      <w:proofErr w:type="spellStart"/>
      <w:r w:rsidRPr="00720A7F">
        <w:t>Colo</w:t>
      </w:r>
      <w:proofErr w:type="spellEnd"/>
      <w:r w:rsidRPr="00720A7F">
        <w:t xml:space="preserve">, 97 F.3d 1303 (10th Cir. 1996); Jenkins v. Red Clay Consol. </w:t>
      </w:r>
      <w:r>
        <w:t>Sch.</w:t>
      </w:r>
      <w:r w:rsidRPr="00720A7F">
        <w:t xml:space="preserve"> Dist. B</w:t>
      </w:r>
      <w:r>
        <w:t xml:space="preserve">d. of Educ., 4 F.3d 1103 (1993); Rodriguez v. Pataki, </w:t>
      </w:r>
      <w:r w:rsidRPr="00D40132">
        <w:t xml:space="preserve">308 </w:t>
      </w:r>
      <w:proofErr w:type="gramStart"/>
      <w:r w:rsidRPr="00D40132">
        <w:t>F</w:t>
      </w:r>
      <w:r>
        <w:t xml:space="preserve"> </w:t>
      </w:r>
      <w:r w:rsidRPr="00D40132">
        <w:t>.Supp</w:t>
      </w:r>
      <w:proofErr w:type="gramEnd"/>
      <w:r w:rsidRPr="00D40132">
        <w:t>.</w:t>
      </w:r>
      <w:r>
        <w:t xml:space="preserve"> </w:t>
      </w:r>
      <w:r w:rsidRPr="00D40132">
        <w:t>2d 346</w:t>
      </w:r>
      <w:r>
        <w:t>, 392 n. 59 (S.D.N.Y. 2003) (three-judge court).</w:t>
      </w:r>
    </w:p>
  </w:footnote>
  <w:footnote w:id="112">
    <w:p w14:paraId="2CEC464A" w14:textId="77777777" w:rsidR="0073683F" w:rsidRDefault="0073683F" w:rsidP="009C48B4">
      <w:pPr>
        <w:pStyle w:val="FootnoteText"/>
      </w:pPr>
      <w:r>
        <w:rPr>
          <w:rStyle w:val="FootnoteReference"/>
        </w:rPr>
        <w:footnoteRef/>
      </w:r>
      <w:r>
        <w:t xml:space="preserve"> </w:t>
      </w:r>
      <w:r w:rsidRPr="00720A7F">
        <w:t xml:space="preserve">Bone Shirt v. </w:t>
      </w:r>
      <w:proofErr w:type="spellStart"/>
      <w:r w:rsidRPr="00720A7F">
        <w:t>Hazeltine</w:t>
      </w:r>
      <w:proofErr w:type="spellEnd"/>
      <w:r w:rsidRPr="00720A7F">
        <w:t>, 336 F.Supp.2d 976 (D.S.D. 2004).</w:t>
      </w:r>
    </w:p>
  </w:footnote>
  <w:footnote w:id="113">
    <w:p w14:paraId="7F515055" w14:textId="77777777" w:rsidR="0073683F" w:rsidRDefault="0073683F" w:rsidP="009C48B4">
      <w:pPr>
        <w:pStyle w:val="FootnoteText"/>
      </w:pPr>
      <w:r>
        <w:rPr>
          <w:rStyle w:val="FootnoteReference"/>
        </w:rPr>
        <w:footnoteRef/>
      </w:r>
      <w:r>
        <w:t xml:space="preserve"> </w:t>
      </w:r>
      <w:r w:rsidRPr="00AE63EA">
        <w:t>Montano v. Suffolk</w:t>
      </w:r>
      <w:r>
        <w:t xml:space="preserve"> </w:t>
      </w:r>
      <w:proofErr w:type="spellStart"/>
      <w:r>
        <w:t>Cnty</w:t>
      </w:r>
      <w:proofErr w:type="spellEnd"/>
      <w:r>
        <w:t xml:space="preserve"> Legis.</w:t>
      </w:r>
      <w:r w:rsidRPr="00AE63EA">
        <w:t>, 268 F.Supp.2d 243 (E.D.N.Y.</w:t>
      </w:r>
      <w:proofErr w:type="gramStart"/>
      <w:r w:rsidRPr="00AE63EA">
        <w:t>,2003</w:t>
      </w:r>
      <w:proofErr w:type="gramEnd"/>
      <w:r w:rsidRPr="00AE63EA">
        <w:t>)</w:t>
      </w:r>
    </w:p>
  </w:footnote>
  <w:footnote w:id="114">
    <w:p w14:paraId="6D83C9B5" w14:textId="77777777" w:rsidR="0073683F" w:rsidRDefault="0073683F" w:rsidP="009C48B4">
      <w:pPr>
        <w:pStyle w:val="FootnoteText"/>
      </w:pPr>
      <w:r>
        <w:rPr>
          <w:rStyle w:val="FootnoteReference"/>
        </w:rPr>
        <w:footnoteRef/>
      </w:r>
      <w:r>
        <w:t xml:space="preserve"> </w:t>
      </w:r>
      <w:proofErr w:type="gramStart"/>
      <w:r w:rsidRPr="00ED0B46">
        <w:t>Collins v. City of Norfolk, Va.</w:t>
      </w:r>
      <w:r>
        <w:t>, 883 F.2d 1232 (4th Cir. 1989).</w:t>
      </w:r>
      <w:proofErr w:type="gramEnd"/>
      <w:r>
        <w:t xml:space="preserve">  </w:t>
      </w:r>
      <w:r>
        <w:rPr>
          <w:i/>
        </w:rPr>
        <w:t xml:space="preserve">See also </w:t>
      </w:r>
      <w:r w:rsidRPr="00ED0B46">
        <w:t xml:space="preserve">Sanchez v. </w:t>
      </w:r>
      <w:proofErr w:type="spellStart"/>
      <w:r w:rsidRPr="00ED0B46">
        <w:t>Colo</w:t>
      </w:r>
      <w:proofErr w:type="spellEnd"/>
      <w:r w:rsidRPr="00ED0B46">
        <w:t>, 97 F.3d 1303 (10th Cir. 1996)</w:t>
      </w:r>
      <w:r>
        <w:t xml:space="preserve"> (stating that courts should look only to elections where candidate is “sponsored” by minority community)</w:t>
      </w:r>
      <w:r w:rsidRPr="00ED0B46">
        <w:t xml:space="preserve">; Jenkins v. Red Clay Consol. </w:t>
      </w:r>
      <w:r>
        <w:t>Sch.</w:t>
      </w:r>
      <w:r w:rsidRPr="00ED0B46">
        <w:t xml:space="preserve"> Dist. Bd. of Educ., 4 F.3d 1103 (1993)</w:t>
      </w:r>
      <w:r>
        <w:t xml:space="preserve"> (same)</w:t>
      </w:r>
      <w:r w:rsidRPr="00ED0B46">
        <w:t>.</w:t>
      </w:r>
    </w:p>
  </w:footnote>
  <w:footnote w:id="115">
    <w:p w14:paraId="73DE1644" w14:textId="77777777" w:rsidR="0073683F" w:rsidRDefault="0073683F" w:rsidP="009C48B4">
      <w:pPr>
        <w:pStyle w:val="FootnoteText"/>
      </w:pPr>
      <w:r>
        <w:rPr>
          <w:rStyle w:val="FootnoteReference"/>
        </w:rPr>
        <w:footnoteRef/>
      </w:r>
      <w:r>
        <w:t xml:space="preserve"> Gunn v. Chickasaw </w:t>
      </w:r>
      <w:proofErr w:type="spellStart"/>
      <w:r>
        <w:t>Cnty</w:t>
      </w:r>
      <w:proofErr w:type="spellEnd"/>
      <w:proofErr w:type="gramStart"/>
      <w:r>
        <w:t>.,</w:t>
      </w:r>
      <w:proofErr w:type="gramEnd"/>
      <w:r>
        <w:t xml:space="preserve"> Mississippi, No. CIV.A. 1:92CV142-JAD, 1997 WL 33426761, at *4 (N.D. Miss. Oct. 28, 1997). </w:t>
      </w:r>
    </w:p>
  </w:footnote>
  <w:footnote w:id="116">
    <w:p w14:paraId="2A09361A" w14:textId="77777777" w:rsidR="0073683F" w:rsidRPr="00EC7805" w:rsidRDefault="0073683F" w:rsidP="003858F2">
      <w:pPr>
        <w:rPr>
          <w:bCs/>
          <w:sz w:val="18"/>
          <w:szCs w:val="18"/>
        </w:rPr>
      </w:pPr>
      <w:r>
        <w:rPr>
          <w:rStyle w:val="FootnoteReference"/>
        </w:rPr>
        <w:footnoteRef/>
      </w:r>
      <w:r>
        <w:t xml:space="preserve"> </w:t>
      </w:r>
      <w:r w:rsidRPr="00EC7805">
        <w:rPr>
          <w:sz w:val="18"/>
          <w:szCs w:val="18"/>
        </w:rPr>
        <w:t xml:space="preserve">Solomon v. Liberty </w:t>
      </w:r>
      <w:proofErr w:type="spellStart"/>
      <w:r w:rsidRPr="00EC7805">
        <w:rPr>
          <w:sz w:val="18"/>
          <w:szCs w:val="18"/>
        </w:rPr>
        <w:t>Cnty</w:t>
      </w:r>
      <w:proofErr w:type="spellEnd"/>
      <w:r w:rsidRPr="00EC7805">
        <w:rPr>
          <w:sz w:val="18"/>
          <w:szCs w:val="18"/>
        </w:rPr>
        <w:t xml:space="preserve"> </w:t>
      </w:r>
      <w:proofErr w:type="spellStart"/>
      <w:r w:rsidRPr="00EC7805">
        <w:rPr>
          <w:sz w:val="18"/>
          <w:szCs w:val="18"/>
        </w:rPr>
        <w:t>Comm'rs</w:t>
      </w:r>
      <w:proofErr w:type="spellEnd"/>
      <w:r w:rsidRPr="00EC7805">
        <w:rPr>
          <w:sz w:val="18"/>
          <w:szCs w:val="18"/>
        </w:rPr>
        <w:t xml:space="preserve">, 221 F.3d 1218, 1220 (11th Cir.2000) (polity-wide); </w:t>
      </w:r>
      <w:r>
        <w:rPr>
          <w:bCs/>
          <w:sz w:val="18"/>
          <w:szCs w:val="18"/>
        </w:rPr>
        <w:t>African Amer.</w:t>
      </w:r>
      <w:r w:rsidRPr="00EC7805">
        <w:rPr>
          <w:bCs/>
          <w:sz w:val="18"/>
          <w:szCs w:val="18"/>
        </w:rPr>
        <w:t xml:space="preserve"> Voting Rights Legal Defense Fund, Inc. v. Villa</w:t>
      </w:r>
      <w:r>
        <w:rPr>
          <w:bCs/>
          <w:sz w:val="18"/>
          <w:szCs w:val="18"/>
        </w:rPr>
        <w:t xml:space="preserve">, </w:t>
      </w:r>
      <w:r w:rsidRPr="00EC7805">
        <w:rPr>
          <w:bCs/>
          <w:sz w:val="18"/>
          <w:szCs w:val="18"/>
        </w:rPr>
        <w:t>54 F.3d 1345</w:t>
      </w:r>
      <w:r>
        <w:rPr>
          <w:bCs/>
          <w:sz w:val="18"/>
          <w:szCs w:val="18"/>
        </w:rPr>
        <w:t xml:space="preserve"> (8</w:t>
      </w:r>
      <w:r w:rsidRPr="00EC7805">
        <w:rPr>
          <w:bCs/>
          <w:sz w:val="18"/>
          <w:szCs w:val="18"/>
          <w:vertAlign w:val="superscript"/>
        </w:rPr>
        <w:t>th</w:t>
      </w:r>
      <w:r>
        <w:rPr>
          <w:bCs/>
          <w:sz w:val="18"/>
          <w:szCs w:val="18"/>
        </w:rPr>
        <w:t xml:space="preserve"> Cir. 1995) (same); </w:t>
      </w:r>
      <w:r w:rsidRPr="00EC7805">
        <w:rPr>
          <w:sz w:val="18"/>
          <w:szCs w:val="18"/>
        </w:rPr>
        <w:t>Old Person v. Brown, 312 F.3d 1036, 1047</w:t>
      </w:r>
      <w:r>
        <w:rPr>
          <w:sz w:val="18"/>
          <w:szCs w:val="18"/>
        </w:rPr>
        <w:t>-48</w:t>
      </w:r>
      <w:r w:rsidRPr="00EC7805">
        <w:rPr>
          <w:sz w:val="18"/>
          <w:szCs w:val="18"/>
        </w:rPr>
        <w:t xml:space="preserve"> (9th Cir. 2002) (holding that racial polarization analysis should take place at same geographic scale as proportionality analysis); Rural West Tenn. African-A</w:t>
      </w:r>
      <w:r>
        <w:rPr>
          <w:sz w:val="18"/>
          <w:szCs w:val="18"/>
        </w:rPr>
        <w:t>m</w:t>
      </w:r>
      <w:r w:rsidRPr="00EC7805">
        <w:rPr>
          <w:sz w:val="18"/>
          <w:szCs w:val="18"/>
        </w:rPr>
        <w:t xml:space="preserve">. Affairs Council v. </w:t>
      </w:r>
      <w:proofErr w:type="spellStart"/>
      <w:r w:rsidRPr="00EC7805">
        <w:rPr>
          <w:sz w:val="18"/>
          <w:szCs w:val="18"/>
        </w:rPr>
        <w:t>Sundquist</w:t>
      </w:r>
      <w:proofErr w:type="spellEnd"/>
      <w:r w:rsidRPr="00EC7805">
        <w:rPr>
          <w:sz w:val="18"/>
          <w:szCs w:val="18"/>
        </w:rPr>
        <w:t>, 209 F.3d 835,</w:t>
      </w:r>
      <w:r>
        <w:rPr>
          <w:sz w:val="18"/>
          <w:szCs w:val="18"/>
        </w:rPr>
        <w:t xml:space="preserve"> 840-41 (6th Cir. 2000) (same).</w:t>
      </w:r>
    </w:p>
  </w:footnote>
  <w:footnote w:id="117">
    <w:p w14:paraId="3E6D3F9D" w14:textId="77777777" w:rsidR="0073683F" w:rsidRDefault="0073683F" w:rsidP="009C48B4">
      <w:pPr>
        <w:pStyle w:val="FootnoteText"/>
      </w:pPr>
      <w:r w:rsidRPr="00EC7805">
        <w:rPr>
          <w:rStyle w:val="FootnoteReference"/>
          <w:sz w:val="18"/>
          <w:szCs w:val="18"/>
        </w:rPr>
        <w:footnoteRef/>
      </w:r>
      <w:r w:rsidRPr="00EC7805">
        <w:t xml:space="preserve"> </w:t>
      </w:r>
      <w:r w:rsidRPr="000C07F4">
        <w:rPr>
          <w:i/>
        </w:rPr>
        <w:t>See</w:t>
      </w:r>
      <w:r>
        <w:t xml:space="preserve">, </w:t>
      </w:r>
      <w:r w:rsidRPr="00517AB7">
        <w:rPr>
          <w:i/>
        </w:rPr>
        <w:t>e.g</w:t>
      </w:r>
      <w:r>
        <w:t xml:space="preserve">., </w:t>
      </w:r>
      <w:r w:rsidRPr="00E426E8">
        <w:t>Cano v. Davis, 21</w:t>
      </w:r>
      <w:r>
        <w:t>1 F.Supp.2d 1208, 1239-40 (C.D. Cal. 2002</w:t>
      </w:r>
      <w:r w:rsidRPr="00E426E8">
        <w:t>)</w:t>
      </w:r>
    </w:p>
  </w:footnote>
  <w:footnote w:id="118">
    <w:p w14:paraId="002E3E69" w14:textId="77777777" w:rsidR="0073683F" w:rsidRPr="004C084E" w:rsidRDefault="0073683F" w:rsidP="009C48B4">
      <w:pPr>
        <w:pStyle w:val="FootnoteText"/>
      </w:pPr>
      <w:r>
        <w:rPr>
          <w:rStyle w:val="FootnoteReference"/>
        </w:rPr>
        <w:footnoteRef/>
      </w:r>
      <w:r>
        <w:t xml:space="preserve"> </w:t>
      </w:r>
      <w:r>
        <w:rPr>
          <w:i/>
        </w:rPr>
        <w:t xml:space="preserve">See </w:t>
      </w:r>
      <w:r>
        <w:t>LULAC v. Perry, 548 U.S. 399, 430 (“</w:t>
      </w:r>
      <w:r w:rsidRPr="004C084E">
        <w:t>the State’s creation of an opportunity district for those without a § 2 right offers no excuse for its failure to provide an opportunity district for those with a § 2 right</w:t>
      </w:r>
      <w:r>
        <w:t>”).</w:t>
      </w:r>
    </w:p>
  </w:footnote>
  <w:footnote w:id="119">
    <w:p w14:paraId="091CE37E" w14:textId="77777777" w:rsidR="0073683F" w:rsidRPr="0027248F" w:rsidRDefault="0073683F">
      <w:pPr>
        <w:pStyle w:val="FootnoteText"/>
      </w:pPr>
      <w:r>
        <w:rPr>
          <w:rStyle w:val="FootnoteReference"/>
        </w:rPr>
        <w:footnoteRef/>
      </w:r>
      <w:r>
        <w:t xml:space="preserve"> </w:t>
      </w:r>
      <w:r>
        <w:rPr>
          <w:i/>
        </w:rPr>
        <w:t xml:space="preserve">See infra </w:t>
      </w:r>
      <w:r>
        <w:t>Part __.</w:t>
      </w:r>
    </w:p>
  </w:footnote>
  <w:footnote w:id="120">
    <w:p w14:paraId="345005BC" w14:textId="77777777" w:rsidR="0073683F" w:rsidRPr="005E5404" w:rsidRDefault="0073683F" w:rsidP="009C48B4">
      <w:pPr>
        <w:pStyle w:val="FootnoteText"/>
      </w:pPr>
      <w:r>
        <w:rPr>
          <w:rStyle w:val="FootnoteReference"/>
        </w:rPr>
        <w:footnoteRef/>
      </w:r>
      <w:r>
        <w:t xml:space="preserve"> This is a requirement in those circuits that use the subjective definition of “minority candidate of choice.”  </w:t>
      </w:r>
      <w:r>
        <w:rPr>
          <w:i/>
        </w:rPr>
        <w:t xml:space="preserve">See supra </w:t>
      </w:r>
      <w:r>
        <w:t xml:space="preserve">notes </w:t>
      </w:r>
      <w:r w:rsidR="006E138E">
        <w:fldChar w:fldCharType="begin"/>
      </w:r>
      <w:r>
        <w:instrText xml:space="preserve"> NOTEREF _Ref286215341 \h </w:instrText>
      </w:r>
      <w:r w:rsidR="006E138E">
        <w:fldChar w:fldCharType="separate"/>
      </w:r>
      <w:r>
        <w:rPr>
          <w:b/>
        </w:rPr>
        <w:t>Error! Bookmark not defined.</w:t>
      </w:r>
      <w:r w:rsidR="006E138E">
        <w:fldChar w:fldCharType="end"/>
      </w:r>
      <w:r>
        <w:t>-</w:t>
      </w:r>
      <w:r w:rsidR="006E138E">
        <w:fldChar w:fldCharType="begin"/>
      </w:r>
      <w:r>
        <w:instrText xml:space="preserve"> NOTEREF _Ref286215346 \h </w:instrText>
      </w:r>
      <w:r w:rsidR="006E138E">
        <w:fldChar w:fldCharType="separate"/>
      </w:r>
      <w:r>
        <w:rPr>
          <w:b/>
        </w:rPr>
        <w:t>Error! Bookmark not defined.</w:t>
      </w:r>
      <w:r w:rsidR="006E138E">
        <w:fldChar w:fldCharType="end"/>
      </w:r>
      <w:r>
        <w:t xml:space="preserve"> and accompanying text.</w:t>
      </w:r>
    </w:p>
  </w:footnote>
  <w:footnote w:id="121">
    <w:p w14:paraId="7CF8BE8C" w14:textId="77777777" w:rsidR="0073683F" w:rsidRPr="005E5404" w:rsidRDefault="0073683F" w:rsidP="009C48B4">
      <w:pPr>
        <w:pStyle w:val="FootnoteText"/>
      </w:pPr>
      <w:r>
        <w:rPr>
          <w:rStyle w:val="FootnoteReference"/>
        </w:rPr>
        <w:footnoteRef/>
      </w:r>
      <w:r>
        <w:t xml:space="preserve"> </w:t>
      </w:r>
      <w:r>
        <w:rPr>
          <w:i/>
        </w:rPr>
        <w:t xml:space="preserve">See supra </w:t>
      </w:r>
      <w:r>
        <w:t xml:space="preserve">notes </w:t>
      </w:r>
      <w:r w:rsidR="006E138E">
        <w:fldChar w:fldCharType="begin"/>
      </w:r>
      <w:r>
        <w:instrText xml:space="preserve"> NOTEREF _Ref286215455 \h </w:instrText>
      </w:r>
      <w:r w:rsidR="006E138E">
        <w:fldChar w:fldCharType="separate"/>
      </w:r>
      <w:r>
        <w:rPr>
          <w:b/>
        </w:rPr>
        <w:t>Error! Bookmark not defined.</w:t>
      </w:r>
      <w:r w:rsidR="006E138E">
        <w:fldChar w:fldCharType="end"/>
      </w:r>
      <w:r>
        <w:t>-</w:t>
      </w:r>
      <w:r w:rsidR="006E138E">
        <w:fldChar w:fldCharType="begin"/>
      </w:r>
      <w:r>
        <w:instrText xml:space="preserve"> NOTEREF _Ref286215457 \h </w:instrText>
      </w:r>
      <w:r w:rsidR="006E138E">
        <w:fldChar w:fldCharType="separate"/>
      </w:r>
      <w:r>
        <w:rPr>
          <w:b/>
        </w:rPr>
        <w:t>Error! Bookmark not defined.</w:t>
      </w:r>
      <w:r w:rsidR="006E138E">
        <w:fldChar w:fldCharType="end"/>
      </w:r>
      <w:r>
        <w:t xml:space="preserve"> and accompanying text.</w:t>
      </w:r>
    </w:p>
  </w:footnote>
  <w:footnote w:id="122">
    <w:p w14:paraId="6DB2F9D4" w14:textId="77777777" w:rsidR="0073683F" w:rsidRPr="005E5404" w:rsidRDefault="0073683F" w:rsidP="009C48B4">
      <w:pPr>
        <w:pStyle w:val="FootnoteText"/>
      </w:pPr>
      <w:r>
        <w:rPr>
          <w:rStyle w:val="FootnoteReference"/>
        </w:rPr>
        <w:footnoteRef/>
      </w:r>
      <w:r>
        <w:t xml:space="preserve"> </w:t>
      </w:r>
      <w:r>
        <w:rPr>
          <w:i/>
        </w:rPr>
        <w:t xml:space="preserve">See supra </w:t>
      </w:r>
      <w:r>
        <w:t xml:space="preserve">notes </w:t>
      </w:r>
      <w:r w:rsidR="006E138E">
        <w:fldChar w:fldCharType="begin"/>
      </w:r>
      <w:r>
        <w:instrText xml:space="preserve"> NOTEREF _Ref286215496 \h </w:instrText>
      </w:r>
      <w:r w:rsidR="006E138E">
        <w:fldChar w:fldCharType="separate"/>
      </w:r>
      <w:r>
        <w:rPr>
          <w:b/>
        </w:rPr>
        <w:t>Error! Bookmark not defined.</w:t>
      </w:r>
      <w:r w:rsidR="006E138E">
        <w:fldChar w:fldCharType="end"/>
      </w:r>
      <w:r>
        <w:t>-</w:t>
      </w:r>
      <w:r w:rsidR="006E138E">
        <w:fldChar w:fldCharType="begin"/>
      </w:r>
      <w:r>
        <w:instrText xml:space="preserve"> NOTEREF _Ref286215457 \h </w:instrText>
      </w:r>
      <w:r w:rsidR="006E138E">
        <w:fldChar w:fldCharType="separate"/>
      </w:r>
      <w:r>
        <w:rPr>
          <w:b/>
        </w:rPr>
        <w:t>Error! Bookmark not defined.</w:t>
      </w:r>
      <w:r w:rsidR="006E138E">
        <w:fldChar w:fldCharType="end"/>
      </w:r>
      <w:r>
        <w:t xml:space="preserve"> and accompanying text.</w:t>
      </w:r>
    </w:p>
  </w:footnote>
  <w:footnote w:id="123">
    <w:p w14:paraId="06273115" w14:textId="77777777" w:rsidR="0073683F" w:rsidRPr="005E5404" w:rsidRDefault="0073683F" w:rsidP="009C48B4">
      <w:pPr>
        <w:pStyle w:val="FootnoteText"/>
      </w:pPr>
      <w:r>
        <w:rPr>
          <w:rStyle w:val="FootnoteReference"/>
        </w:rPr>
        <w:footnoteRef/>
      </w:r>
      <w:r>
        <w:t xml:space="preserve"> </w:t>
      </w:r>
      <w:r>
        <w:rPr>
          <w:i/>
        </w:rPr>
        <w:t xml:space="preserve">See supra </w:t>
      </w:r>
      <w:r>
        <w:t>Part II.A.1.</w:t>
      </w:r>
    </w:p>
  </w:footnote>
  <w:footnote w:id="124">
    <w:p w14:paraId="289297DF" w14:textId="77777777" w:rsidR="0073683F" w:rsidRPr="005E5404" w:rsidRDefault="0073683F" w:rsidP="009C48B4">
      <w:pPr>
        <w:pStyle w:val="FootnoteText"/>
      </w:pPr>
      <w:r>
        <w:rPr>
          <w:rStyle w:val="FootnoteReference"/>
        </w:rPr>
        <w:footnoteRef/>
      </w:r>
      <w:r>
        <w:t xml:space="preserve"> </w:t>
      </w:r>
      <w:r>
        <w:rPr>
          <w:i/>
        </w:rPr>
        <w:t>See</w:t>
      </w:r>
      <w:r>
        <w:t xml:space="preserve">, </w:t>
      </w:r>
      <w:r>
        <w:rPr>
          <w:i/>
        </w:rPr>
        <w:t>e.g.</w:t>
      </w:r>
      <w:r>
        <w:t xml:space="preserve">, </w:t>
      </w:r>
      <w:r w:rsidRPr="005E5404">
        <w:t>Clarke v. City of Cincinnati, 40 F.3d 807, 813 (6th Cir.1994)</w:t>
      </w:r>
      <w:r>
        <w:t xml:space="preserve"> (restricting arguments based on incumbency); U.S. v. Alamosa </w:t>
      </w:r>
      <w:proofErr w:type="spellStart"/>
      <w:r>
        <w:t>Cnty</w:t>
      </w:r>
      <w:proofErr w:type="spellEnd"/>
      <w:r>
        <w:t xml:space="preserve">, Colo., </w:t>
      </w:r>
      <w:r w:rsidRPr="00EE3867">
        <w:t>306 F.Supp.2d 1016</w:t>
      </w:r>
      <w:r>
        <w:t>, 1032-33 (D. Colo. 2004) (rejecting argument that elections involving Hispanic candidate who downplayed his ethnicity, and Hispanic Republican, should be excluded or down-weighted in analysis of white bloc voting).</w:t>
      </w:r>
    </w:p>
  </w:footnote>
  <w:footnote w:id="125">
    <w:p w14:paraId="1AD9040E" w14:textId="77777777" w:rsidR="0073683F" w:rsidRPr="00EE3867" w:rsidRDefault="0073683F" w:rsidP="009C48B4">
      <w:pPr>
        <w:pStyle w:val="FootnoteText"/>
      </w:pPr>
      <w:r>
        <w:rPr>
          <w:rStyle w:val="FootnoteReference"/>
        </w:rPr>
        <w:footnoteRef/>
      </w:r>
      <w:r>
        <w:t xml:space="preserve"> </w:t>
      </w:r>
      <w:r>
        <w:rPr>
          <w:i/>
        </w:rPr>
        <w:t xml:space="preserve">See supra </w:t>
      </w:r>
      <w:r>
        <w:t xml:space="preserve">text accompanying notes </w:t>
      </w:r>
      <w:r w:rsidR="006E138E">
        <w:fldChar w:fldCharType="begin"/>
      </w:r>
      <w:r>
        <w:instrText xml:space="preserve"> NOTEREF _Ref286215578 \h </w:instrText>
      </w:r>
      <w:r w:rsidR="006E138E">
        <w:fldChar w:fldCharType="separate"/>
      </w:r>
      <w:r>
        <w:rPr>
          <w:b/>
        </w:rPr>
        <w:t>Error! Bookmark not defined.</w:t>
      </w:r>
      <w:r w:rsidR="006E138E">
        <w:fldChar w:fldCharType="end"/>
      </w:r>
      <w:r>
        <w:t>-</w:t>
      </w:r>
      <w:r w:rsidR="006E138E">
        <w:fldChar w:fldCharType="begin"/>
      </w:r>
      <w:r>
        <w:instrText xml:space="preserve"> NOTEREF _Ref286215582 \h </w:instrText>
      </w:r>
      <w:r w:rsidR="006E138E">
        <w:fldChar w:fldCharType="separate"/>
      </w:r>
      <w:r>
        <w:rPr>
          <w:b/>
        </w:rPr>
        <w:t xml:space="preserve">Error! </w:t>
      </w:r>
      <w:proofErr w:type="gramStart"/>
      <w:r>
        <w:rPr>
          <w:b/>
        </w:rPr>
        <w:t>Bookmark not defined.</w:t>
      </w:r>
      <w:r w:rsidR="006E138E">
        <w:fldChar w:fldCharType="end"/>
      </w:r>
      <w:r>
        <w:t>.</w:t>
      </w:r>
      <w:proofErr w:type="gramEnd"/>
    </w:p>
  </w:footnote>
  <w:footnote w:id="126">
    <w:p w14:paraId="127D4FDA" w14:textId="77777777" w:rsidR="0073683F" w:rsidRDefault="0073683F" w:rsidP="009C48B4">
      <w:pPr>
        <w:pStyle w:val="FootnoteText"/>
      </w:pPr>
      <w:r>
        <w:rPr>
          <w:rStyle w:val="FootnoteReference"/>
        </w:rPr>
        <w:footnoteRef/>
      </w:r>
      <w:r>
        <w:t xml:space="preserve"> </w:t>
      </w:r>
    </w:p>
  </w:footnote>
  <w:footnote w:id="127">
    <w:p w14:paraId="6C6D0B99" w14:textId="77777777" w:rsidR="0073683F" w:rsidRPr="00B75F8F" w:rsidRDefault="0073683F" w:rsidP="009C48B4">
      <w:pPr>
        <w:pStyle w:val="FootnoteText"/>
      </w:pPr>
      <w:r>
        <w:rPr>
          <w:rStyle w:val="FootnoteReference"/>
        </w:rPr>
        <w:footnoteRef/>
      </w:r>
      <w:r>
        <w:t xml:space="preserve"> </w:t>
      </w:r>
      <w:r w:rsidRPr="00B75F8F">
        <w:t>478 U.S. 30</w:t>
      </w:r>
      <w:r>
        <w:t>, 51</w:t>
      </w:r>
      <w:r w:rsidRPr="00B75F8F">
        <w:t xml:space="preserve"> (1986)</w:t>
      </w:r>
      <w:r>
        <w:t xml:space="preserve"> (“</w:t>
      </w:r>
      <w:r w:rsidRPr="00B75F8F">
        <w:t>If the minority group is not politically cohesive, it cannot be said that the selection of a multimember electoral structure thwarts distinctive minority group interests.</w:t>
      </w:r>
      <w:r>
        <w:t>”)</w:t>
      </w:r>
    </w:p>
  </w:footnote>
  <w:footnote w:id="128">
    <w:p w14:paraId="2E62EFA2" w14:textId="77777777" w:rsidR="0073683F" w:rsidRPr="00B75F8F" w:rsidRDefault="0073683F" w:rsidP="009C48B4">
      <w:pPr>
        <w:pStyle w:val="FootnoteText"/>
      </w:pPr>
      <w:r>
        <w:rPr>
          <w:rStyle w:val="FootnoteReference"/>
        </w:rPr>
        <w:footnoteRef/>
      </w:r>
      <w:r>
        <w:t xml:space="preserve"> </w:t>
      </w:r>
      <w:r>
        <w:rPr>
          <w:i/>
        </w:rPr>
        <w:t>Id.</w:t>
      </w:r>
      <w:r>
        <w:t xml:space="preserve"> at 48 (“</w:t>
      </w:r>
      <w:r w:rsidRPr="00B75F8F">
        <w:t xml:space="preserve">The theoretical basis for </w:t>
      </w:r>
      <w:r>
        <w:t>[racial vote dilution]</w:t>
      </w:r>
      <w:r w:rsidRPr="00B75F8F">
        <w:t xml:space="preserve"> is that where minority and majority voters consistently prefer different candidates, the majority, by virtue of its numerical superiority, will regularly defeat the choices of minority </w:t>
      </w:r>
      <w:r>
        <w:t>voters.”)</w:t>
      </w:r>
    </w:p>
  </w:footnote>
  <w:footnote w:id="129">
    <w:p w14:paraId="248FE7DB" w14:textId="77777777" w:rsidR="0073683F" w:rsidRPr="00B75F8F" w:rsidRDefault="0073683F" w:rsidP="009C48B4">
      <w:pPr>
        <w:pStyle w:val="FootnoteText"/>
      </w:pPr>
      <w:r>
        <w:rPr>
          <w:rStyle w:val="FootnoteReference"/>
        </w:rPr>
        <w:footnoteRef/>
      </w:r>
      <w:r>
        <w:t xml:space="preserve"> </w:t>
      </w:r>
      <w:proofErr w:type="gramStart"/>
      <w:r>
        <w:rPr>
          <w:i/>
        </w:rPr>
        <w:t>Id.</w:t>
      </w:r>
      <w:r>
        <w:t xml:space="preserve"> at 51 (“</w:t>
      </w:r>
      <w:r w:rsidRPr="00B75F8F">
        <w:t>the minority must be able to demonstrate that the white majority votes sufficiently as a bloc to enable it</w:t>
      </w:r>
      <w:r>
        <w:t xml:space="preserve"> . . . </w:t>
      </w:r>
      <w:r w:rsidRPr="00B75F8F">
        <w:t>usually to defeat the minority’s preferred candidate</w:t>
      </w:r>
      <w:r>
        <w:t>”).</w:t>
      </w:r>
      <w:proofErr w:type="gramEnd"/>
    </w:p>
  </w:footnote>
  <w:footnote w:id="130">
    <w:p w14:paraId="3FBE7368" w14:textId="77777777" w:rsidR="0073683F" w:rsidRDefault="0073683F">
      <w:pPr>
        <w:pStyle w:val="FootnoteText"/>
      </w:pPr>
      <w:r>
        <w:rPr>
          <w:rStyle w:val="FootnoteReference"/>
        </w:rPr>
        <w:footnoteRef/>
      </w:r>
      <w:r>
        <w:t xml:space="preserve"> </w:t>
      </w:r>
    </w:p>
  </w:footnote>
  <w:footnote w:id="131">
    <w:p w14:paraId="085E3520" w14:textId="77777777" w:rsidR="0073683F" w:rsidRDefault="0073683F" w:rsidP="009C48B4">
      <w:pPr>
        <w:pStyle w:val="FootnoteText"/>
      </w:pPr>
      <w:r>
        <w:rPr>
          <w:rStyle w:val="FootnoteReference"/>
        </w:rPr>
        <w:footnoteRef/>
      </w:r>
      <w:r>
        <w:t xml:space="preserve"> </w:t>
      </w:r>
    </w:p>
  </w:footnote>
  <w:footnote w:id="132">
    <w:p w14:paraId="2128C606" w14:textId="77777777" w:rsidR="0073683F" w:rsidRDefault="0073683F" w:rsidP="009C48B4">
      <w:pPr>
        <w:pStyle w:val="FootnoteText"/>
      </w:pPr>
      <w:r>
        <w:rPr>
          <w:rStyle w:val="FootnoteReference"/>
        </w:rPr>
        <w:footnoteRef/>
      </w:r>
      <w:r>
        <w:t xml:space="preserve"> </w:t>
      </w:r>
    </w:p>
  </w:footnote>
  <w:footnote w:id="133">
    <w:p w14:paraId="34418CE7" w14:textId="77777777" w:rsidR="0073683F" w:rsidRDefault="0073683F" w:rsidP="009C48B4">
      <w:pPr>
        <w:pStyle w:val="FootnoteText"/>
      </w:pPr>
      <w:r>
        <w:rPr>
          <w:rStyle w:val="FootnoteReference"/>
        </w:rPr>
        <w:footnoteRef/>
      </w:r>
      <w:r>
        <w:t xml:space="preserve"> </w:t>
      </w:r>
      <w:r>
        <w:rPr>
          <w:i/>
        </w:rPr>
        <w:t xml:space="preserve">See </w:t>
      </w:r>
      <w:r>
        <w:t xml:space="preserve">Georgia v. Ashcroft, </w:t>
      </w:r>
      <w:r w:rsidRPr="00D65E4B">
        <w:t>539 U.S. 461</w:t>
      </w:r>
      <w:r>
        <w:t xml:space="preserve">, 477-91 (2003) (addressing “effective exercise of the electoral franchise,” a synonym for voting strength); </w:t>
      </w:r>
      <w:r w:rsidRPr="00D65E4B">
        <w:t xml:space="preserve">Thornburg v. </w:t>
      </w:r>
      <w:proofErr w:type="spellStart"/>
      <w:r w:rsidRPr="00D65E4B">
        <w:t>Gingles</w:t>
      </w:r>
      <w:proofErr w:type="spellEnd"/>
      <w:r w:rsidRPr="00D65E4B">
        <w:t>, 478 U.S. 30</w:t>
      </w:r>
      <w:r>
        <w:t>, 47</w:t>
      </w:r>
      <w:r w:rsidRPr="00D65E4B">
        <w:t xml:space="preserve"> (1986)</w:t>
      </w:r>
      <w:r>
        <w:t xml:space="preserve"> (noting that vote dilution cases concern electoral institutions that “</w:t>
      </w:r>
      <w:r w:rsidRPr="00D65E4B">
        <w:t>operate to minimize or cancel out</w:t>
      </w:r>
      <w:r>
        <w:t xml:space="preserve"> the voting strength of racial </w:t>
      </w:r>
      <w:r w:rsidRPr="00D65E4B">
        <w:t>minorities</w:t>
      </w:r>
      <w:r>
        <w:t xml:space="preserve">”) (internal citations and quotation marks omitted), </w:t>
      </w:r>
      <w:proofErr w:type="spellStart"/>
      <w:r>
        <w:t>Gerken</w:t>
      </w:r>
      <w:proofErr w:type="spellEnd"/>
      <w:r>
        <w:t xml:space="preserve">, </w:t>
      </w:r>
      <w:r>
        <w:rPr>
          <w:i/>
        </w:rPr>
        <w:t xml:space="preserve">supra </w:t>
      </w:r>
      <w:r>
        <w:t xml:space="preserve">note </w:t>
      </w:r>
      <w:r w:rsidR="006E138E">
        <w:fldChar w:fldCharType="begin"/>
      </w:r>
      <w:r>
        <w:instrText xml:space="preserve"> NOTEREF _Ref286142285 \h </w:instrText>
      </w:r>
      <w:r w:rsidR="006E138E">
        <w:fldChar w:fldCharType="separate"/>
      </w:r>
      <w:r>
        <w:rPr>
          <w:b/>
        </w:rPr>
        <w:t>Error! Bookmark not defined.</w:t>
      </w:r>
      <w:r w:rsidR="006E138E">
        <w:fldChar w:fldCharType="end"/>
      </w:r>
      <w:r>
        <w:t>, at 1786-81.</w:t>
      </w:r>
    </w:p>
  </w:footnote>
  <w:footnote w:id="134">
    <w:p w14:paraId="51C740A6" w14:textId="77777777" w:rsidR="0073683F" w:rsidRDefault="0073683F" w:rsidP="009C48B4">
      <w:pPr>
        <w:pStyle w:val="FootnoteText"/>
      </w:pPr>
      <w:r>
        <w:rPr>
          <w:rStyle w:val="FootnoteReference"/>
        </w:rPr>
        <w:footnoteRef/>
      </w:r>
      <w:r>
        <w:t xml:space="preserve"> </w:t>
      </w:r>
      <w:r>
        <w:rPr>
          <w:i/>
        </w:rPr>
        <w:t xml:space="preserve">See </w:t>
      </w:r>
      <w:proofErr w:type="spellStart"/>
      <w:r>
        <w:t>Growe</w:t>
      </w:r>
      <w:proofErr w:type="spellEnd"/>
      <w:r>
        <w:t xml:space="preserve"> v. </w:t>
      </w:r>
      <w:proofErr w:type="spellStart"/>
      <w:r>
        <w:t>Emison</w:t>
      </w:r>
      <w:proofErr w:type="spellEnd"/>
      <w:r>
        <w:t>, 507 U.S. 25,</w:t>
      </w:r>
      <w:r w:rsidRPr="00DE4CDF">
        <w:t xml:space="preserve"> 40</w:t>
      </w:r>
      <w:r>
        <w:t xml:space="preserve"> (1993) (explaining that first prong of </w:t>
      </w:r>
      <w:proofErr w:type="spellStart"/>
      <w:r>
        <w:rPr>
          <w:i/>
        </w:rPr>
        <w:t>Gingles</w:t>
      </w:r>
      <w:proofErr w:type="spellEnd"/>
      <w:r>
        <w:rPr>
          <w:i/>
        </w:rPr>
        <w:t xml:space="preserve"> </w:t>
      </w:r>
      <w:r>
        <w:t>is necessary to establish that there “</w:t>
      </w:r>
      <w:r w:rsidRPr="00DE4CDF">
        <w:t>can be a remedy</w:t>
      </w:r>
      <w:r>
        <w:t xml:space="preserve">”). </w:t>
      </w:r>
    </w:p>
  </w:footnote>
  <w:footnote w:id="135">
    <w:p w14:paraId="64080C20" w14:textId="77777777" w:rsidR="0073683F" w:rsidRPr="00656B85" w:rsidRDefault="0073683F" w:rsidP="009C48B4">
      <w:pPr>
        <w:pStyle w:val="FootnoteText"/>
      </w:pPr>
      <w:r>
        <w:rPr>
          <w:rStyle w:val="FootnoteReference"/>
        </w:rPr>
        <w:footnoteRef/>
      </w:r>
      <w:r>
        <w:t xml:space="preserve"> </w:t>
      </w:r>
      <w:r>
        <w:rPr>
          <w:i/>
        </w:rPr>
        <w:t xml:space="preserve">See infra </w:t>
      </w:r>
      <w:r>
        <w:t xml:space="preserve">note </w:t>
      </w:r>
      <w:r w:rsidR="006E138E">
        <w:fldChar w:fldCharType="begin"/>
      </w:r>
      <w:r>
        <w:instrText xml:space="preserve"> NOTEREF _Ref288294961 \h </w:instrText>
      </w:r>
      <w:r w:rsidR="006E138E">
        <w:fldChar w:fldCharType="separate"/>
      </w:r>
      <w:r>
        <w:rPr>
          <w:b/>
        </w:rPr>
        <w:t xml:space="preserve">Error! </w:t>
      </w:r>
      <w:proofErr w:type="gramStart"/>
      <w:r>
        <w:rPr>
          <w:b/>
        </w:rPr>
        <w:t>Bookmark not defined.</w:t>
      </w:r>
      <w:r w:rsidR="006E138E">
        <w:fldChar w:fldCharType="end"/>
      </w:r>
      <w:r>
        <w:t>.</w:t>
      </w:r>
      <w:proofErr w:type="gramEnd"/>
    </w:p>
  </w:footnote>
  <w:footnote w:id="136">
    <w:p w14:paraId="23C61014" w14:textId="77777777" w:rsidR="0073683F" w:rsidRDefault="0073683F" w:rsidP="009C48B4">
      <w:pPr>
        <w:pStyle w:val="FootnoteText"/>
      </w:pPr>
      <w:r>
        <w:rPr>
          <w:rStyle w:val="FootnoteReference"/>
        </w:rPr>
        <w:footnoteRef/>
      </w:r>
      <w:r>
        <w:t xml:space="preserve"> [FN on academic elaborations of each theory]</w:t>
      </w:r>
    </w:p>
  </w:footnote>
  <w:footnote w:id="137">
    <w:p w14:paraId="00638AB0" w14:textId="77777777" w:rsidR="0073683F" w:rsidRPr="00DA4597" w:rsidRDefault="0073683F" w:rsidP="005F0D10">
      <w:pPr>
        <w:pStyle w:val="FootnoteText"/>
      </w:pPr>
      <w:r>
        <w:rPr>
          <w:rStyle w:val="FootnoteReference"/>
        </w:rPr>
        <w:footnoteRef/>
      </w:r>
      <w:r>
        <w:t xml:space="preserve"> </w:t>
      </w:r>
      <w:r>
        <w:rPr>
          <w:i/>
        </w:rPr>
        <w:t>See</w:t>
      </w:r>
      <w:r>
        <w:t xml:space="preserve">, </w:t>
      </w:r>
      <w:r>
        <w:rPr>
          <w:i/>
        </w:rPr>
        <w:t>e.g.</w:t>
      </w:r>
      <w:r>
        <w:t xml:space="preserve">, </w:t>
      </w:r>
      <w:r w:rsidRPr="00DA4597">
        <w:t>Old Person v. Brown, 312 F.3d 1036</w:t>
      </w:r>
      <w:r>
        <w:t>, 1042-50</w:t>
      </w:r>
      <w:r w:rsidRPr="00DA4597">
        <w:t xml:space="preserve"> (</w:t>
      </w:r>
      <w:r>
        <w:t>9</w:t>
      </w:r>
      <w:r w:rsidRPr="00DA4597">
        <w:rPr>
          <w:vertAlign w:val="superscript"/>
        </w:rPr>
        <w:t>th</w:t>
      </w:r>
      <w:r>
        <w:t xml:space="preserve"> Cir. </w:t>
      </w:r>
      <w:r w:rsidRPr="00DA4597">
        <w:t>2002)</w:t>
      </w:r>
      <w:r>
        <w:t xml:space="preserve">.  </w:t>
      </w:r>
    </w:p>
  </w:footnote>
  <w:footnote w:id="138">
    <w:p w14:paraId="05CC36FE" w14:textId="77777777" w:rsidR="0073683F" w:rsidRPr="009616B9" w:rsidRDefault="0073683F" w:rsidP="009C48B4">
      <w:pPr>
        <w:pStyle w:val="FootnoteText"/>
      </w:pPr>
      <w:r>
        <w:rPr>
          <w:rStyle w:val="FootnoteReference"/>
        </w:rPr>
        <w:footnoteRef/>
      </w:r>
      <w:r>
        <w:t xml:space="preserve"> </w:t>
      </w:r>
      <w:proofErr w:type="spellStart"/>
      <w:proofErr w:type="gramStart"/>
      <w:r w:rsidRPr="00DE4CDF">
        <w:rPr>
          <w:i/>
        </w:rPr>
        <w:t>Gingles</w:t>
      </w:r>
      <w:proofErr w:type="spellEnd"/>
      <w:r>
        <w:t xml:space="preserve">, </w:t>
      </w:r>
      <w:r w:rsidRPr="00F910E7">
        <w:t xml:space="preserve">478 U.S. </w:t>
      </w:r>
      <w:r>
        <w:t xml:space="preserve">at 48-51 (Brennan, </w:t>
      </w:r>
      <w:r>
        <w:rPr>
          <w:i/>
        </w:rPr>
        <w:t>J.</w:t>
      </w:r>
      <w:r>
        <w:t>).</w:t>
      </w:r>
      <w:proofErr w:type="gramEnd"/>
    </w:p>
  </w:footnote>
  <w:footnote w:id="139">
    <w:p w14:paraId="06665278" w14:textId="77777777" w:rsidR="0073683F" w:rsidRPr="00F910E7" w:rsidRDefault="0073683F" w:rsidP="009C48B4">
      <w:pPr>
        <w:pStyle w:val="FootnoteText"/>
      </w:pPr>
      <w:r>
        <w:rPr>
          <w:rStyle w:val="FootnoteReference"/>
        </w:rPr>
        <w:footnoteRef/>
      </w:r>
      <w:r>
        <w:t xml:space="preserve"> </w:t>
      </w:r>
      <w:proofErr w:type="spellStart"/>
      <w:proofErr w:type="gramStart"/>
      <w:r>
        <w:rPr>
          <w:i/>
        </w:rPr>
        <w:t>Gingles</w:t>
      </w:r>
      <w:proofErr w:type="spellEnd"/>
      <w:r w:rsidRPr="00F910E7">
        <w:t xml:space="preserve">, 478 U.S. </w:t>
      </w:r>
      <w:r>
        <w:t xml:space="preserve">at 93 (O’Connor, </w:t>
      </w:r>
      <w:r>
        <w:rPr>
          <w:i/>
        </w:rPr>
        <w:t>J.</w:t>
      </w:r>
      <w:r>
        <w:t>, concurring in the judgment).</w:t>
      </w:r>
      <w:proofErr w:type="gramEnd"/>
    </w:p>
  </w:footnote>
  <w:footnote w:id="140">
    <w:p w14:paraId="1E767D2E" w14:textId="77777777" w:rsidR="0073683F" w:rsidRPr="00ED0479" w:rsidRDefault="0073683F" w:rsidP="009C48B4">
      <w:pPr>
        <w:pStyle w:val="FootnoteText"/>
      </w:pPr>
      <w:r>
        <w:rPr>
          <w:rStyle w:val="FootnoteReference"/>
        </w:rPr>
        <w:footnoteRef/>
      </w:r>
      <w:r>
        <w:t xml:space="preserve"> </w:t>
      </w:r>
      <w:r>
        <w:rPr>
          <w:i/>
        </w:rPr>
        <w:t>See</w:t>
      </w:r>
      <w:r>
        <w:t xml:space="preserve">, </w:t>
      </w:r>
      <w:r>
        <w:rPr>
          <w:i/>
        </w:rPr>
        <w:t>e.g.</w:t>
      </w:r>
      <w:r>
        <w:t>,</w:t>
      </w:r>
      <w:r>
        <w:rPr>
          <w:i/>
        </w:rPr>
        <w:t xml:space="preserve"> </w:t>
      </w:r>
      <w:r>
        <w:t xml:space="preserve">Johnson v. De </w:t>
      </w:r>
      <w:proofErr w:type="spellStart"/>
      <w:r>
        <w:t>Grandy</w:t>
      </w:r>
      <w:proofErr w:type="spellEnd"/>
      <w:r>
        <w:t xml:space="preserve">, </w:t>
      </w:r>
      <w:r w:rsidRPr="009616B9">
        <w:t>512 U.S. 997</w:t>
      </w:r>
      <w:r>
        <w:t>, 1013-17 (1994) (treating “proportionality” as key consideration in totality-of-circumstances analysis); African Am.</w:t>
      </w:r>
      <w:r w:rsidRPr="00A30C9D">
        <w:t xml:space="preserve"> Voting Rights Legal Defense Fund, Inc. v. Villa, 54 F.3d 1345</w:t>
      </w:r>
      <w:r>
        <w:t xml:space="preserve">, 1355-57 </w:t>
      </w:r>
      <w:r w:rsidRPr="00A30C9D">
        <w:t>(</w:t>
      </w:r>
      <w:r>
        <w:t>8</w:t>
      </w:r>
      <w:r w:rsidRPr="00A30C9D">
        <w:rPr>
          <w:vertAlign w:val="superscript"/>
        </w:rPr>
        <w:t>th</w:t>
      </w:r>
      <w:r>
        <w:t xml:space="preserve"> Cir. </w:t>
      </w:r>
      <w:r w:rsidRPr="00A30C9D">
        <w:t>1995)</w:t>
      </w:r>
      <w:r>
        <w:t xml:space="preserve"> (characterizing </w:t>
      </w:r>
      <w:r>
        <w:rPr>
          <w:i/>
        </w:rPr>
        <w:t xml:space="preserve">De </w:t>
      </w:r>
      <w:proofErr w:type="spellStart"/>
      <w:r>
        <w:rPr>
          <w:i/>
        </w:rPr>
        <w:t>Grandy</w:t>
      </w:r>
      <w:proofErr w:type="spellEnd"/>
      <w:r>
        <w:rPr>
          <w:i/>
        </w:rPr>
        <w:t xml:space="preserve"> </w:t>
      </w:r>
      <w:r>
        <w:t xml:space="preserve">as giving “extremely heavy weight” to proportionality).   </w:t>
      </w:r>
    </w:p>
  </w:footnote>
  <w:footnote w:id="141">
    <w:p w14:paraId="42AD081F" w14:textId="77777777" w:rsidR="0073683F" w:rsidRPr="009C48B4" w:rsidRDefault="0073683F" w:rsidP="009C48B4">
      <w:pPr>
        <w:pStyle w:val="FootnoteText"/>
      </w:pPr>
      <w:r>
        <w:rPr>
          <w:rStyle w:val="FootnoteReference"/>
        </w:rPr>
        <w:footnoteRef/>
      </w:r>
      <w:r>
        <w:t xml:space="preserve"> Ten courts found proportionality and no liability.  Four of the five courts that found a lack of proportionality found liability.  (No information on the remaining three decisions is reported.)  </w:t>
      </w:r>
      <w:r>
        <w:rPr>
          <w:i/>
        </w:rPr>
        <w:t xml:space="preserve">See </w:t>
      </w:r>
      <w:r>
        <w:t>Katz et al., Documenting, at 730-31.</w:t>
      </w:r>
    </w:p>
  </w:footnote>
  <w:footnote w:id="142">
    <w:p w14:paraId="031D7228" w14:textId="77777777" w:rsidR="0073683F" w:rsidRDefault="0073683F" w:rsidP="009C48B4">
      <w:pPr>
        <w:pStyle w:val="FootnoteText"/>
      </w:pPr>
      <w:r>
        <w:rPr>
          <w:rStyle w:val="FootnoteReference"/>
        </w:rPr>
        <w:footnoteRef/>
      </w:r>
      <w:r>
        <w:t xml:space="preserve"> </w:t>
      </w:r>
      <w:r>
        <w:rPr>
          <w:i/>
        </w:rPr>
        <w:t xml:space="preserve">See </w:t>
      </w:r>
      <w:r>
        <w:t xml:space="preserve">Whitcomb v. </w:t>
      </w:r>
      <w:proofErr w:type="spellStart"/>
      <w:r>
        <w:t>Chavis</w:t>
      </w:r>
      <w:proofErr w:type="spellEnd"/>
      <w:r>
        <w:t xml:space="preserve">, </w:t>
      </w:r>
      <w:r w:rsidRPr="007E6874">
        <w:t>403 U.S. 124</w:t>
      </w:r>
      <w:r>
        <w:t>, 156 (1971) (rejecting “</w:t>
      </w:r>
      <w:r w:rsidRPr="007E6874">
        <w:t>general proposition that any group with distinctive interests must be represented in legislative halls if it is numerous enou</w:t>
      </w:r>
      <w:r>
        <w:t>gh to command at least one seat….”).</w:t>
      </w:r>
    </w:p>
  </w:footnote>
  <w:footnote w:id="143">
    <w:p w14:paraId="1BB11F15" w14:textId="77777777" w:rsidR="0073683F" w:rsidRPr="00902CA9" w:rsidRDefault="0073683F" w:rsidP="009C48B4">
      <w:pPr>
        <w:pStyle w:val="FootnoteText"/>
      </w:pPr>
      <w:r>
        <w:rPr>
          <w:rStyle w:val="FootnoteReference"/>
        </w:rPr>
        <w:footnoteRef/>
      </w:r>
      <w:r>
        <w:t xml:space="preserve"> </w:t>
      </w:r>
      <w:r>
        <w:rPr>
          <w:i/>
        </w:rPr>
        <w:t xml:space="preserve">See generally </w:t>
      </w:r>
      <w:r w:rsidRPr="00902CA9">
        <w:rPr>
          <w:smallCaps/>
          <w:szCs w:val="18"/>
        </w:rPr>
        <w:t>Dennis C. Mueller, Public Choice II</w:t>
      </w:r>
      <w:r w:rsidRPr="00902CA9">
        <w:t>I, at 271-76 (2003)</w:t>
      </w:r>
      <w:r>
        <w:t xml:space="preserve"> (discussing empirical evidence for </w:t>
      </w:r>
      <w:proofErr w:type="spellStart"/>
      <w:r>
        <w:t>Duverger’s</w:t>
      </w:r>
      <w:proofErr w:type="spellEnd"/>
      <w:r>
        <w:t xml:space="preserve"> law).  </w:t>
      </w:r>
      <w:r>
        <w:rPr>
          <w:i/>
        </w:rPr>
        <w:t xml:space="preserve"> </w:t>
      </w:r>
    </w:p>
  </w:footnote>
  <w:footnote w:id="144">
    <w:p w14:paraId="75022518" w14:textId="77777777" w:rsidR="0073683F" w:rsidRDefault="0073683F" w:rsidP="009C48B4">
      <w:pPr>
        <w:pStyle w:val="FootnoteText"/>
      </w:pPr>
      <w:r>
        <w:rPr>
          <w:rStyle w:val="FootnoteReference"/>
        </w:rPr>
        <w:footnoteRef/>
      </w:r>
      <w:r>
        <w:t xml:space="preserve">  </w:t>
      </w:r>
      <w:proofErr w:type="gramStart"/>
      <w:r w:rsidRPr="007E6874">
        <w:t>403 U.S. 124</w:t>
      </w:r>
      <w:r>
        <w:t xml:space="preserve"> (1971).</w:t>
      </w:r>
      <w:proofErr w:type="gramEnd"/>
    </w:p>
  </w:footnote>
  <w:footnote w:id="145">
    <w:p w14:paraId="6E5610F6" w14:textId="77777777" w:rsidR="0073683F" w:rsidRDefault="0073683F" w:rsidP="009C48B4">
      <w:pPr>
        <w:pStyle w:val="FootnoteText"/>
      </w:pPr>
      <w:r>
        <w:rPr>
          <w:rStyle w:val="FootnoteReference"/>
        </w:rPr>
        <w:footnoteRef/>
      </w:r>
      <w:r>
        <w:t xml:space="preserve"> </w:t>
      </w:r>
      <w:proofErr w:type="gramStart"/>
      <w:r w:rsidRPr="002F2774">
        <w:t>412 U.S. 7</w:t>
      </w:r>
      <w:r>
        <w:t xml:space="preserve">55 </w:t>
      </w:r>
      <w:r w:rsidRPr="002F2774">
        <w:t>(1973)</w:t>
      </w:r>
      <w:r>
        <w:t>.</w:t>
      </w:r>
      <w:proofErr w:type="gramEnd"/>
    </w:p>
  </w:footnote>
  <w:footnote w:id="146">
    <w:p w14:paraId="76D5A852" w14:textId="77777777" w:rsidR="0073683F" w:rsidRDefault="0073683F" w:rsidP="009C48B4">
      <w:pPr>
        <w:pStyle w:val="FootnoteText"/>
      </w:pPr>
      <w:r>
        <w:rPr>
          <w:rStyle w:val="FootnoteReference"/>
        </w:rPr>
        <w:footnoteRef/>
      </w:r>
      <w:r>
        <w:t xml:space="preserve"> </w:t>
      </w:r>
      <w:r w:rsidRPr="002F2774">
        <w:t>446 U.S. 55</w:t>
      </w:r>
      <w:r>
        <w:t>, 122</w:t>
      </w:r>
      <w:r w:rsidRPr="002F2774">
        <w:t xml:space="preserve"> (1980)</w:t>
      </w:r>
      <w:r>
        <w:t xml:space="preserve"> (Marshall, </w:t>
      </w:r>
      <w:r>
        <w:rPr>
          <w:i/>
        </w:rPr>
        <w:t>J.</w:t>
      </w:r>
      <w:r>
        <w:t>, dissenting) (“</w:t>
      </w:r>
      <w:r w:rsidRPr="00BE7F4A">
        <w:t>The vote-dilution doctrine can logically apply only to groups whose electoral discreteness and insularity allow dominant political factions to ignore them</w:t>
      </w:r>
      <w:r>
        <w:t>.”)</w:t>
      </w:r>
    </w:p>
  </w:footnote>
  <w:footnote w:id="147">
    <w:p w14:paraId="7DA754D6" w14:textId="77777777" w:rsidR="0073683F" w:rsidRPr="00E22B86" w:rsidRDefault="0073683F" w:rsidP="009C48B4">
      <w:pPr>
        <w:pStyle w:val="FootnoteText"/>
      </w:pPr>
      <w:r>
        <w:rPr>
          <w:rStyle w:val="FootnoteReference"/>
        </w:rPr>
        <w:footnoteRef/>
      </w:r>
      <w:r>
        <w:t xml:space="preserve"> </w:t>
      </w:r>
      <w:proofErr w:type="gramStart"/>
      <w:r w:rsidRPr="00BE7F4A">
        <w:t xml:space="preserve">478 U.S. </w:t>
      </w:r>
      <w:r>
        <w:t>at 105</w:t>
      </w:r>
      <w:r w:rsidRPr="00BE7F4A">
        <w:t xml:space="preserve"> </w:t>
      </w:r>
      <w:r>
        <w:t xml:space="preserve">(O’Connor, </w:t>
      </w:r>
      <w:r>
        <w:rPr>
          <w:i/>
        </w:rPr>
        <w:t>J.</w:t>
      </w:r>
      <w:r>
        <w:t>, concurring in the judgment).</w:t>
      </w:r>
      <w:proofErr w:type="gramEnd"/>
    </w:p>
  </w:footnote>
  <w:footnote w:id="148">
    <w:p w14:paraId="176E8A1C" w14:textId="77777777" w:rsidR="0073683F" w:rsidRDefault="0073683F" w:rsidP="009C48B4">
      <w:pPr>
        <w:pStyle w:val="FootnoteText"/>
      </w:pPr>
      <w:r>
        <w:rPr>
          <w:rStyle w:val="FootnoteReference"/>
        </w:rPr>
        <w:footnoteRef/>
      </w:r>
      <w:r>
        <w:t xml:space="preserve"> </w:t>
      </w:r>
      <w:proofErr w:type="gramStart"/>
      <w:r w:rsidRPr="00BE7F4A">
        <w:t>539 U.S. 461 (2003)</w:t>
      </w:r>
      <w:r>
        <w:t>.</w:t>
      </w:r>
      <w:proofErr w:type="gramEnd"/>
    </w:p>
  </w:footnote>
  <w:footnote w:id="149">
    <w:p w14:paraId="06B50B19" w14:textId="77777777" w:rsidR="0073683F" w:rsidRPr="00BE7F4A" w:rsidRDefault="0073683F" w:rsidP="009C48B4">
      <w:pPr>
        <w:pStyle w:val="FootnoteText"/>
      </w:pPr>
      <w:r>
        <w:rPr>
          <w:rStyle w:val="FootnoteReference"/>
        </w:rPr>
        <w:footnoteRef/>
      </w:r>
      <w:r>
        <w:t xml:space="preserve"> </w:t>
      </w:r>
      <w:proofErr w:type="gramStart"/>
      <w:r>
        <w:rPr>
          <w:i/>
        </w:rPr>
        <w:t>Id.</w:t>
      </w:r>
      <w:r>
        <w:t xml:space="preserve"> at 479-91.</w:t>
      </w:r>
      <w:proofErr w:type="gramEnd"/>
    </w:p>
  </w:footnote>
  <w:footnote w:id="150">
    <w:p w14:paraId="6A777706" w14:textId="77777777" w:rsidR="0073683F" w:rsidRPr="002036E5" w:rsidRDefault="0073683F" w:rsidP="009C48B4">
      <w:pPr>
        <w:pStyle w:val="FootnoteText"/>
      </w:pPr>
      <w:r>
        <w:rPr>
          <w:rStyle w:val="FootnoteReference"/>
        </w:rPr>
        <w:footnoteRef/>
      </w:r>
      <w:r>
        <w:t xml:space="preserve"> </w:t>
      </w:r>
      <w:proofErr w:type="gramStart"/>
      <w:r w:rsidRPr="00FC76ED">
        <w:t>548 U.S. 399 (2006)</w:t>
      </w:r>
      <w:r>
        <w:t>.</w:t>
      </w:r>
      <w:proofErr w:type="gramEnd"/>
      <w:r>
        <w:t xml:space="preserve">  </w:t>
      </w:r>
      <w:r>
        <w:rPr>
          <w:i/>
        </w:rPr>
        <w:t xml:space="preserve">See also </w:t>
      </w:r>
      <w:r>
        <w:t xml:space="preserve">Johnson v. De </w:t>
      </w:r>
      <w:proofErr w:type="spellStart"/>
      <w:r>
        <w:t>Grandy</w:t>
      </w:r>
      <w:proofErr w:type="spellEnd"/>
      <w:r>
        <w:t>, 512 U.S. 997, 1013-17 (1994) (introducing proportionality as a totality-of-circumstances consideration).</w:t>
      </w:r>
    </w:p>
  </w:footnote>
  <w:footnote w:id="151">
    <w:p w14:paraId="041E232F" w14:textId="77777777" w:rsidR="0073683F" w:rsidRDefault="0073683F" w:rsidP="009C48B4">
      <w:pPr>
        <w:pStyle w:val="FootnoteText"/>
      </w:pPr>
      <w:r>
        <w:rPr>
          <w:rStyle w:val="FootnoteReference"/>
        </w:rPr>
        <w:footnoteRef/>
      </w:r>
      <w:r>
        <w:t xml:space="preserve"> </w:t>
      </w:r>
    </w:p>
  </w:footnote>
  <w:footnote w:id="152">
    <w:p w14:paraId="13387B2C" w14:textId="77777777" w:rsidR="0073683F" w:rsidRPr="003D241F" w:rsidRDefault="0073683F" w:rsidP="00DD6497">
      <w:pPr>
        <w:pStyle w:val="FootnoteText"/>
      </w:pPr>
      <w:r>
        <w:rPr>
          <w:rStyle w:val="FootnoteReference"/>
        </w:rPr>
        <w:footnoteRef/>
      </w:r>
      <w:r>
        <w:t xml:space="preserve"> </w:t>
      </w:r>
      <w:proofErr w:type="gramStart"/>
      <w:r>
        <w:rPr>
          <w:i/>
        </w:rPr>
        <w:t>Bartlett</w:t>
      </w:r>
      <w:r>
        <w:t>, 553 U.S. at 15 (</w:t>
      </w:r>
      <w:r w:rsidRPr="00931BA6">
        <w:rPr>
          <w:i/>
        </w:rPr>
        <w:t>quoting</w:t>
      </w:r>
      <w:r>
        <w:t xml:space="preserve"> </w:t>
      </w:r>
      <w:r w:rsidRPr="003D241F">
        <w:t>Hall v. Virginia, 385 F.3d 421, 431 (</w:t>
      </w:r>
      <w:r>
        <w:t>4</w:t>
      </w:r>
      <w:r w:rsidRPr="00931BA6">
        <w:rPr>
          <w:vertAlign w:val="superscript"/>
        </w:rPr>
        <w:t>th</w:t>
      </w:r>
      <w:r>
        <w:t xml:space="preserve"> Cir. 2004)).</w:t>
      </w:r>
      <w:proofErr w:type="gramEnd"/>
      <w:r>
        <w:t xml:space="preserve"> </w:t>
      </w:r>
    </w:p>
  </w:footnote>
  <w:footnote w:id="153">
    <w:p w14:paraId="78DA0A31" w14:textId="77777777" w:rsidR="0073683F" w:rsidRPr="00FC76ED" w:rsidRDefault="0073683F" w:rsidP="009C48B4">
      <w:pPr>
        <w:pStyle w:val="FootnoteText"/>
      </w:pPr>
      <w:r>
        <w:rPr>
          <w:rStyle w:val="FootnoteReference"/>
        </w:rPr>
        <w:footnoteRef/>
      </w:r>
      <w:r>
        <w:t xml:space="preserve"> </w:t>
      </w:r>
      <w:proofErr w:type="gramStart"/>
      <w:r>
        <w:rPr>
          <w:i/>
        </w:rPr>
        <w:t>Id.</w:t>
      </w:r>
      <w:r>
        <w:t xml:space="preserve"> at 445-46.</w:t>
      </w:r>
      <w:proofErr w:type="gramEnd"/>
    </w:p>
  </w:footnote>
  <w:footnote w:id="154">
    <w:p w14:paraId="5FC5F761" w14:textId="77777777" w:rsidR="0073683F" w:rsidRDefault="0073683F" w:rsidP="009C48B4">
      <w:pPr>
        <w:pStyle w:val="FootnoteText"/>
      </w:pPr>
      <w:r>
        <w:rPr>
          <w:rStyle w:val="FootnoteReference"/>
        </w:rPr>
        <w:footnoteRef/>
      </w:r>
      <w:r>
        <w:t xml:space="preserve"> </w:t>
      </w:r>
      <w:proofErr w:type="gramStart"/>
      <w:r>
        <w:t>556 U.S. at 15.</w:t>
      </w:r>
      <w:proofErr w:type="gramEnd"/>
    </w:p>
  </w:footnote>
  <w:footnote w:id="155">
    <w:p w14:paraId="48B02E90" w14:textId="77777777" w:rsidR="0073683F" w:rsidRPr="003D241F" w:rsidRDefault="0073683F" w:rsidP="009C48B4">
      <w:pPr>
        <w:pStyle w:val="FootnoteText"/>
      </w:pPr>
      <w:r>
        <w:rPr>
          <w:rStyle w:val="FootnoteReference"/>
        </w:rPr>
        <w:footnoteRef/>
      </w:r>
      <w:r>
        <w:t xml:space="preserve"> </w:t>
      </w:r>
      <w:r>
        <w:rPr>
          <w:i/>
        </w:rPr>
        <w:t xml:space="preserve">Cf. </w:t>
      </w:r>
      <w:r>
        <w:t xml:space="preserve">Kareem </w:t>
      </w:r>
      <w:proofErr w:type="spellStart"/>
      <w:r>
        <w:t>Crayton</w:t>
      </w:r>
      <w:proofErr w:type="spellEnd"/>
      <w:r>
        <w:t>, Swords (discussing use of racial polarization data for offensive and defensive purposes).</w:t>
      </w:r>
    </w:p>
  </w:footnote>
  <w:footnote w:id="156">
    <w:p w14:paraId="29F71A7D" w14:textId="77777777" w:rsidR="0073683F" w:rsidRDefault="0073683F" w:rsidP="009C48B4">
      <w:pPr>
        <w:pStyle w:val="FootnoteText"/>
      </w:pPr>
      <w:r>
        <w:rPr>
          <w:rStyle w:val="FootnoteReference"/>
        </w:rPr>
        <w:footnoteRef/>
      </w:r>
      <w:r>
        <w:t xml:space="preserve"> </w:t>
      </w:r>
      <w:proofErr w:type="gramStart"/>
      <w:r>
        <w:t>553 U.S. at 23.</w:t>
      </w:r>
      <w:proofErr w:type="gramEnd"/>
    </w:p>
  </w:footnote>
  <w:footnote w:id="157">
    <w:p w14:paraId="07BFEE87" w14:textId="77777777" w:rsidR="0073683F" w:rsidRDefault="0073683F">
      <w:pPr>
        <w:pStyle w:val="FootnoteText"/>
      </w:pPr>
      <w:r>
        <w:rPr>
          <w:rStyle w:val="FootnoteReference"/>
        </w:rPr>
        <w:footnoteRef/>
      </w:r>
      <w:r>
        <w:t xml:space="preserve"> </w:t>
      </w:r>
      <w:proofErr w:type="gramStart"/>
      <w:r w:rsidRPr="00C8675F">
        <w:t>Georgia v. Ashcroft, 539 U.S. 461 (2003)</w:t>
      </w:r>
      <w:r>
        <w:t>.</w:t>
      </w:r>
      <w:proofErr w:type="gramEnd"/>
    </w:p>
  </w:footnote>
  <w:footnote w:id="158">
    <w:p w14:paraId="692E5E99" w14:textId="77777777" w:rsidR="0073683F" w:rsidRPr="00726411" w:rsidRDefault="0073683F" w:rsidP="009C48B4">
      <w:pPr>
        <w:pStyle w:val="FootnoteText"/>
      </w:pPr>
      <w:r>
        <w:rPr>
          <w:rStyle w:val="FootnoteReference"/>
        </w:rPr>
        <w:footnoteRef/>
      </w:r>
      <w:r>
        <w:t xml:space="preserve"> </w:t>
      </w:r>
      <w:r>
        <w:rPr>
          <w:i/>
        </w:rPr>
        <w:t>See</w:t>
      </w:r>
      <w:r>
        <w:t xml:space="preserve">, </w:t>
      </w:r>
      <w:r>
        <w:rPr>
          <w:i/>
        </w:rPr>
        <w:t>e.g.</w:t>
      </w:r>
      <w:r>
        <w:t xml:space="preserve">, </w:t>
      </w:r>
      <w:r w:rsidRPr="00586F97">
        <w:t>N.A.A.C.P., Inc. v. City of Niagara Falls, N.Y., 65 F.3d 1002 (</w:t>
      </w:r>
      <w:r>
        <w:t xml:space="preserve">2d Cir. </w:t>
      </w:r>
      <w:r w:rsidRPr="00586F97">
        <w:t>1995)</w:t>
      </w:r>
      <w:r>
        <w:t xml:space="preserve">; </w:t>
      </w:r>
      <w:r w:rsidRPr="006C5451">
        <w:t>Solomon v. Liberty County, Fla., 957 F.</w:t>
      </w:r>
      <w:r>
        <w:t xml:space="preserve"> </w:t>
      </w:r>
      <w:r w:rsidRPr="006C5451">
        <w:t>Supp. 1522</w:t>
      </w:r>
      <w:r>
        <w:t xml:space="preserve"> </w:t>
      </w:r>
      <w:r w:rsidRPr="006C5451">
        <w:t>(</w:t>
      </w:r>
      <w:r>
        <w:t xml:space="preserve">N.D. Fla. </w:t>
      </w:r>
      <w:r w:rsidRPr="006C5451">
        <w:t>1997)</w:t>
      </w:r>
      <w:r>
        <w:t xml:space="preserve">.  </w:t>
      </w:r>
      <w:r>
        <w:rPr>
          <w:i/>
        </w:rPr>
        <w:t>See also</w:t>
      </w:r>
      <w:r>
        <w:t xml:space="preserve"> </w:t>
      </w:r>
      <w:proofErr w:type="spellStart"/>
      <w:r w:rsidRPr="009A1EDD">
        <w:t>Harvell</w:t>
      </w:r>
      <w:proofErr w:type="spellEnd"/>
      <w:r w:rsidRPr="009A1EDD">
        <w:t xml:space="preserve"> v. Blytheville School Dist. No. 5, 71 F.3d 1382</w:t>
      </w:r>
      <w:r>
        <w:t>, 1395</w:t>
      </w:r>
      <w:r w:rsidRPr="009A1EDD">
        <w:t xml:space="preserve"> (8th Cir. 1995)</w:t>
      </w:r>
      <w:r>
        <w:t xml:space="preserve"> (</w:t>
      </w:r>
      <w:proofErr w:type="spellStart"/>
      <w:r>
        <w:t>Loken</w:t>
      </w:r>
      <w:proofErr w:type="spellEnd"/>
      <w:r>
        <w:t xml:space="preserve">, </w:t>
      </w:r>
      <w:r>
        <w:rPr>
          <w:i/>
        </w:rPr>
        <w:t>J.</w:t>
      </w:r>
      <w:r>
        <w:t>, dissenting) (“</w:t>
      </w:r>
      <w:r w:rsidRPr="009A1EDD">
        <w:t xml:space="preserve">I am particularly distressed by the court's </w:t>
      </w:r>
      <w:r>
        <w:t>. . .</w:t>
      </w:r>
      <w:r w:rsidRPr="009A1EDD">
        <w:t xml:space="preserve"> criticism of the manner in which successful African–American candidates </w:t>
      </w:r>
      <w:r>
        <w:t>‘</w:t>
      </w:r>
      <w:r w:rsidRPr="009A1EDD">
        <w:t>managed to</w:t>
      </w:r>
      <w:r>
        <w:t xml:space="preserve"> obtain and retain their seats’ [in coalition with whites]”) (internal citations omitted);</w:t>
      </w:r>
      <w:r>
        <w:rPr>
          <w:i/>
        </w:rPr>
        <w:t xml:space="preserve"> </w:t>
      </w:r>
      <w:r w:rsidRPr="00726411">
        <w:t>U.S. v. Alamosa County, Colo., F.</w:t>
      </w:r>
      <w:r>
        <w:t xml:space="preserve"> </w:t>
      </w:r>
      <w:r w:rsidRPr="00726411">
        <w:t>Supp.</w:t>
      </w:r>
      <w:r>
        <w:t xml:space="preserve"> </w:t>
      </w:r>
      <w:r w:rsidRPr="00726411">
        <w:t>2d 1016</w:t>
      </w:r>
      <w:r>
        <w:t>, 1031 n. 39</w:t>
      </w:r>
      <w:r w:rsidRPr="00726411">
        <w:t xml:space="preserve"> (D. Colo. 2004)</w:t>
      </w:r>
      <w:r>
        <w:t xml:space="preserve"> (“[A]</w:t>
      </w:r>
      <w:r w:rsidRPr="00726411">
        <w:t xml:space="preserve"> mix of elections, some between Hispanic candidates, some between Anglo candidates, and some with both Hispanic and Anglo candidates suggests substantial political participation by Hispanic residents and voter preferences that extend beyond ethnic identity. </w:t>
      </w:r>
      <w:r>
        <w:t>[</w:t>
      </w:r>
      <w:proofErr w:type="gramStart"/>
      <w:r>
        <w:t>C]</w:t>
      </w:r>
      <w:proofErr w:type="spellStart"/>
      <w:r w:rsidRPr="00726411">
        <w:t>andidates</w:t>
      </w:r>
      <w:proofErr w:type="spellEnd"/>
      <w:proofErr w:type="gramEnd"/>
      <w:r w:rsidRPr="00726411">
        <w:t xml:space="preserve"> must factor into their campaign strategies the practical knowledge that all voters, whether members of a minority or majority group, must seek out common political ground </w:t>
      </w:r>
      <w:r>
        <w:t>. . .</w:t>
      </w:r>
      <w:r w:rsidRPr="00726411">
        <w:t xml:space="preserve"> in orde</w:t>
      </w:r>
      <w:r>
        <w:t>r to advance a political agenda.”).</w:t>
      </w:r>
    </w:p>
  </w:footnote>
  <w:footnote w:id="159">
    <w:p w14:paraId="32EFFE35" w14:textId="77777777" w:rsidR="0073683F" w:rsidRPr="009817DE" w:rsidRDefault="0073683F" w:rsidP="001F5869">
      <w:pPr>
        <w:pStyle w:val="FootnoteText"/>
      </w:pPr>
      <w:r>
        <w:rPr>
          <w:rStyle w:val="FootnoteReference"/>
        </w:rPr>
        <w:footnoteRef/>
      </w:r>
      <w:r>
        <w:t xml:space="preserve"> </w:t>
      </w:r>
      <w:proofErr w:type="gramStart"/>
      <w:r>
        <w:t>The theory may be extended to cover discrimination by conventional state actors</w:t>
      </w:r>
      <w:proofErr w:type="gramEnd"/>
      <w:r>
        <w:t xml:space="preserve"> as well.  </w:t>
      </w:r>
      <w:r>
        <w:rPr>
          <w:i/>
        </w:rPr>
        <w:t xml:space="preserve">See generally </w:t>
      </w:r>
      <w:r w:rsidRPr="00A71EFF">
        <w:t xml:space="preserve">Christopher S. Elmendorf, </w:t>
      </w:r>
      <w:r w:rsidRPr="00A71EFF">
        <w:rPr>
          <w:i/>
        </w:rPr>
        <w:t>Making Sense of Section 2: Of Biased Votes, Unconstitutional Elections, and Common Law Statutes</w:t>
      </w:r>
      <w:r w:rsidRPr="00A71EFF">
        <w:t xml:space="preserve">, </w:t>
      </w:r>
      <w:r>
        <w:t>160 U</w:t>
      </w:r>
      <w:r w:rsidRPr="00A71EFF">
        <w:rPr>
          <w:smallCaps/>
          <w:szCs w:val="18"/>
        </w:rPr>
        <w:t xml:space="preserve">. Pa. L. Rev. </w:t>
      </w:r>
      <w:r>
        <w:t>377,</w:t>
      </w:r>
      <w:r w:rsidRPr="00A71EFF">
        <w:t xml:space="preserve"> </w:t>
      </w:r>
      <w:r>
        <w:t xml:space="preserve">417-48 (2012).  </w:t>
      </w:r>
      <w:r>
        <w:rPr>
          <w:i/>
        </w:rPr>
        <w:t xml:space="preserve"> </w:t>
      </w:r>
    </w:p>
  </w:footnote>
  <w:footnote w:id="160">
    <w:p w14:paraId="3BF7FCF0" w14:textId="77777777" w:rsidR="0073683F" w:rsidRDefault="0073683F" w:rsidP="001F5869">
      <w:pPr>
        <w:pStyle w:val="FootnoteText"/>
      </w:pPr>
      <w:r>
        <w:rPr>
          <w:rStyle w:val="FootnoteReference"/>
        </w:rPr>
        <w:footnoteRef/>
      </w:r>
      <w:r>
        <w:t xml:space="preserve"> </w:t>
      </w:r>
      <w:proofErr w:type="spellStart"/>
      <w:proofErr w:type="gramStart"/>
      <w:r>
        <w:rPr>
          <w:i/>
        </w:rPr>
        <w:t>Gingles</w:t>
      </w:r>
      <w:proofErr w:type="spellEnd"/>
      <w:r>
        <w:t xml:space="preserve">, 478 U.S. at 83 (White, </w:t>
      </w:r>
      <w:r>
        <w:rPr>
          <w:i/>
        </w:rPr>
        <w:t>J.</w:t>
      </w:r>
      <w:r>
        <w:t>, concurring).</w:t>
      </w:r>
      <w:proofErr w:type="gramEnd"/>
    </w:p>
  </w:footnote>
  <w:footnote w:id="161">
    <w:p w14:paraId="33AF5A2E" w14:textId="77777777" w:rsidR="0073683F" w:rsidRPr="00A177A8" w:rsidRDefault="0073683F" w:rsidP="001F5869">
      <w:pPr>
        <w:pStyle w:val="FootnoteText"/>
      </w:pPr>
      <w:r>
        <w:rPr>
          <w:rStyle w:val="FootnoteReference"/>
        </w:rPr>
        <w:footnoteRef/>
      </w:r>
      <w:r>
        <w:t xml:space="preserve"> </w:t>
      </w:r>
      <w:r>
        <w:rPr>
          <w:i/>
        </w:rPr>
        <w:t>Id</w:t>
      </w:r>
      <w:r>
        <w:t>.</w:t>
      </w:r>
    </w:p>
  </w:footnote>
  <w:footnote w:id="162">
    <w:p w14:paraId="69236C21" w14:textId="77777777" w:rsidR="0073683F" w:rsidRPr="00A177A8" w:rsidRDefault="0073683F" w:rsidP="001F5869">
      <w:pPr>
        <w:pStyle w:val="FootnoteText"/>
      </w:pPr>
      <w:r>
        <w:rPr>
          <w:rStyle w:val="FootnoteReference"/>
        </w:rPr>
        <w:footnoteRef/>
      </w:r>
      <w:r>
        <w:t xml:space="preserve"> </w:t>
      </w:r>
      <w:r w:rsidRPr="009E2A05">
        <w:rPr>
          <w:i/>
        </w:rPr>
        <w:t>Id</w:t>
      </w:r>
      <w:r>
        <w:t>.</w:t>
      </w:r>
    </w:p>
  </w:footnote>
  <w:footnote w:id="163">
    <w:p w14:paraId="0EF80A87" w14:textId="77777777" w:rsidR="0073683F" w:rsidRPr="00A177A8" w:rsidRDefault="0073683F" w:rsidP="001F5869">
      <w:pPr>
        <w:pStyle w:val="FootnoteText"/>
      </w:pPr>
      <w:r>
        <w:rPr>
          <w:rStyle w:val="FootnoteReference"/>
        </w:rPr>
        <w:footnoteRef/>
      </w:r>
      <w:r>
        <w:t xml:space="preserve"> </w:t>
      </w:r>
      <w:r w:rsidRPr="009E2A05">
        <w:rPr>
          <w:i/>
        </w:rPr>
        <w:t>Id</w:t>
      </w:r>
      <w:r>
        <w:t>.</w:t>
      </w:r>
    </w:p>
  </w:footnote>
  <w:footnote w:id="164">
    <w:p w14:paraId="5CB89D08" w14:textId="77777777" w:rsidR="0073683F" w:rsidRPr="00B40245" w:rsidRDefault="0073683F" w:rsidP="001F5869">
      <w:pPr>
        <w:pStyle w:val="FootnoteText"/>
      </w:pPr>
      <w:r>
        <w:rPr>
          <w:rStyle w:val="FootnoteReference"/>
        </w:rPr>
        <w:footnoteRef/>
      </w:r>
      <w:r>
        <w:t xml:space="preserve"> </w:t>
      </w:r>
      <w:proofErr w:type="spellStart"/>
      <w:r w:rsidRPr="00140FA7">
        <w:t>Goosby</w:t>
      </w:r>
      <w:proofErr w:type="spellEnd"/>
      <w:r w:rsidRPr="00140FA7">
        <w:t xml:space="preserve"> v. Town Bd. of Town of Hempstead, N.Y., 180 F.3d 476</w:t>
      </w:r>
      <w:r>
        <w:t>, 502-03</w:t>
      </w:r>
      <w:r w:rsidRPr="00140FA7">
        <w:t xml:space="preserve"> (1999)</w:t>
      </w:r>
      <w:r>
        <w:t xml:space="preserve"> (</w:t>
      </w:r>
      <w:proofErr w:type="spellStart"/>
      <w:r>
        <w:t>Leval</w:t>
      </w:r>
      <w:proofErr w:type="spellEnd"/>
      <w:r>
        <w:t xml:space="preserve">, </w:t>
      </w:r>
      <w:r>
        <w:rPr>
          <w:i/>
        </w:rPr>
        <w:t>J.</w:t>
      </w:r>
      <w:r>
        <w:t xml:space="preserve">, concurring in the judgment); </w:t>
      </w:r>
      <w:r w:rsidRPr="00B40245">
        <w:t>Nipper v. Smith, 39 F</w:t>
      </w:r>
      <w:r>
        <w:t xml:space="preserve">. </w:t>
      </w:r>
      <w:r w:rsidRPr="00B40245">
        <w:t>3d 1494, 1524 (11th Cir. 1994)</w:t>
      </w:r>
      <w:r>
        <w:t xml:space="preserve"> (en banc) (opinion of </w:t>
      </w:r>
      <w:proofErr w:type="spellStart"/>
      <w:r>
        <w:t>Tjoflat</w:t>
      </w:r>
      <w:proofErr w:type="spellEnd"/>
      <w:r>
        <w:t xml:space="preserve">, </w:t>
      </w:r>
      <w:r>
        <w:rPr>
          <w:i/>
        </w:rPr>
        <w:t>J.</w:t>
      </w:r>
      <w:r>
        <w:t xml:space="preserve">); </w:t>
      </w:r>
      <w:r w:rsidRPr="00B40245">
        <w:t>Uno v. City of Holyoke, 72 F.3d 973, 983 (1st Cir. 1995)</w:t>
      </w:r>
      <w:proofErr w:type="gramStart"/>
      <w:r>
        <w:t>;;</w:t>
      </w:r>
      <w:proofErr w:type="gramEnd"/>
      <w:r>
        <w:t xml:space="preserve"> </w:t>
      </w:r>
      <w:proofErr w:type="spellStart"/>
      <w:r w:rsidRPr="00140FA7">
        <w:t>Vecinos</w:t>
      </w:r>
      <w:proofErr w:type="spellEnd"/>
      <w:r w:rsidRPr="00140FA7">
        <w:t xml:space="preserve"> De Barrio Uno v. City of Holyoke, 72 F.3d 973, 983 (1st Cir.1995)</w:t>
      </w:r>
      <w:r>
        <w:t>; LULAC v. Clements, 989 F.2d 831, 849-63 (5</w:t>
      </w:r>
      <w:r w:rsidRPr="00B40245">
        <w:rPr>
          <w:vertAlign w:val="superscript"/>
        </w:rPr>
        <w:t>th</w:t>
      </w:r>
      <w:r>
        <w:t xml:space="preserve"> Cir. 1993) (en banc).  </w:t>
      </w:r>
      <w:r>
        <w:rPr>
          <w:i/>
        </w:rPr>
        <w:t xml:space="preserve"> </w:t>
      </w:r>
    </w:p>
  </w:footnote>
  <w:footnote w:id="165">
    <w:p w14:paraId="316D1A64" w14:textId="77777777" w:rsidR="0073683F" w:rsidRPr="00913D62" w:rsidRDefault="0073683F" w:rsidP="001F5869">
      <w:pPr>
        <w:pStyle w:val="FootnoteText"/>
      </w:pPr>
      <w:r>
        <w:rPr>
          <w:rStyle w:val="FootnoteReference"/>
        </w:rPr>
        <w:footnoteRef/>
      </w:r>
      <w:r>
        <w:t xml:space="preserve"> Katz et al., </w:t>
      </w:r>
      <w:r>
        <w:rPr>
          <w:i/>
        </w:rPr>
        <w:t xml:space="preserve">supra </w:t>
      </w:r>
      <w:r>
        <w:t xml:space="preserve">note </w:t>
      </w:r>
      <w:r w:rsidR="006E138E">
        <w:fldChar w:fldCharType="begin"/>
      </w:r>
      <w:r>
        <w:instrText xml:space="preserve"> NOTEREF _Ref285455684 \h </w:instrText>
      </w:r>
      <w:r w:rsidR="006E138E">
        <w:fldChar w:fldCharType="separate"/>
      </w:r>
      <w:r>
        <w:t>32</w:t>
      </w:r>
      <w:r w:rsidR="006E138E">
        <w:fldChar w:fldCharType="end"/>
      </w:r>
      <w:r>
        <w:t>, at 670-72.</w:t>
      </w:r>
    </w:p>
  </w:footnote>
  <w:footnote w:id="166">
    <w:p w14:paraId="419A4A0A" w14:textId="77777777" w:rsidR="0073683F" w:rsidRDefault="0073683F" w:rsidP="001F5869">
      <w:pPr>
        <w:pStyle w:val="FootnoteText"/>
      </w:pPr>
      <w:r>
        <w:rPr>
          <w:rStyle w:val="FootnoteReference"/>
        </w:rPr>
        <w:footnoteRef/>
      </w:r>
      <w:r>
        <w:t xml:space="preserve"> </w:t>
      </w:r>
      <w:r w:rsidRPr="00E46395">
        <w:rPr>
          <w:i/>
        </w:rPr>
        <w:t>See</w:t>
      </w:r>
      <w:r>
        <w:t xml:space="preserve">, </w:t>
      </w:r>
      <w:r>
        <w:rPr>
          <w:i/>
        </w:rPr>
        <w:t>e.g.</w:t>
      </w:r>
      <w:r>
        <w:t xml:space="preserve">, </w:t>
      </w:r>
      <w:r w:rsidRPr="00E46395">
        <w:t xml:space="preserve">U.S. v. Charleston </w:t>
      </w:r>
      <w:proofErr w:type="spellStart"/>
      <w:r>
        <w:t>Cnty</w:t>
      </w:r>
      <w:proofErr w:type="spellEnd"/>
      <w:r w:rsidRPr="00E46395">
        <w:t>, S.C., 365 F.3d 341</w:t>
      </w:r>
      <w:r>
        <w:t>, 349</w:t>
      </w:r>
      <w:r w:rsidRPr="00E46395">
        <w:t xml:space="preserve"> (4th Cir. 2004)</w:t>
      </w:r>
      <w:r>
        <w:t xml:space="preserve"> (“</w:t>
      </w:r>
      <w:r w:rsidRPr="00E46395">
        <w:t>the reason for polarized voting is a critical factor in the totality analysis</w:t>
      </w:r>
      <w:r>
        <w:t>”).</w:t>
      </w:r>
    </w:p>
  </w:footnote>
  <w:footnote w:id="167">
    <w:p w14:paraId="5717480F" w14:textId="77777777" w:rsidR="0073683F" w:rsidRPr="004906FB" w:rsidRDefault="0073683F" w:rsidP="001F5869">
      <w:pPr>
        <w:pStyle w:val="FootnoteText"/>
      </w:pPr>
      <w:r>
        <w:rPr>
          <w:rStyle w:val="FootnoteReference"/>
        </w:rPr>
        <w:footnoteRef/>
      </w:r>
      <w:r>
        <w:t xml:space="preserve"> The only circuit courts to have made this a necessary condition in vote dilution cases are the First, Fifth, and Eleventh.  </w:t>
      </w:r>
      <w:r>
        <w:rPr>
          <w:i/>
        </w:rPr>
        <w:t>See</w:t>
      </w:r>
      <w:r>
        <w:t xml:space="preserve"> </w:t>
      </w:r>
      <w:r>
        <w:rPr>
          <w:i/>
        </w:rPr>
        <w:t xml:space="preserve">supra </w:t>
      </w:r>
      <w:r>
        <w:t xml:space="preserve">note </w:t>
      </w:r>
      <w:r w:rsidR="006E138E">
        <w:fldChar w:fldCharType="begin"/>
      </w:r>
      <w:r>
        <w:instrText xml:space="preserve"> NOTEREF _Ref284411154 \h </w:instrText>
      </w:r>
      <w:r w:rsidR="006E138E">
        <w:fldChar w:fldCharType="separate"/>
      </w:r>
      <w:r>
        <w:rPr>
          <w:b/>
        </w:rPr>
        <w:t xml:space="preserve">Error! </w:t>
      </w:r>
      <w:proofErr w:type="gramStart"/>
      <w:r>
        <w:rPr>
          <w:b/>
        </w:rPr>
        <w:t>Bookmark not defined.</w:t>
      </w:r>
      <w:r w:rsidR="006E138E">
        <w:fldChar w:fldCharType="end"/>
      </w:r>
      <w:r>
        <w:t>.</w:t>
      </w:r>
      <w:proofErr w:type="gramEnd"/>
    </w:p>
  </w:footnote>
  <w:footnote w:id="168">
    <w:p w14:paraId="33344CE7" w14:textId="77777777" w:rsidR="0073683F" w:rsidRPr="0042254C" w:rsidRDefault="0073683F" w:rsidP="001F5869">
      <w:pPr>
        <w:pStyle w:val="FootnoteText"/>
      </w:pPr>
      <w:r>
        <w:rPr>
          <w:rStyle w:val="FootnoteReference"/>
        </w:rPr>
        <w:footnoteRef/>
      </w:r>
      <w:r>
        <w:t xml:space="preserve"> </w:t>
      </w:r>
      <w:proofErr w:type="gramStart"/>
      <w:r w:rsidRPr="004906FB">
        <w:rPr>
          <w:i/>
        </w:rPr>
        <w:t>See generally</w:t>
      </w:r>
      <w:r>
        <w:t xml:space="preserve"> </w:t>
      </w:r>
      <w:r w:rsidRPr="00CF1644">
        <w:rPr>
          <w:smallCaps/>
          <w:szCs w:val="18"/>
        </w:rPr>
        <w:t>John Hart Ely, Democracy and Distrust</w:t>
      </w:r>
      <w:r w:rsidRPr="00CF1644">
        <w:t xml:space="preserve"> </w:t>
      </w:r>
      <w:r>
        <w:t xml:space="preserve">145-70 </w:t>
      </w:r>
      <w:r w:rsidRPr="00CF1644">
        <w:t>(1980</w:t>
      </w:r>
      <w:r>
        <w:t xml:space="preserve">); </w:t>
      </w:r>
      <w:r w:rsidRPr="00CF1644">
        <w:t xml:space="preserve">T. Alexander </w:t>
      </w:r>
      <w:proofErr w:type="spellStart"/>
      <w:r w:rsidRPr="00CF1644">
        <w:t>Aleinikoff</w:t>
      </w:r>
      <w:proofErr w:type="spellEnd"/>
      <w:r w:rsidRPr="00CF1644">
        <w:t xml:space="preserve">, </w:t>
      </w:r>
      <w:r w:rsidRPr="00CF1644">
        <w:rPr>
          <w:i/>
        </w:rPr>
        <w:t>The Constitution in Context: The Continuing Significance of Racism</w:t>
      </w:r>
      <w:r w:rsidRPr="00CF1644">
        <w:t xml:space="preserve">, 63 U. </w:t>
      </w:r>
      <w:r w:rsidRPr="00CF1644">
        <w:rPr>
          <w:smallCaps/>
          <w:szCs w:val="18"/>
        </w:rPr>
        <w:t>Colo.</w:t>
      </w:r>
      <w:proofErr w:type="gramEnd"/>
      <w:r w:rsidRPr="00CF1644">
        <w:rPr>
          <w:smallCaps/>
          <w:szCs w:val="18"/>
        </w:rPr>
        <w:t xml:space="preserve"> L. Rev</w:t>
      </w:r>
      <w:r>
        <w:t xml:space="preserve">. 325, 355-64 (1992); </w:t>
      </w:r>
      <w:r w:rsidRPr="00CF1644">
        <w:t xml:space="preserve">Bruce A. Ackerman, </w:t>
      </w:r>
      <w:r w:rsidRPr="00CF1644">
        <w:rPr>
          <w:i/>
        </w:rPr>
        <w:t>Beyond</w:t>
      </w:r>
      <w:r w:rsidRPr="00CF1644">
        <w:t xml:space="preserve"> </w:t>
      </w:r>
      <w:proofErr w:type="spellStart"/>
      <w:r w:rsidRPr="00CF1644">
        <w:t>Carolene</w:t>
      </w:r>
      <w:proofErr w:type="spellEnd"/>
      <w:r w:rsidRPr="00CF1644">
        <w:t xml:space="preserve"> Products, 98 </w:t>
      </w:r>
      <w:proofErr w:type="spellStart"/>
      <w:r w:rsidRPr="00CF1644">
        <w:rPr>
          <w:smallCaps/>
          <w:szCs w:val="18"/>
        </w:rPr>
        <w:t>Harv</w:t>
      </w:r>
      <w:proofErr w:type="spellEnd"/>
      <w:r w:rsidRPr="00CF1644">
        <w:rPr>
          <w:smallCaps/>
          <w:szCs w:val="18"/>
        </w:rPr>
        <w:t>. L. Rev</w:t>
      </w:r>
      <w:r w:rsidRPr="00CF1644">
        <w:t>. 713</w:t>
      </w:r>
      <w:r>
        <w:t>, 732-33</w:t>
      </w:r>
      <w:r w:rsidRPr="00CF1644">
        <w:t xml:space="preserve"> (1985</w:t>
      </w:r>
      <w:r>
        <w:t>).</w:t>
      </w:r>
    </w:p>
  </w:footnote>
  <w:footnote w:id="169">
    <w:p w14:paraId="78771182" w14:textId="77777777" w:rsidR="0073683F" w:rsidRDefault="0073683F">
      <w:pPr>
        <w:pStyle w:val="FootnoteText"/>
      </w:pPr>
      <w:r>
        <w:rPr>
          <w:rStyle w:val="FootnoteReference"/>
        </w:rPr>
        <w:footnoteRef/>
      </w:r>
      <w:r>
        <w:t xml:space="preserve"> [Roberts opinion]</w:t>
      </w:r>
    </w:p>
  </w:footnote>
  <w:footnote w:id="170">
    <w:p w14:paraId="0AE78F08" w14:textId="77777777" w:rsidR="0073683F" w:rsidRDefault="0073683F">
      <w:pPr>
        <w:pStyle w:val="FootnoteText"/>
      </w:pPr>
      <w:r>
        <w:rPr>
          <w:rStyle w:val="FootnoteReference"/>
        </w:rPr>
        <w:footnoteRef/>
      </w:r>
      <w:r>
        <w:t xml:space="preserve"> </w:t>
      </w:r>
      <w:proofErr w:type="gramStart"/>
      <w:r w:rsidRPr="004E29EE">
        <w:t>League of United Latin Am. Citizens v. Perry, 548 U.S. 399, 438, 126 S. Ct. 2594, 2621, 165 L. Ed. 2d 609 (2006)</w:t>
      </w:r>
      <w:r>
        <w:t>.</w:t>
      </w:r>
      <w:proofErr w:type="gramEnd"/>
    </w:p>
  </w:footnote>
  <w:footnote w:id="171">
    <w:p w14:paraId="7066E179" w14:textId="77777777" w:rsidR="0073683F" w:rsidRDefault="0073683F">
      <w:pPr>
        <w:pStyle w:val="FootnoteText"/>
      </w:pPr>
      <w:r>
        <w:rPr>
          <w:rStyle w:val="FootnoteReference"/>
        </w:rPr>
        <w:footnoteRef/>
      </w:r>
      <w:r>
        <w:t xml:space="preserve"> [</w:t>
      </w:r>
      <w:proofErr w:type="gramStart"/>
      <w:r>
        <w:t>infra</w:t>
      </w:r>
      <w:proofErr w:type="gramEnd"/>
      <w:r>
        <w:t>]</w:t>
      </w:r>
    </w:p>
  </w:footnote>
  <w:footnote w:id="172">
    <w:p w14:paraId="35E4C84F" w14:textId="77777777" w:rsidR="0073683F" w:rsidRPr="00760CA9" w:rsidRDefault="0073683F" w:rsidP="00D83B4F">
      <w:pPr>
        <w:pStyle w:val="FootnoteText"/>
      </w:pPr>
      <w:r>
        <w:rPr>
          <w:rStyle w:val="FootnoteReference"/>
        </w:rPr>
        <w:footnoteRef/>
      </w:r>
      <w:r>
        <w:t xml:space="preserve"> </w:t>
      </w:r>
      <w:proofErr w:type="gramStart"/>
      <w:r w:rsidRPr="00D83B4F">
        <w:rPr>
          <w:i/>
        </w:rPr>
        <w:t>See</w:t>
      </w:r>
      <w:r>
        <w:t xml:space="preserve"> </w:t>
      </w:r>
      <w:r>
        <w:rPr>
          <w:i/>
        </w:rPr>
        <w:t>LULAC</w:t>
      </w:r>
      <w:r>
        <w:t xml:space="preserve">, 548 U.S. at 540 (“This bears the mark of intentional discrimination that could give rise to an equal protection violation.”); Elmendorf, Making, at __ (arguing that </w:t>
      </w:r>
      <w:r>
        <w:rPr>
          <w:i/>
        </w:rPr>
        <w:t xml:space="preserve">LULAC </w:t>
      </w:r>
      <w:r>
        <w:t>was a case in which the intentional discrimination question was close, and where there is a significant likelihood of intentional discrimination, that is enough to invalidate the state action under Section 2.).</w:t>
      </w:r>
      <w:proofErr w:type="gramEnd"/>
      <w:r>
        <w:t xml:space="preserve"> </w:t>
      </w:r>
    </w:p>
  </w:footnote>
  <w:footnote w:id="173">
    <w:p w14:paraId="24E5412A" w14:textId="77777777" w:rsidR="0073683F" w:rsidRDefault="0073683F">
      <w:pPr>
        <w:pStyle w:val="FootnoteText"/>
      </w:pPr>
      <w:r>
        <w:rPr>
          <w:rStyle w:val="FootnoteReference"/>
        </w:rPr>
        <w:footnoteRef/>
      </w:r>
      <w:r>
        <w:t xml:space="preserve"> [Elmendorf, Making]</w:t>
      </w:r>
    </w:p>
  </w:footnote>
  <w:footnote w:id="174">
    <w:p w14:paraId="0A01A028" w14:textId="77777777" w:rsidR="0073683F" w:rsidRDefault="0073683F">
      <w:pPr>
        <w:pStyle w:val="FootnoteText"/>
      </w:pPr>
      <w:r>
        <w:rPr>
          <w:rStyle w:val="FootnoteReference"/>
        </w:rPr>
        <w:footnoteRef/>
      </w:r>
      <w:r>
        <w:t xml:space="preserve"> </w:t>
      </w:r>
      <w:proofErr w:type="spellStart"/>
      <w:r>
        <w:t>Pildes</w:t>
      </w:r>
      <w:proofErr w:type="spellEnd"/>
    </w:p>
  </w:footnote>
  <w:footnote w:id="175">
    <w:p w14:paraId="7B69E556" w14:textId="77777777" w:rsidR="0073683F" w:rsidRDefault="0073683F">
      <w:pPr>
        <w:pStyle w:val="FootnoteText"/>
      </w:pPr>
      <w:r>
        <w:rPr>
          <w:rStyle w:val="FootnoteReference"/>
        </w:rPr>
        <w:footnoteRef/>
      </w:r>
      <w:r>
        <w:t xml:space="preserve"> </w:t>
      </w:r>
      <w:proofErr w:type="gramStart"/>
      <w:r w:rsidRPr="008E0E2B">
        <w:t xml:space="preserve">Gonzales v. City of Aurora, 535 F.3d 594, </w:t>
      </w:r>
      <w:r>
        <w:t>599-600</w:t>
      </w:r>
      <w:r w:rsidRPr="008E0E2B">
        <w:t xml:space="preserve"> (7th Cir. 2008)</w:t>
      </w:r>
      <w:r>
        <w:t>.</w:t>
      </w:r>
      <w:proofErr w:type="gramEnd"/>
    </w:p>
  </w:footnote>
  <w:footnote w:id="176">
    <w:p w14:paraId="28900709" w14:textId="77777777" w:rsidR="0073683F" w:rsidRDefault="0073683F">
      <w:pPr>
        <w:pStyle w:val="FootnoteText"/>
      </w:pPr>
      <w:r>
        <w:rPr>
          <w:rStyle w:val="FootnoteReference"/>
        </w:rPr>
        <w:footnoteRef/>
      </w:r>
      <w:r>
        <w:t xml:space="preserve"> [Roberts dissent in LULAC]</w:t>
      </w:r>
    </w:p>
  </w:footnote>
  <w:footnote w:id="177">
    <w:p w14:paraId="386AA23C" w14:textId="77777777" w:rsidR="0073683F" w:rsidRDefault="0073683F">
      <w:pPr>
        <w:pStyle w:val="FootnoteText"/>
      </w:pPr>
      <w:r>
        <w:rPr>
          <w:rStyle w:val="FootnoteReference"/>
        </w:rPr>
        <w:footnoteRef/>
      </w:r>
      <w:r>
        <w:t xml:space="preserve"> </w:t>
      </w:r>
      <w:r w:rsidRPr="00075215">
        <w:t>Then again, the voter-discrimination theory could also be implemented on a sub-polity scale, on the theory that harms must be assessed and remedies provided in sub-polity locales where voter discrimination is particularly pronounced.</w:t>
      </w:r>
    </w:p>
  </w:footnote>
  <w:footnote w:id="178">
    <w:p w14:paraId="6DDEB9F3" w14:textId="77777777" w:rsidR="0073683F" w:rsidRDefault="0073683F">
      <w:pPr>
        <w:pStyle w:val="FootnoteText"/>
      </w:pPr>
      <w:r>
        <w:rPr>
          <w:rStyle w:val="FootnoteReference"/>
        </w:rPr>
        <w:footnoteRef/>
      </w:r>
      <w:r>
        <w:t xml:space="preserve"> FN on South (extreme racial polarization in partisanship)</w:t>
      </w:r>
    </w:p>
  </w:footnote>
  <w:footnote w:id="179">
    <w:p w14:paraId="14909D89" w14:textId="77777777" w:rsidR="0073683F" w:rsidRPr="001736D4" w:rsidRDefault="0073683F" w:rsidP="009F7828">
      <w:pPr>
        <w:pStyle w:val="FootnoteText"/>
      </w:pPr>
      <w:r>
        <w:rPr>
          <w:rStyle w:val="FootnoteReference"/>
        </w:rPr>
        <w:footnoteRef/>
      </w:r>
      <w:r>
        <w:t xml:space="preserve"> </w:t>
      </w:r>
      <w:r>
        <w:rPr>
          <w:i/>
        </w:rPr>
        <w:t>See supra</w:t>
      </w:r>
      <w:r>
        <w:t xml:space="preserve"> notes </w:t>
      </w:r>
      <w:r w:rsidR="006E138E">
        <w:fldChar w:fldCharType="begin"/>
      </w:r>
      <w:r>
        <w:instrText xml:space="preserve"> NOTEREF _Ref286215721 \h </w:instrText>
      </w:r>
      <w:r w:rsidR="006E138E">
        <w:fldChar w:fldCharType="separate"/>
      </w:r>
      <w:r>
        <w:rPr>
          <w:b/>
        </w:rPr>
        <w:t>Error! Bookmark not defined.</w:t>
      </w:r>
      <w:r w:rsidR="006E138E">
        <w:fldChar w:fldCharType="end"/>
      </w:r>
      <w:r>
        <w:t>-</w:t>
      </w:r>
      <w:r w:rsidR="006E138E">
        <w:fldChar w:fldCharType="begin"/>
      </w:r>
      <w:r>
        <w:instrText xml:space="preserve"> NOTEREF _Ref286215346 \h </w:instrText>
      </w:r>
      <w:r w:rsidR="006E138E">
        <w:fldChar w:fldCharType="separate"/>
      </w:r>
      <w:r>
        <w:rPr>
          <w:b/>
        </w:rPr>
        <w:t>Error! Bookmark not defined.</w:t>
      </w:r>
      <w:r w:rsidR="006E138E">
        <w:fldChar w:fldCharType="end"/>
      </w:r>
      <w:r>
        <w:t xml:space="preserve"> and accompanying text.</w:t>
      </w:r>
    </w:p>
  </w:footnote>
  <w:footnote w:id="180">
    <w:p w14:paraId="0AF846CC" w14:textId="77777777" w:rsidR="0073683F" w:rsidRPr="00E63200" w:rsidRDefault="0073683F">
      <w:pPr>
        <w:pStyle w:val="FootnoteText"/>
      </w:pPr>
      <w:r>
        <w:rPr>
          <w:rStyle w:val="FootnoteReference"/>
        </w:rPr>
        <w:footnoteRef/>
      </w:r>
      <w:r>
        <w:t xml:space="preserve"> In Part III.B, we argue that voting patterns in primary elections are </w:t>
      </w:r>
      <w:r>
        <w:rPr>
          <w:i/>
        </w:rPr>
        <w:t>not</w:t>
      </w:r>
      <w:r>
        <w:t>, in general,</w:t>
      </w:r>
      <w:r>
        <w:rPr>
          <w:i/>
        </w:rPr>
        <w:t xml:space="preserve"> </w:t>
      </w:r>
      <w:r>
        <w:t xml:space="preserve">a reliable signal of whether minority voters have distinct political preferences from other members of the partisan coalition.  But if primary voting is in fact racially polarized, this is </w:t>
      </w:r>
      <w:r>
        <w:rPr>
          <w:i/>
        </w:rPr>
        <w:t xml:space="preserve">some </w:t>
      </w:r>
      <w:r>
        <w:t>evidence of distinctiveness—although what it actually says about distinctiveness depends on the attributes of the candidates, voters’ awareness of those attributes, and the balance between sincere and strategic voting.</w:t>
      </w:r>
    </w:p>
  </w:footnote>
  <w:footnote w:id="181">
    <w:p w14:paraId="71C0B229" w14:textId="77777777" w:rsidR="0073683F" w:rsidRPr="00606C82" w:rsidRDefault="0073683F" w:rsidP="003A1831">
      <w:pPr>
        <w:pStyle w:val="FootnoteText"/>
      </w:pPr>
      <w:r>
        <w:rPr>
          <w:rStyle w:val="FootnoteReference"/>
        </w:rPr>
        <w:footnoteRef/>
      </w:r>
      <w:r>
        <w:t xml:space="preserve"> </w:t>
      </w:r>
      <w:r>
        <w:rPr>
          <w:i/>
        </w:rPr>
        <w:t xml:space="preserve">See supra </w:t>
      </w:r>
      <w:r>
        <w:t xml:space="preserve">note </w:t>
      </w:r>
      <w:r w:rsidR="006E138E">
        <w:fldChar w:fldCharType="begin"/>
      </w:r>
      <w:r>
        <w:instrText xml:space="preserve"> NOTEREF _Ref286215834 \h </w:instrText>
      </w:r>
      <w:r w:rsidR="006E138E">
        <w:fldChar w:fldCharType="separate"/>
      </w:r>
      <w:r>
        <w:rPr>
          <w:b/>
        </w:rPr>
        <w:t xml:space="preserve">Error! </w:t>
      </w:r>
      <w:proofErr w:type="gramStart"/>
      <w:r>
        <w:rPr>
          <w:b/>
        </w:rPr>
        <w:t>Bookmark not defined.</w:t>
      </w:r>
      <w:r w:rsidR="006E138E">
        <w:fldChar w:fldCharType="end"/>
      </w:r>
      <w:r>
        <w:t>.</w:t>
      </w:r>
      <w:proofErr w:type="gramEnd"/>
      <w:r>
        <w:rPr>
          <w:i/>
        </w:rPr>
        <w:t xml:space="preserve"> </w:t>
      </w:r>
    </w:p>
  </w:footnote>
  <w:footnote w:id="182">
    <w:p w14:paraId="087FB5A0" w14:textId="77777777" w:rsidR="0073683F" w:rsidRPr="00606C82" w:rsidRDefault="0073683F" w:rsidP="003A1831">
      <w:pPr>
        <w:pStyle w:val="FootnoteText"/>
      </w:pPr>
      <w:r>
        <w:rPr>
          <w:rStyle w:val="FootnoteReference"/>
        </w:rPr>
        <w:footnoteRef/>
      </w:r>
      <w:r>
        <w:t xml:space="preserve"> </w:t>
      </w:r>
      <w:r>
        <w:rPr>
          <w:i/>
        </w:rPr>
        <w:t xml:space="preserve">Cf. </w:t>
      </w:r>
      <w:r w:rsidRPr="00606C82">
        <w:t xml:space="preserve">N.A.A.C.P., Inc. </w:t>
      </w:r>
      <w:r>
        <w:t>v. City of Niagara Falls, N.Y.</w:t>
      </w:r>
      <w:r w:rsidRPr="00606C82">
        <w:t xml:space="preserve"> 65 F.3d 1002</w:t>
      </w:r>
      <w:r>
        <w:t>, 1015</w:t>
      </w:r>
      <w:r w:rsidRPr="00606C82">
        <w:t xml:space="preserve"> (2d Cir. 1995)</w:t>
      </w:r>
      <w:r>
        <w:t xml:space="preserve"> (noting that “</w:t>
      </w:r>
      <w:r w:rsidRPr="00606C82">
        <w:t>appropriate weight to afford whit</w:t>
      </w:r>
      <w:r>
        <w:t>e-white elections in § 2 cases” is “</w:t>
      </w:r>
      <w:r w:rsidRPr="00606C82">
        <w:t>part of a broader debate about the extent to which plaintiffs must prove racial bias to prevail under § 2</w:t>
      </w:r>
      <w:r>
        <w:t>”); Williams v. City of Dallas, 734 F. Supp. 1317, 1388 (N.D. Tex. 1990) (“elections [with minority candidates] provide the most direct test of the hypothesis that race is a factor in the election system under scrutiny”).</w:t>
      </w:r>
    </w:p>
  </w:footnote>
  <w:footnote w:id="183">
    <w:p w14:paraId="26676FCD" w14:textId="77777777" w:rsidR="0073683F" w:rsidRDefault="0073683F" w:rsidP="003A1831">
      <w:pPr>
        <w:pStyle w:val="FootnoteText"/>
      </w:pPr>
      <w:r>
        <w:rPr>
          <w:rStyle w:val="FootnoteReference"/>
        </w:rPr>
        <w:footnoteRef/>
      </w:r>
      <w:r>
        <w:t xml:space="preserve"> </w:t>
      </w:r>
      <w:r w:rsidRPr="00353C71">
        <w:t>That said</w:t>
      </w:r>
      <w:proofErr w:type="gramStart"/>
      <w:r w:rsidRPr="00353C71">
        <w:t>,</w:t>
      </w:r>
      <w:proofErr w:type="gramEnd"/>
      <w:r w:rsidRPr="00353C71">
        <w:t xml:space="preserve"> courts that subscribe to the voter discrimination theory have not fully assimilated the fact that voter discrimination (in the sense of disparate treatment) cannot be estimated without a counterfactual.  White bloc voting against a minority-race candidate is “legally significant” only if the candidate would have fared better among whites were she perceived to be white.   Insofar as courts rely on observational data, the screening test under the voter-discrimination theory ought to involve a comparison of the white vote share of minority-race candidates with the white vote share of similar non-minority candidates matched up against similar opponents.  The need for a counterfactual or comparison candidate is overlooked by the common convention of </w:t>
      </w:r>
      <w:proofErr w:type="spellStart"/>
      <w:r w:rsidRPr="00353C71">
        <w:t>rebuttably</w:t>
      </w:r>
      <w:proofErr w:type="spellEnd"/>
      <w:r w:rsidRPr="00353C71">
        <w:t xml:space="preserve"> presuming white voter discrimination from a substantial divergence between white and minority vote shares for minority-preferred candidates</w:t>
      </w:r>
    </w:p>
    <w:p w14:paraId="6938D98C" w14:textId="77777777" w:rsidR="0073683F" w:rsidRPr="00A5479D" w:rsidRDefault="0073683F" w:rsidP="003A1831">
      <w:pPr>
        <w:pStyle w:val="FootnoteText"/>
      </w:pPr>
      <w:r>
        <w:t xml:space="preserve">Judicial opinions adopting this convention include: </w:t>
      </w:r>
      <w:proofErr w:type="spellStart"/>
      <w:r w:rsidRPr="00140FA7">
        <w:t>Goosby</w:t>
      </w:r>
      <w:proofErr w:type="spellEnd"/>
      <w:r w:rsidRPr="00140FA7">
        <w:t xml:space="preserve"> v. Town Bd. of Town of Hempstead, N.Y., 180 F.3d 476</w:t>
      </w:r>
      <w:r>
        <w:t>, 502-03</w:t>
      </w:r>
      <w:r w:rsidRPr="00140FA7">
        <w:t xml:space="preserve"> (1999)</w:t>
      </w:r>
      <w:r>
        <w:t xml:space="preserve"> (</w:t>
      </w:r>
      <w:proofErr w:type="spellStart"/>
      <w:r>
        <w:t>Leval</w:t>
      </w:r>
      <w:proofErr w:type="spellEnd"/>
      <w:r>
        <w:t xml:space="preserve">, </w:t>
      </w:r>
      <w:r>
        <w:rPr>
          <w:i/>
        </w:rPr>
        <w:t>J.</w:t>
      </w:r>
      <w:r>
        <w:t xml:space="preserve">, concurring in the judgment); </w:t>
      </w:r>
      <w:proofErr w:type="spellStart"/>
      <w:r w:rsidRPr="00140FA7">
        <w:t>Vecinos</w:t>
      </w:r>
      <w:proofErr w:type="spellEnd"/>
      <w:r w:rsidRPr="00140FA7">
        <w:t xml:space="preserve"> De Barrio Uno v. City of Holyoke, 72 F.3d 973, 983 (1st Cir.1995)</w:t>
      </w:r>
      <w:r>
        <w:t xml:space="preserve">; Nipper v. Smith, </w:t>
      </w:r>
      <w:r w:rsidRPr="00140FA7">
        <w:t>39 F.3d 1494</w:t>
      </w:r>
      <w:r>
        <w:t>, 1524-26 (11</w:t>
      </w:r>
      <w:r w:rsidRPr="00140FA7">
        <w:rPr>
          <w:vertAlign w:val="superscript"/>
        </w:rPr>
        <w:t>th</w:t>
      </w:r>
      <w:r>
        <w:t xml:space="preserve"> Cir. 1994) (en banc) (opinion of </w:t>
      </w:r>
      <w:proofErr w:type="spellStart"/>
      <w:r>
        <w:t>Tjoflat</w:t>
      </w:r>
      <w:proofErr w:type="spellEnd"/>
      <w:r>
        <w:t xml:space="preserve">, </w:t>
      </w:r>
      <w:r>
        <w:rPr>
          <w:i/>
        </w:rPr>
        <w:t>J.</w:t>
      </w:r>
      <w:r>
        <w:t xml:space="preserve">); Teague v. Attala </w:t>
      </w:r>
      <w:proofErr w:type="spellStart"/>
      <w:r>
        <w:t>Cnty</w:t>
      </w:r>
      <w:proofErr w:type="spellEnd"/>
      <w:r>
        <w:t xml:space="preserve">, Miss., </w:t>
      </w:r>
      <w:r w:rsidRPr="00C24E82">
        <w:t>92 F.3d 283</w:t>
      </w:r>
      <w:r>
        <w:t>, 290 (5</w:t>
      </w:r>
      <w:r w:rsidRPr="00C24E82">
        <w:rPr>
          <w:vertAlign w:val="superscript"/>
        </w:rPr>
        <w:t>th</w:t>
      </w:r>
      <w:r>
        <w:t xml:space="preserve"> Cir. 1996).</w:t>
      </w:r>
    </w:p>
    <w:p w14:paraId="44FEB40A" w14:textId="77777777" w:rsidR="0073683F" w:rsidRDefault="0073683F" w:rsidP="003A1831">
      <w:pPr>
        <w:pStyle w:val="FootnoteText"/>
      </w:pPr>
      <w:r>
        <w:tab/>
        <w:t>We note in passing that</w:t>
      </w:r>
      <w:r w:rsidRPr="001C7333">
        <w:t xml:space="preserve"> </w:t>
      </w:r>
      <w:r w:rsidRPr="00606C82">
        <w:rPr>
          <w:i/>
        </w:rPr>
        <w:t>perhaps</w:t>
      </w:r>
      <w:r w:rsidRPr="001C7333">
        <w:t xml:space="preserve"> this convention can be justified on the ground that it is extremely difficult to identify appropriate counterfactual elections.</w:t>
      </w:r>
      <w:r>
        <w:t xml:space="preserve">  The problem, as Jim Greiner has explained, is that voters, donors, endorsers, and others become aware of a candidate’s apparent race or ethnicity at different times, and many candidate attributes (e.g., financial resources) are “post treatment,” in the sense that they are affected by peoples’ perception of the candidate’s race.  </w:t>
      </w:r>
      <w:r w:rsidRPr="00FD4D37">
        <w:rPr>
          <w:i/>
        </w:rPr>
        <w:t>See</w:t>
      </w:r>
      <w:r>
        <w:t xml:space="preserve"> </w:t>
      </w:r>
      <w:r w:rsidRPr="00F15A84">
        <w:t xml:space="preserve">D. James Greiner, </w:t>
      </w:r>
      <w:r w:rsidRPr="00F15A84">
        <w:rPr>
          <w:i/>
        </w:rPr>
        <w:t>Causal Inference in Civil Rights Litigation</w:t>
      </w:r>
      <w:r w:rsidRPr="00F15A84">
        <w:t xml:space="preserve">, 122 </w:t>
      </w:r>
      <w:proofErr w:type="spellStart"/>
      <w:r w:rsidRPr="00F15A84">
        <w:rPr>
          <w:bCs w:val="0"/>
          <w:smallCaps/>
          <w:szCs w:val="18"/>
        </w:rPr>
        <w:t>Harv</w:t>
      </w:r>
      <w:proofErr w:type="spellEnd"/>
      <w:r w:rsidRPr="00F15A84">
        <w:rPr>
          <w:bCs w:val="0"/>
          <w:smallCaps/>
          <w:szCs w:val="18"/>
        </w:rPr>
        <w:t>. L. Rev</w:t>
      </w:r>
      <w:r>
        <w:t>.</w:t>
      </w:r>
      <w:r w:rsidRPr="00F15A84">
        <w:t xml:space="preserve"> 533</w:t>
      </w:r>
      <w:r>
        <w:t>, 590-97</w:t>
      </w:r>
      <w:r w:rsidRPr="00F15A84">
        <w:t xml:space="preserve"> (2008)</w:t>
      </w:r>
      <w:r>
        <w:t xml:space="preserve">.  </w:t>
      </w:r>
    </w:p>
  </w:footnote>
  <w:footnote w:id="184">
    <w:p w14:paraId="7A4DB7D9" w14:textId="77777777" w:rsidR="0073683F" w:rsidRDefault="0073683F">
      <w:pPr>
        <w:pStyle w:val="FootnoteText"/>
      </w:pPr>
      <w:r>
        <w:rPr>
          <w:rStyle w:val="FootnoteReference"/>
        </w:rPr>
        <w:footnoteRef/>
      </w:r>
      <w:r>
        <w:t xml:space="preserve"> </w:t>
      </w:r>
      <w:r w:rsidRPr="00157E8E">
        <w:t xml:space="preserve">As the De </w:t>
      </w:r>
      <w:proofErr w:type="spellStart"/>
      <w:r w:rsidRPr="00157E8E">
        <w:t>Grandy</w:t>
      </w:r>
      <w:proofErr w:type="spellEnd"/>
      <w:r w:rsidRPr="00157E8E">
        <w:t xml:space="preserve"> Court emphasized, “usual defeat” at the level of a particular legislative district says nothing about whether the minority community enjoys roughly proportional representation.  </w:t>
      </w:r>
    </w:p>
  </w:footnote>
  <w:footnote w:id="185">
    <w:p w14:paraId="12930655" w14:textId="77777777" w:rsidR="0073683F" w:rsidRPr="009317B4" w:rsidRDefault="0073683F">
      <w:pPr>
        <w:pStyle w:val="FootnoteText"/>
      </w:pPr>
      <w:r>
        <w:rPr>
          <w:rStyle w:val="FootnoteReference"/>
        </w:rPr>
        <w:footnoteRef/>
      </w:r>
      <w:r>
        <w:t xml:space="preserve"> </w:t>
      </w:r>
      <w:r>
        <w:rPr>
          <w:i/>
        </w:rPr>
        <w:t xml:space="preserve">See supra </w:t>
      </w:r>
      <w:r>
        <w:t>Part II.B.</w:t>
      </w:r>
    </w:p>
  </w:footnote>
  <w:footnote w:id="186">
    <w:p w14:paraId="2D66A028" w14:textId="77777777" w:rsidR="0073683F" w:rsidRDefault="0073683F">
      <w:pPr>
        <w:pStyle w:val="FootnoteText"/>
      </w:pPr>
      <w:r>
        <w:rPr>
          <w:rStyle w:val="FootnoteReference"/>
        </w:rPr>
        <w:footnoteRef/>
      </w:r>
      <w:r>
        <w:t xml:space="preserve"> [IKP]</w:t>
      </w:r>
    </w:p>
  </w:footnote>
  <w:footnote w:id="187">
    <w:p w14:paraId="551AD7A0" w14:textId="77777777" w:rsidR="0073683F" w:rsidRDefault="0073683F">
      <w:pPr>
        <w:pStyle w:val="FootnoteText"/>
      </w:pPr>
      <w:r>
        <w:rPr>
          <w:rStyle w:val="FootnoteReference"/>
        </w:rPr>
        <w:footnoteRef/>
      </w:r>
      <w:r>
        <w:t xml:space="preserve"> [</w:t>
      </w:r>
      <w:proofErr w:type="gramStart"/>
      <w:r>
        <w:t>supra</w:t>
      </w:r>
      <w:proofErr w:type="gramEnd"/>
      <w:r>
        <w:t>]</w:t>
      </w:r>
    </w:p>
  </w:footnote>
  <w:footnote w:id="188">
    <w:p w14:paraId="01CEFEB4" w14:textId="77777777" w:rsidR="0073683F" w:rsidRDefault="0073683F">
      <w:pPr>
        <w:pStyle w:val="FootnoteText"/>
      </w:pPr>
      <w:r>
        <w:rPr>
          <w:rStyle w:val="FootnoteReference"/>
        </w:rPr>
        <w:footnoteRef/>
      </w:r>
      <w:r>
        <w:t xml:space="preserve"> [</w:t>
      </w:r>
      <w:proofErr w:type="spellStart"/>
      <w:r>
        <w:t>Blacksher</w:t>
      </w:r>
      <w:proofErr w:type="spellEnd"/>
      <w:r>
        <w:t xml:space="preserve"> &amp; </w:t>
      </w:r>
      <w:proofErr w:type="spellStart"/>
      <w:r>
        <w:t>Menefee</w:t>
      </w:r>
      <w:proofErr w:type="spellEnd"/>
      <w:r>
        <w:t>, CA2]</w:t>
      </w:r>
    </w:p>
  </w:footnote>
  <w:footnote w:id="189">
    <w:p w14:paraId="7D0DF03E" w14:textId="77777777" w:rsidR="0073683F" w:rsidRDefault="0073683F" w:rsidP="00ED7A76">
      <w:pPr>
        <w:pStyle w:val="FootnoteText"/>
      </w:pPr>
      <w:r>
        <w:rPr>
          <w:rStyle w:val="FootnoteReference"/>
        </w:rPr>
        <w:footnoteRef/>
      </w:r>
      <w:r>
        <w:t xml:space="preserve"> [FN on possible incentive for strategic voting based on composition of legislative body.  </w:t>
      </w:r>
      <w:proofErr w:type="gramStart"/>
      <w:r>
        <w:t>Directional voting hypothesis.</w:t>
      </w:r>
      <w:proofErr w:type="gramEnd"/>
      <w:r>
        <w:t xml:space="preserve">  Evidence in Van </w:t>
      </w:r>
      <w:proofErr w:type="spellStart"/>
      <w:r>
        <w:t>Howeling</w:t>
      </w:r>
      <w:proofErr w:type="spellEnd"/>
      <w:r>
        <w:t xml:space="preserve"> &amp; </w:t>
      </w:r>
      <w:proofErr w:type="spellStart"/>
      <w:r>
        <w:t>Tomz</w:t>
      </w:r>
      <w:proofErr w:type="spellEnd"/>
      <w:r>
        <w:t>]</w:t>
      </w:r>
    </w:p>
  </w:footnote>
  <w:footnote w:id="190">
    <w:p w14:paraId="1AC664DA" w14:textId="77777777" w:rsidR="0073683F" w:rsidRDefault="0073683F" w:rsidP="00ED7A76">
      <w:pPr>
        <w:pStyle w:val="FootnoteText"/>
      </w:pPr>
      <w:r>
        <w:rPr>
          <w:rStyle w:val="FootnoteReference"/>
        </w:rPr>
        <w:footnoteRef/>
      </w:r>
      <w:r>
        <w:t xml:space="preserve"> Under the uniform distribution, every possible value is equally likely to be drawn.  The domain of “potential ideology” could be defined on the interval from the most liberal to the most conservative member of the electorate.  </w:t>
      </w:r>
    </w:p>
  </w:footnote>
  <w:footnote w:id="191">
    <w:p w14:paraId="4817C002" w14:textId="77777777" w:rsidR="0073683F" w:rsidRDefault="0073683F" w:rsidP="00ED7A76">
      <w:pPr>
        <w:pStyle w:val="FootnoteText"/>
      </w:pPr>
      <w:r>
        <w:rPr>
          <w:rStyle w:val="FootnoteReference"/>
        </w:rPr>
        <w:footnoteRef/>
      </w:r>
      <w:r>
        <w:t xml:space="preserve"> [JELS paper]</w:t>
      </w:r>
    </w:p>
  </w:footnote>
  <w:footnote w:id="192">
    <w:p w14:paraId="522DEB23" w14:textId="77777777" w:rsidR="0073683F" w:rsidRDefault="0073683F" w:rsidP="00ED7A76">
      <w:pPr>
        <w:pStyle w:val="FootnoteText"/>
      </w:pPr>
      <w:r>
        <w:rPr>
          <w:rStyle w:val="FootnoteReference"/>
        </w:rPr>
        <w:footnoteRef/>
      </w:r>
      <w:r>
        <w:t xml:space="preserve"> </w:t>
      </w:r>
      <w:r>
        <w:rPr>
          <w:i/>
        </w:rPr>
        <w:t>See</w:t>
      </w:r>
      <w:r>
        <w:t xml:space="preserve"> </w:t>
      </w:r>
      <w:r w:rsidRPr="00367808">
        <w:rPr>
          <w:smallCaps/>
          <w:szCs w:val="18"/>
        </w:rPr>
        <w:t>Cox</w:t>
      </w:r>
      <w:r>
        <w:t xml:space="preserve">, </w:t>
      </w:r>
      <w:r>
        <w:rPr>
          <w:i/>
        </w:rPr>
        <w:t xml:space="preserve">supra </w:t>
      </w:r>
      <w:proofErr w:type="gramStart"/>
      <w:r>
        <w:t>note</w:t>
      </w:r>
      <w:proofErr w:type="gramEnd"/>
      <w:r>
        <w:t xml:space="preserve"> </w:t>
      </w:r>
      <w:r w:rsidR="006E138E">
        <w:fldChar w:fldCharType="begin"/>
      </w:r>
      <w:r>
        <w:instrText xml:space="preserve"> NOTEREF _Ref286145779 \h </w:instrText>
      </w:r>
      <w:r w:rsidR="006E138E">
        <w:fldChar w:fldCharType="separate"/>
      </w:r>
      <w:r>
        <w:rPr>
          <w:b/>
        </w:rPr>
        <w:t xml:space="preserve">Error! </w:t>
      </w:r>
      <w:proofErr w:type="gramStart"/>
      <w:r>
        <w:rPr>
          <w:b/>
        </w:rPr>
        <w:t>Bookmark not defined.</w:t>
      </w:r>
      <w:r w:rsidR="006E138E">
        <w:fldChar w:fldCharType="end"/>
      </w:r>
      <w:r>
        <w:t>.</w:t>
      </w:r>
      <w:proofErr w:type="gramEnd"/>
    </w:p>
  </w:footnote>
  <w:footnote w:id="193">
    <w:p w14:paraId="46A27275" w14:textId="77777777" w:rsidR="0073683F" w:rsidRDefault="0073683F" w:rsidP="00ED7A76">
      <w:pPr>
        <w:pStyle w:val="FootnoteText"/>
      </w:pPr>
      <w:r>
        <w:rPr>
          <w:rStyle w:val="FootnoteReference"/>
        </w:rPr>
        <w:footnoteRef/>
      </w:r>
      <w:r>
        <w:t xml:space="preserve"> [</w:t>
      </w:r>
      <w:proofErr w:type="gramStart"/>
      <w:r>
        <w:t>party</w:t>
      </w:r>
      <w:proofErr w:type="gramEnd"/>
      <w:r>
        <w:t xml:space="preserve"> cues lit]</w:t>
      </w:r>
    </w:p>
  </w:footnote>
  <w:footnote w:id="194">
    <w:p w14:paraId="610DDD0D" w14:textId="77777777" w:rsidR="0073683F" w:rsidRDefault="0073683F" w:rsidP="00ED7A76">
      <w:pPr>
        <w:pStyle w:val="FootnoteText"/>
      </w:pPr>
      <w:r>
        <w:rPr>
          <w:rStyle w:val="FootnoteReference"/>
        </w:rPr>
        <w:footnoteRef/>
      </w:r>
      <w:r>
        <w:t xml:space="preserve"> [</w:t>
      </w:r>
      <w:proofErr w:type="gramStart"/>
      <w:r>
        <w:t>see</w:t>
      </w:r>
      <w:proofErr w:type="gramEnd"/>
      <w:r>
        <w:t xml:space="preserve"> infra]</w:t>
      </w:r>
    </w:p>
  </w:footnote>
  <w:footnote w:id="195">
    <w:p w14:paraId="6BE620CC" w14:textId="77777777" w:rsidR="0073683F" w:rsidRPr="00FD7702" w:rsidRDefault="0073683F" w:rsidP="00ED7A76">
      <w:pPr>
        <w:pStyle w:val="FootnoteText"/>
      </w:pPr>
      <w:r>
        <w:rPr>
          <w:rStyle w:val="FootnoteReference"/>
        </w:rPr>
        <w:footnoteRef/>
      </w:r>
      <w:r>
        <w:t xml:space="preserve"> </w:t>
      </w:r>
      <w:proofErr w:type="gramStart"/>
      <w:r>
        <w:rPr>
          <w:i/>
        </w:rPr>
        <w:t>Id.</w:t>
      </w:r>
      <w:r>
        <w:t xml:space="preserve"> at 411-13.</w:t>
      </w:r>
      <w:proofErr w:type="gramEnd"/>
    </w:p>
  </w:footnote>
  <w:footnote w:id="196">
    <w:p w14:paraId="76853395" w14:textId="77777777" w:rsidR="0073683F" w:rsidRPr="00FD7702" w:rsidRDefault="0073683F" w:rsidP="00ED7A76">
      <w:pPr>
        <w:pStyle w:val="FootnoteText"/>
      </w:pPr>
      <w:r>
        <w:rPr>
          <w:rStyle w:val="FootnoteReference"/>
        </w:rPr>
        <w:footnoteRef/>
      </w:r>
      <w:r>
        <w:t xml:space="preserve"> </w:t>
      </w:r>
      <w:proofErr w:type="gramStart"/>
      <w:r>
        <w:rPr>
          <w:i/>
        </w:rPr>
        <w:t>Id.</w:t>
      </w:r>
      <w:r>
        <w:t xml:space="preserve"> at 443-44.</w:t>
      </w:r>
      <w:proofErr w:type="gramEnd"/>
    </w:p>
  </w:footnote>
  <w:footnote w:id="197">
    <w:p w14:paraId="6F18D689" w14:textId="77777777" w:rsidR="0073683F" w:rsidRDefault="0073683F" w:rsidP="00ED7A76">
      <w:pPr>
        <w:pStyle w:val="FootnoteText"/>
      </w:pPr>
      <w:r>
        <w:rPr>
          <w:rStyle w:val="FootnoteReference"/>
        </w:rPr>
        <w:footnoteRef/>
      </w:r>
      <w:r>
        <w:t xml:space="preserve"> </w:t>
      </w:r>
      <w:proofErr w:type="gramStart"/>
      <w:r>
        <w:t>548 U.S. at 443.</w:t>
      </w:r>
      <w:proofErr w:type="gramEnd"/>
    </w:p>
  </w:footnote>
  <w:footnote w:id="198">
    <w:p w14:paraId="26EB25E8" w14:textId="77777777" w:rsidR="0073683F" w:rsidRDefault="0073683F" w:rsidP="00ED7A76">
      <w:pPr>
        <w:pStyle w:val="FootnoteText"/>
      </w:pPr>
      <w:r>
        <w:rPr>
          <w:rStyle w:val="FootnoteReference"/>
        </w:rPr>
        <w:footnoteRef/>
      </w:r>
      <w:r>
        <w:t xml:space="preserve"> [</w:t>
      </w:r>
      <w:proofErr w:type="gramStart"/>
      <w:r>
        <w:t>cross</w:t>
      </w:r>
      <w:proofErr w:type="gramEnd"/>
      <w:r>
        <w:t>-</w:t>
      </w:r>
      <w:proofErr w:type="spellStart"/>
      <w:r>
        <w:t>refernence</w:t>
      </w:r>
      <w:proofErr w:type="spellEnd"/>
      <w:r>
        <w:t xml:space="preserve"> </w:t>
      </w:r>
      <w:proofErr w:type="spellStart"/>
      <w:r>
        <w:t>caselaw</w:t>
      </w:r>
      <w:proofErr w:type="spellEnd"/>
      <w:r>
        <w:t xml:space="preserve"> discussion]</w:t>
      </w:r>
    </w:p>
  </w:footnote>
  <w:footnote w:id="199">
    <w:p w14:paraId="2619EA8F" w14:textId="77777777" w:rsidR="0073683F" w:rsidRDefault="0073683F" w:rsidP="00ED7A76">
      <w:pPr>
        <w:pStyle w:val="FootnoteText"/>
      </w:pPr>
      <w:r>
        <w:rPr>
          <w:rStyle w:val="FootnoteReference"/>
        </w:rPr>
        <w:footnoteRef/>
      </w:r>
      <w:r>
        <w:t xml:space="preserve"> </w:t>
      </w:r>
      <w:proofErr w:type="gramStart"/>
      <w:r w:rsidRPr="00560A99">
        <w:t xml:space="preserve">Session v. Perry, </w:t>
      </w:r>
      <w:r>
        <w:t xml:space="preserve">298 F. Supp. 2d 451, 484 </w:t>
      </w:r>
      <w:r w:rsidRPr="00560A99">
        <w:t>(2006).</w:t>
      </w:r>
      <w:proofErr w:type="gramEnd"/>
    </w:p>
  </w:footnote>
  <w:footnote w:id="200">
    <w:p w14:paraId="4B48290B" w14:textId="77777777" w:rsidR="0073683F" w:rsidRPr="00560A99" w:rsidRDefault="0073683F" w:rsidP="00ED7A76">
      <w:pPr>
        <w:pStyle w:val="FootnoteText"/>
      </w:pPr>
      <w:r>
        <w:rPr>
          <w:rStyle w:val="FootnoteReference"/>
        </w:rPr>
        <w:footnoteRef/>
      </w:r>
      <w:r>
        <w:t xml:space="preserve"> </w:t>
      </w:r>
      <w:proofErr w:type="gramStart"/>
      <w:r>
        <w:t>548 U.S. at 444-45.</w:t>
      </w:r>
      <w:proofErr w:type="gramEnd"/>
      <w:r>
        <w:rPr>
          <w:i/>
        </w:rPr>
        <w:t xml:space="preserve"> </w:t>
      </w:r>
    </w:p>
  </w:footnote>
  <w:footnote w:id="201">
    <w:p w14:paraId="2A5B7492" w14:textId="77777777" w:rsidR="0073683F" w:rsidRPr="00E6766E" w:rsidRDefault="0073683F" w:rsidP="00ED7A76">
      <w:pPr>
        <w:pStyle w:val="FootnoteText"/>
      </w:pPr>
      <w:r>
        <w:rPr>
          <w:rStyle w:val="FootnoteReference"/>
        </w:rPr>
        <w:footnoteRef/>
      </w:r>
      <w:r>
        <w:t xml:space="preserve"> </w:t>
      </w:r>
      <w:r>
        <w:rPr>
          <w:i/>
        </w:rPr>
        <w:t>Cf.</w:t>
      </w:r>
      <w:r>
        <w:t xml:space="preserve"> Mallory v. Ohio, 173 F.3d 377, 382-84 (6th Cir. 1999) (upholding finding of no cohesion where minority vote shares varied widely across elections).  </w:t>
      </w:r>
    </w:p>
  </w:footnote>
  <w:footnote w:id="202">
    <w:p w14:paraId="1193DC42" w14:textId="77777777" w:rsidR="0073683F" w:rsidRPr="00FC54E2" w:rsidRDefault="0073683F" w:rsidP="00ED7A76">
      <w:pPr>
        <w:pStyle w:val="FootnoteText"/>
      </w:pPr>
      <w:r>
        <w:rPr>
          <w:rStyle w:val="FootnoteReference"/>
        </w:rPr>
        <w:footnoteRef/>
      </w:r>
      <w:r>
        <w:t xml:space="preserve"> </w:t>
      </w:r>
      <w:proofErr w:type="gramStart"/>
      <w:r>
        <w:t>LULAC v. Clements, 986 F.2d 728, 744 (5</w:t>
      </w:r>
      <w:r w:rsidRPr="00186AA3">
        <w:rPr>
          <w:vertAlign w:val="superscript"/>
        </w:rPr>
        <w:t>th</w:t>
      </w:r>
      <w:r>
        <w:t xml:space="preserve"> Cir. 1993).</w:t>
      </w:r>
      <w:proofErr w:type="gramEnd"/>
    </w:p>
  </w:footnote>
  <w:footnote w:id="203">
    <w:p w14:paraId="707593EF" w14:textId="77777777" w:rsidR="0073683F" w:rsidRDefault="0073683F">
      <w:pPr>
        <w:pStyle w:val="FootnoteText"/>
      </w:pPr>
      <w:r>
        <w:rPr>
          <w:rStyle w:val="FootnoteReference"/>
        </w:rPr>
        <w:footnoteRef/>
      </w:r>
      <w:r>
        <w:t xml:space="preserve"> [</w:t>
      </w:r>
      <w:proofErr w:type="gramStart"/>
      <w:r>
        <w:t>judicial</w:t>
      </w:r>
      <w:proofErr w:type="gramEnd"/>
      <w:r>
        <w:t xml:space="preserve"> opinions; </w:t>
      </w:r>
      <w:proofErr w:type="spellStart"/>
      <w:r>
        <w:t>Pildes</w:t>
      </w:r>
      <w:proofErr w:type="spellEnd"/>
      <w:r>
        <w:t>, Is]</w:t>
      </w:r>
    </w:p>
  </w:footnote>
  <w:footnote w:id="204">
    <w:p w14:paraId="69B92E5C" w14:textId="77777777" w:rsidR="0073683F" w:rsidRPr="00D406DE" w:rsidRDefault="0073683F" w:rsidP="00ED7A76">
      <w:pPr>
        <w:pStyle w:val="FootnoteText"/>
      </w:pPr>
      <w:r>
        <w:rPr>
          <w:rStyle w:val="FootnoteReference"/>
        </w:rPr>
        <w:footnoteRef/>
      </w:r>
      <w:r>
        <w:t xml:space="preserve"> For a related discussion of this point, see </w:t>
      </w:r>
      <w:r w:rsidRPr="00F15A84">
        <w:t xml:space="preserve">Greiner, </w:t>
      </w:r>
      <w:r w:rsidRPr="00FD4D37">
        <w:rPr>
          <w:i/>
        </w:rPr>
        <w:t>supra</w:t>
      </w:r>
      <w:r>
        <w:t xml:space="preserve"> </w:t>
      </w:r>
      <w:proofErr w:type="gramStart"/>
      <w:r>
        <w:t>note</w:t>
      </w:r>
      <w:proofErr w:type="gramEnd"/>
      <w:r>
        <w:t xml:space="preserve"> </w:t>
      </w:r>
      <w:r w:rsidR="006E138E">
        <w:fldChar w:fldCharType="begin"/>
      </w:r>
      <w:r>
        <w:instrText xml:space="preserve"> NOTEREF _Ref286141745 \h </w:instrText>
      </w:r>
      <w:r w:rsidR="006E138E">
        <w:fldChar w:fldCharType="separate"/>
      </w:r>
      <w:r>
        <w:rPr>
          <w:b/>
        </w:rPr>
        <w:t>Error! Bookmark not defined.</w:t>
      </w:r>
      <w:r w:rsidR="006E138E">
        <w:fldChar w:fldCharType="end"/>
      </w:r>
      <w:r>
        <w:t xml:space="preserve">, at 596.  Curiously, in a subsequent paper, Greiner assumes that candidates’ vote shares by racial group in interracial elections provide a lot of information about voters’ preference orderings over candidate race (though he recommends supplementing the traditional vote-share data with new quantitative and qualitative evidence).  </w:t>
      </w:r>
      <w:r>
        <w:rPr>
          <w:i/>
        </w:rPr>
        <w:t xml:space="preserve">See </w:t>
      </w:r>
      <w:r>
        <w:t xml:space="preserve">Greiner, </w:t>
      </w:r>
      <w:r>
        <w:rPr>
          <w:i/>
        </w:rPr>
        <w:t xml:space="preserve">supra </w:t>
      </w:r>
      <w:proofErr w:type="gramStart"/>
      <w:r>
        <w:t>note</w:t>
      </w:r>
      <w:proofErr w:type="gramEnd"/>
      <w:r>
        <w:t xml:space="preserve"> </w:t>
      </w:r>
      <w:r w:rsidR="006E138E">
        <w:fldChar w:fldCharType="begin"/>
      </w:r>
      <w:r>
        <w:instrText xml:space="preserve"> NOTEREF _Ref286145025 \h </w:instrText>
      </w:r>
      <w:r w:rsidR="006E138E">
        <w:fldChar w:fldCharType="separate"/>
      </w:r>
      <w:r>
        <w:rPr>
          <w:b/>
        </w:rPr>
        <w:t>Error! Bookmark not defined.</w:t>
      </w:r>
      <w:r w:rsidR="006E138E">
        <w:fldChar w:fldCharType="end"/>
      </w:r>
      <w:r>
        <w:t>, at 477-87.</w:t>
      </w:r>
    </w:p>
  </w:footnote>
  <w:footnote w:id="205">
    <w:p w14:paraId="0034670D" w14:textId="77777777" w:rsidR="0073683F" w:rsidRDefault="0073683F" w:rsidP="00ED7A76">
      <w:pPr>
        <w:pStyle w:val="FootnoteText"/>
      </w:pPr>
      <w:r>
        <w:rPr>
          <w:rStyle w:val="FootnoteReference"/>
        </w:rPr>
        <w:footnoteRef/>
      </w:r>
      <w:r>
        <w:t xml:space="preserve"> [</w:t>
      </w:r>
      <w:proofErr w:type="spellStart"/>
      <w:r>
        <w:t>Pildes</w:t>
      </w:r>
      <w:proofErr w:type="spellEnd"/>
      <w:r>
        <w:t>]</w:t>
      </w:r>
    </w:p>
  </w:footnote>
  <w:footnote w:id="206">
    <w:p w14:paraId="75621936" w14:textId="77777777" w:rsidR="0073683F" w:rsidRPr="00F95E2F" w:rsidRDefault="0073683F" w:rsidP="00ED7A76">
      <w:pPr>
        <w:pStyle w:val="FootnoteText"/>
      </w:pPr>
      <w:r>
        <w:rPr>
          <w:rStyle w:val="FootnoteReference"/>
        </w:rPr>
        <w:footnoteRef/>
      </w:r>
      <w:r>
        <w:t xml:space="preserve"> </w:t>
      </w:r>
      <w:r>
        <w:rPr>
          <w:i/>
        </w:rPr>
        <w:t>See</w:t>
      </w:r>
      <w:r>
        <w:t xml:space="preserve"> Thornburg v. </w:t>
      </w:r>
      <w:proofErr w:type="spellStart"/>
      <w:r>
        <w:t>Gingles</w:t>
      </w:r>
      <w:proofErr w:type="spellEnd"/>
      <w:r>
        <w:t>, 478 U.S. 30, 57.</w:t>
      </w:r>
    </w:p>
  </w:footnote>
  <w:footnote w:id="207">
    <w:p w14:paraId="4F6E355D" w14:textId="77777777" w:rsidR="0073683F" w:rsidRDefault="0073683F" w:rsidP="00ED7A76">
      <w:pPr>
        <w:pStyle w:val="FootnoteText"/>
      </w:pPr>
      <w:r>
        <w:rPr>
          <w:rStyle w:val="FootnoteReference"/>
        </w:rPr>
        <w:footnoteRef/>
      </w:r>
      <w:r>
        <w:t xml:space="preserve"> </w:t>
      </w:r>
      <w:r>
        <w:rPr>
          <w:i/>
        </w:rPr>
        <w:t>Id.</w:t>
      </w:r>
      <w:r>
        <w:t xml:space="preserve">; </w:t>
      </w:r>
      <w:r w:rsidRPr="00975666">
        <w:rPr>
          <w:smallCaps/>
          <w:szCs w:val="18"/>
        </w:rPr>
        <w:t>Hebert</w:t>
      </w:r>
      <w:r>
        <w:rPr>
          <w:smallCaps/>
          <w:szCs w:val="18"/>
        </w:rPr>
        <w:t xml:space="preserve"> et al.</w:t>
      </w:r>
      <w:r>
        <w:t xml:space="preserve">, </w:t>
      </w:r>
      <w:r>
        <w:rPr>
          <w:i/>
        </w:rPr>
        <w:t xml:space="preserve">supra </w:t>
      </w:r>
      <w:r>
        <w:t xml:space="preserve">note </w:t>
      </w:r>
      <w:r w:rsidR="006E138E">
        <w:fldChar w:fldCharType="begin"/>
      </w:r>
      <w:r>
        <w:instrText xml:space="preserve"> NOTEREF _Ref286226825 \h </w:instrText>
      </w:r>
      <w:r w:rsidR="006E138E">
        <w:fldChar w:fldCharType="separate"/>
      </w:r>
      <w:r>
        <w:rPr>
          <w:b/>
        </w:rPr>
        <w:t>Error! Bookmark not defined.</w:t>
      </w:r>
      <w:r w:rsidR="006E138E">
        <w:fldChar w:fldCharType="end"/>
      </w:r>
      <w:r>
        <w:t xml:space="preserve">, at 55-56. </w:t>
      </w:r>
    </w:p>
  </w:footnote>
  <w:footnote w:id="208">
    <w:p w14:paraId="520205AE" w14:textId="77777777" w:rsidR="0073683F" w:rsidRPr="009A1647" w:rsidRDefault="0073683F" w:rsidP="00ED7A76">
      <w:pPr>
        <w:pStyle w:val="FootnoteText"/>
      </w:pPr>
      <w:r>
        <w:rPr>
          <w:rStyle w:val="FootnoteReference"/>
        </w:rPr>
        <w:footnoteRef/>
      </w:r>
      <w:r>
        <w:t xml:space="preserve"> For a fuller description of the experiments, </w:t>
      </w:r>
      <w:r w:rsidRPr="009A1647">
        <w:t>see</w:t>
      </w:r>
      <w:r>
        <w:rPr>
          <w:i/>
        </w:rPr>
        <w:t xml:space="preserve"> </w:t>
      </w:r>
      <w:r>
        <w:t xml:space="preserve">Abrajano et al., </w:t>
      </w:r>
      <w:r>
        <w:rPr>
          <w:i/>
        </w:rPr>
        <w:t>supra</w:t>
      </w:r>
      <w:r>
        <w:t xml:space="preserve"> </w:t>
      </w:r>
      <w:proofErr w:type="gramStart"/>
      <w:r>
        <w:t>note</w:t>
      </w:r>
      <w:proofErr w:type="gramEnd"/>
      <w:r>
        <w:t xml:space="preserve"> </w:t>
      </w:r>
      <w:r w:rsidR="006E138E">
        <w:fldChar w:fldCharType="begin"/>
      </w:r>
      <w:r>
        <w:instrText xml:space="preserve"> NOTEREF _Ref286146873 \h </w:instrText>
      </w:r>
      <w:r w:rsidR="006E138E">
        <w:fldChar w:fldCharType="separate"/>
      </w:r>
      <w:r>
        <w:rPr>
          <w:b/>
        </w:rPr>
        <w:t xml:space="preserve">Error! </w:t>
      </w:r>
      <w:proofErr w:type="gramStart"/>
      <w:r>
        <w:rPr>
          <w:b/>
        </w:rPr>
        <w:t>Bookmark not defined.</w:t>
      </w:r>
      <w:r w:rsidR="006E138E">
        <w:fldChar w:fldCharType="end"/>
      </w:r>
      <w:r>
        <w:t>.</w:t>
      </w:r>
      <w:proofErr w:type="gramEnd"/>
      <w:r>
        <w:t xml:space="preserve"> </w:t>
      </w:r>
    </w:p>
  </w:footnote>
  <w:footnote w:id="209">
    <w:p w14:paraId="32A0B655" w14:textId="77777777" w:rsidR="0073683F" w:rsidRDefault="0073683F" w:rsidP="00ED7A76">
      <w:pPr>
        <w:pStyle w:val="FootnoteText"/>
      </w:pPr>
      <w:r>
        <w:rPr>
          <w:rStyle w:val="FootnoteReference"/>
        </w:rPr>
        <w:footnoteRef/>
      </w:r>
      <w:r>
        <w:t xml:space="preserve"> [</w:t>
      </w:r>
      <w:proofErr w:type="gramStart"/>
      <w:r>
        <w:t>cites</w:t>
      </w:r>
      <w:proofErr w:type="gramEnd"/>
      <w:r>
        <w:t>]</w:t>
      </w:r>
    </w:p>
  </w:footnote>
  <w:footnote w:id="210">
    <w:p w14:paraId="5A7FB7B7" w14:textId="77777777" w:rsidR="0073683F" w:rsidRDefault="0073683F" w:rsidP="00ED7A76">
      <w:pPr>
        <w:pStyle w:val="FootnoteText"/>
      </w:pPr>
      <w:r>
        <w:rPr>
          <w:rStyle w:val="FootnoteReference"/>
        </w:rPr>
        <w:footnoteRef/>
      </w:r>
      <w:r>
        <w:t xml:space="preserve"> [Hebert &amp; </w:t>
      </w:r>
      <w:proofErr w:type="spellStart"/>
      <w:r>
        <w:t>Lightmant</w:t>
      </w:r>
      <w:proofErr w:type="spellEnd"/>
      <w:r>
        <w:t>, see infra]</w:t>
      </w:r>
    </w:p>
  </w:footnote>
  <w:footnote w:id="211">
    <w:p w14:paraId="70B7C357" w14:textId="77777777" w:rsidR="0073683F" w:rsidRDefault="0073683F" w:rsidP="00ED7A76">
      <w:pPr>
        <w:pStyle w:val="FootnoteText"/>
      </w:pPr>
      <w:r>
        <w:rPr>
          <w:rStyle w:val="FootnoteReference"/>
        </w:rPr>
        <w:footnoteRef/>
      </w:r>
      <w:r>
        <w:t xml:space="preserve"> </w:t>
      </w:r>
      <w:r>
        <w:rPr>
          <w:i/>
        </w:rPr>
        <w:t xml:space="preserve">See </w:t>
      </w:r>
      <w:r>
        <w:t xml:space="preserve">Abrajano et al., </w:t>
      </w:r>
      <w:r>
        <w:rPr>
          <w:i/>
        </w:rPr>
        <w:t>supra</w:t>
      </w:r>
      <w:r>
        <w:t xml:space="preserve"> </w:t>
      </w:r>
      <w:proofErr w:type="gramStart"/>
      <w:r>
        <w:t>note</w:t>
      </w:r>
      <w:proofErr w:type="gramEnd"/>
      <w:r>
        <w:t xml:space="preserve"> </w:t>
      </w:r>
      <w:r w:rsidR="006E138E">
        <w:fldChar w:fldCharType="begin"/>
      </w:r>
      <w:r>
        <w:instrText xml:space="preserve"> NOTEREF _Ref286146873 \h </w:instrText>
      </w:r>
      <w:r w:rsidR="006E138E">
        <w:fldChar w:fldCharType="separate"/>
      </w:r>
      <w:r>
        <w:rPr>
          <w:b/>
        </w:rPr>
        <w:t xml:space="preserve">Error! </w:t>
      </w:r>
      <w:proofErr w:type="gramStart"/>
      <w:r>
        <w:rPr>
          <w:b/>
        </w:rPr>
        <w:t>Bookmark not defined.</w:t>
      </w:r>
      <w:r w:rsidR="006E138E">
        <w:fldChar w:fldCharType="end"/>
      </w:r>
      <w:r>
        <w:t>.</w:t>
      </w:r>
      <w:proofErr w:type="gramEnd"/>
    </w:p>
  </w:footnote>
  <w:footnote w:id="212">
    <w:p w14:paraId="54CDD4F8" w14:textId="77777777" w:rsidR="0073683F" w:rsidRDefault="0073683F" w:rsidP="00ED7A76">
      <w:pPr>
        <w:pStyle w:val="FootnoteText"/>
      </w:pPr>
      <w:r>
        <w:rPr>
          <w:rStyle w:val="FootnoteReference"/>
        </w:rPr>
        <w:footnoteRef/>
      </w:r>
      <w:r>
        <w:t xml:space="preserve"> Id.</w:t>
      </w:r>
    </w:p>
  </w:footnote>
  <w:footnote w:id="213">
    <w:p w14:paraId="77700B60" w14:textId="77777777" w:rsidR="0073683F" w:rsidRPr="00BB16E7" w:rsidRDefault="0073683F">
      <w:pPr>
        <w:pStyle w:val="FootnoteText"/>
      </w:pPr>
      <w:r>
        <w:rPr>
          <w:rStyle w:val="FootnoteReference"/>
        </w:rPr>
        <w:footnoteRef/>
      </w:r>
      <w:r>
        <w:t xml:space="preserve"> </w:t>
      </w:r>
      <w:r>
        <w:rPr>
          <w:i/>
        </w:rPr>
        <w:t xml:space="preserve">See infra </w:t>
      </w:r>
      <w:r>
        <w:t>TAN__.</w:t>
      </w:r>
    </w:p>
  </w:footnote>
  <w:footnote w:id="214">
    <w:p w14:paraId="2071678D" w14:textId="77777777" w:rsidR="0073683F" w:rsidRDefault="0073683F">
      <w:pPr>
        <w:pStyle w:val="FootnoteText"/>
      </w:pPr>
      <w:r>
        <w:rPr>
          <w:rStyle w:val="FootnoteReference"/>
        </w:rPr>
        <w:footnoteRef/>
      </w:r>
      <w:r>
        <w:t xml:space="preserve"> [FN on </w:t>
      </w:r>
      <w:proofErr w:type="spellStart"/>
      <w:r>
        <w:t>Bayes’s</w:t>
      </w:r>
      <w:proofErr w:type="spellEnd"/>
      <w:r>
        <w:t xml:space="preserve"> Rule and relationship to statistics]</w:t>
      </w:r>
    </w:p>
  </w:footnote>
  <w:footnote w:id="215">
    <w:p w14:paraId="399E417F" w14:textId="77777777" w:rsidR="0073683F" w:rsidRDefault="0073683F">
      <w:pPr>
        <w:pStyle w:val="FootnoteText"/>
      </w:pPr>
      <w:r>
        <w:rPr>
          <w:rStyle w:val="FootnoteReference"/>
        </w:rPr>
        <w:footnoteRef/>
      </w:r>
      <w:r>
        <w:t xml:space="preserve"> Although basing the analysis on general election data may make it hard to determine whether the minority community is politically distinct from white co-partisans—an important question under the PR theory, </w:t>
      </w:r>
      <w:r>
        <w:rPr>
          <w:i/>
        </w:rPr>
        <w:t xml:space="preserve">see supra </w:t>
      </w:r>
      <w:r>
        <w:t>TAN __--the risk of mistaken inferences from primary elections are so severe (</w:t>
      </w:r>
      <w:r>
        <w:rPr>
          <w:i/>
        </w:rPr>
        <w:t xml:space="preserve">see supra </w:t>
      </w:r>
      <w:r>
        <w:t>TAN __) that we think primaries should be excluded from the analysis unless the court is willing to closely investigate the political stories behind the election returns.  Note also that general election results data will sometimes shed light on within-party differences, as reflected in, for example, differential rates of white and minority “defection” from various nominees of the minority-preferred party.</w:t>
      </w:r>
    </w:p>
  </w:footnote>
  <w:footnote w:id="216">
    <w:p w14:paraId="07438499" w14:textId="77777777" w:rsidR="0073683F" w:rsidRDefault="0073683F" w:rsidP="00ED7A76">
      <w:pPr>
        <w:pStyle w:val="FootnoteText"/>
      </w:pPr>
      <w:r>
        <w:rPr>
          <w:rStyle w:val="FootnoteReference"/>
        </w:rPr>
        <w:footnoteRef/>
      </w:r>
      <w:r>
        <w:t xml:space="preserve"> [</w:t>
      </w:r>
      <w:proofErr w:type="gramStart"/>
      <w:r>
        <w:t>explain</w:t>
      </w:r>
      <w:proofErr w:type="gramEnd"/>
      <w:r>
        <w:t>]</w:t>
      </w:r>
    </w:p>
  </w:footnote>
  <w:footnote w:id="217">
    <w:p w14:paraId="4442A4CB" w14:textId="77777777" w:rsidR="0073683F" w:rsidRDefault="0073683F">
      <w:pPr>
        <w:pStyle w:val="FootnoteText"/>
      </w:pPr>
      <w:r>
        <w:rPr>
          <w:rStyle w:val="FootnoteReference"/>
        </w:rPr>
        <w:footnoteRef/>
      </w:r>
      <w:r>
        <w:t xml:space="preserve"> </w:t>
      </w:r>
      <w:r w:rsidRPr="00463A28">
        <w:t xml:space="preserve">Only if the underlying candidate matchups are the same or very similar can a court conclude that jurisdiction A is more polarized than B because the average difference between white and minority vote shares for minority-race candidates of the minority preferred </w:t>
      </w:r>
      <w:r>
        <w:t>party is higher in A than in B.</w:t>
      </w:r>
    </w:p>
  </w:footnote>
  <w:footnote w:id="218">
    <w:p w14:paraId="4BB8D6F6" w14:textId="77777777" w:rsidR="0073683F" w:rsidRDefault="0073683F">
      <w:pPr>
        <w:pStyle w:val="FootnoteText"/>
      </w:pPr>
      <w:r>
        <w:rPr>
          <w:rStyle w:val="FootnoteReference"/>
        </w:rPr>
        <w:footnoteRef/>
      </w:r>
      <w:r>
        <w:t xml:space="preserve"> [TAN ___]</w:t>
      </w:r>
    </w:p>
  </w:footnote>
  <w:footnote w:id="219">
    <w:p w14:paraId="0D1B85B2" w14:textId="77777777" w:rsidR="0073683F" w:rsidRDefault="0073683F">
      <w:pPr>
        <w:pStyle w:val="FootnoteText"/>
      </w:pPr>
      <w:r>
        <w:rPr>
          <w:rStyle w:val="FootnoteReference"/>
        </w:rPr>
        <w:footnoteRef/>
      </w:r>
      <w:r>
        <w:t xml:space="preserve"> </w:t>
      </w:r>
    </w:p>
  </w:footnote>
  <w:footnote w:id="220">
    <w:p w14:paraId="73E4A779" w14:textId="77777777" w:rsidR="0073683F" w:rsidRPr="00FE2237" w:rsidRDefault="0073683F">
      <w:pPr>
        <w:pStyle w:val="FootnoteText"/>
      </w:pPr>
      <w:r>
        <w:rPr>
          <w:rStyle w:val="FootnoteReference"/>
        </w:rPr>
        <w:footnoteRef/>
      </w:r>
      <w:r>
        <w:t xml:space="preserve"> </w:t>
      </w:r>
      <w:proofErr w:type="spellStart"/>
      <w:r>
        <w:t>Blacksher</w:t>
      </w:r>
      <w:proofErr w:type="spellEnd"/>
      <w:r>
        <w:t xml:space="preserve"> &amp; </w:t>
      </w:r>
      <w:proofErr w:type="spellStart"/>
      <w:r>
        <w:t>Menefee</w:t>
      </w:r>
      <w:proofErr w:type="spellEnd"/>
      <w:r>
        <w:t xml:space="preserve">, </w:t>
      </w:r>
      <w:proofErr w:type="gramStart"/>
      <w:r>
        <w:t>From</w:t>
      </w:r>
      <w:proofErr w:type="gramEnd"/>
      <w:r>
        <w:t>, at 59 (“R</w:t>
      </w:r>
      <w:r w:rsidRPr="00D76C06">
        <w:t>eceipt of the racial minority's bloc support would be the best, and necessary, indication that a candidat</w:t>
      </w:r>
      <w:r>
        <w:t>e is identified with the minor</w:t>
      </w:r>
      <w:r w:rsidRPr="00D76C06">
        <w:t>ity's particular interests.</w:t>
      </w:r>
      <w:r>
        <w:t>”); NAACP v. City of Niagara Falls, NY, __.</w:t>
      </w:r>
    </w:p>
  </w:footnote>
  <w:footnote w:id="221">
    <w:p w14:paraId="25F9B46F" w14:textId="77777777" w:rsidR="0073683F" w:rsidRDefault="0073683F" w:rsidP="00110918">
      <w:pPr>
        <w:pStyle w:val="FootnoteText"/>
      </w:pPr>
      <w:r>
        <w:rPr>
          <w:rStyle w:val="FootnoteReference"/>
        </w:rPr>
        <w:footnoteRef/>
      </w:r>
      <w:r>
        <w:t xml:space="preserve"> [</w:t>
      </w:r>
      <w:proofErr w:type="gramStart"/>
      <w:r>
        <w:t>explain</w:t>
      </w:r>
      <w:proofErr w:type="gramEnd"/>
      <w:r>
        <w:t xml:space="preserve"> why this is more plausible—basically goes to valence vs. other traits]</w:t>
      </w:r>
    </w:p>
  </w:footnote>
  <w:footnote w:id="222">
    <w:p w14:paraId="778BDA51" w14:textId="77777777" w:rsidR="0073683F" w:rsidRDefault="0073683F" w:rsidP="00110918">
      <w:pPr>
        <w:pStyle w:val="FootnoteText"/>
      </w:pPr>
      <w:r>
        <w:rPr>
          <w:rStyle w:val="FootnoteReference"/>
        </w:rPr>
        <w:footnoteRef/>
      </w:r>
      <w:r>
        <w:t xml:space="preserve"> [</w:t>
      </w:r>
      <w:proofErr w:type="gramStart"/>
      <w:r>
        <w:t>explain</w:t>
      </w:r>
      <w:proofErr w:type="gramEnd"/>
      <w:r>
        <w:t>—basically this is a point about voter information]</w:t>
      </w:r>
    </w:p>
  </w:footnote>
  <w:footnote w:id="223">
    <w:p w14:paraId="4B434704" w14:textId="77777777" w:rsidR="0073683F" w:rsidRDefault="0073683F" w:rsidP="00827877">
      <w:pPr>
        <w:pStyle w:val="FootnoteText"/>
      </w:pPr>
      <w:r>
        <w:rPr>
          <w:rStyle w:val="FootnoteReference"/>
        </w:rPr>
        <w:footnoteRef/>
      </w:r>
      <w:r>
        <w:t xml:space="preserve"> [</w:t>
      </w:r>
      <w:proofErr w:type="spellStart"/>
      <w:r>
        <w:t>Grofman</w:t>
      </w:r>
      <w:proofErr w:type="spellEnd"/>
      <w:r>
        <w:t>]</w:t>
      </w:r>
    </w:p>
  </w:footnote>
  <w:footnote w:id="224">
    <w:p w14:paraId="6F084C60" w14:textId="77777777" w:rsidR="0073683F" w:rsidRDefault="0073683F" w:rsidP="008E7A0B">
      <w:pPr>
        <w:pStyle w:val="FootnoteText"/>
      </w:pPr>
      <w:r>
        <w:rPr>
          <w:rStyle w:val="FootnoteReference"/>
        </w:rPr>
        <w:footnoteRef/>
      </w:r>
      <w:r>
        <w:t xml:space="preserve"> </w:t>
      </w:r>
      <w:proofErr w:type="gramStart"/>
      <w:r w:rsidRPr="00C268D6">
        <w:t xml:space="preserve">LULAC v. </w:t>
      </w:r>
      <w:r w:rsidRPr="00333769">
        <w:t>Perry, 548 U.S. 399</w:t>
      </w:r>
      <w:r>
        <w:t>, 433</w:t>
      </w:r>
      <w:r w:rsidRPr="00333769">
        <w:t xml:space="preserve"> (2006)</w:t>
      </w:r>
      <w:r>
        <w:t xml:space="preserve"> (</w:t>
      </w:r>
      <w:r w:rsidRPr="00C268D6">
        <w:rPr>
          <w:i/>
        </w:rPr>
        <w:t>quoting</w:t>
      </w:r>
      <w:r>
        <w:rPr>
          <w:i/>
        </w:rPr>
        <w:t xml:space="preserve"> </w:t>
      </w:r>
      <w:r>
        <w:t xml:space="preserve">Miller v. Johnson, 515 U.S. 900, 920 (1995), which in turn quotes </w:t>
      </w:r>
      <w:r w:rsidRPr="009E16C6">
        <w:t>Shaw v. Reno</w:t>
      </w:r>
      <w:r>
        <w:t>, 509 U.S. 630, 647</w:t>
      </w:r>
      <w:r w:rsidRPr="00333769">
        <w:t xml:space="preserve"> (1993)).</w:t>
      </w:r>
      <w:proofErr w:type="gramEnd"/>
      <w:r>
        <w:t xml:space="preserve">  To be clear, the models used to infer candidates’ vote shares by racial group from aggregate data allow for some random variation in vote totals by racial group—it is not assumed that </w:t>
      </w:r>
      <w:r>
        <w:rPr>
          <w:i/>
        </w:rPr>
        <w:t>every</w:t>
      </w:r>
      <w:r>
        <w:t xml:space="preserve"> voter of a racial group has </w:t>
      </w:r>
      <w:r>
        <w:rPr>
          <w:i/>
        </w:rPr>
        <w:t xml:space="preserve">exactly </w:t>
      </w:r>
      <w:r>
        <w:t xml:space="preserve">the same political preference—but the propensity of a voter of a given race to support a given candidate must be independent of any geographic “community of interest” to which he or she may be belong.   </w:t>
      </w:r>
    </w:p>
  </w:footnote>
  <w:footnote w:id="225">
    <w:p w14:paraId="2C66FC9B" w14:textId="77777777" w:rsidR="0073683F" w:rsidRPr="00AE5509" w:rsidRDefault="0073683F">
      <w:pPr>
        <w:pStyle w:val="FootnoteText"/>
      </w:pPr>
      <w:r>
        <w:rPr>
          <w:rStyle w:val="FootnoteReference"/>
        </w:rPr>
        <w:footnoteRef/>
      </w:r>
      <w:r>
        <w:t xml:space="preserve"> In their influential book, </w:t>
      </w:r>
      <w:proofErr w:type="spellStart"/>
      <w:r>
        <w:t>Grofman</w:t>
      </w:r>
      <w:proofErr w:type="spellEnd"/>
      <w:r>
        <w:t xml:space="preserve">, Handley, and </w:t>
      </w:r>
      <w:proofErr w:type="spellStart"/>
      <w:r>
        <w:t>Niemi</w:t>
      </w:r>
      <w:proofErr w:type="spellEnd"/>
      <w:r>
        <w:t xml:space="preserve"> acknowledge that “homogeneous precinct analysis” (estimating minority or white vote shares as the average vote share in racially homogeneous precincts) may yield misleading inferences because of systematic differences in political preferences between voters of the same race who live in homogeneous as opposed to integrated neighborhoods.  </w:t>
      </w:r>
      <w:proofErr w:type="spellStart"/>
      <w:r>
        <w:t>Grofman</w:t>
      </w:r>
      <w:proofErr w:type="spellEnd"/>
      <w:r>
        <w:t xml:space="preserve"> et al., Minority, at 85.  But the authors state that the “plausibility of the assumption” that homogeneous-precinct voters are indistinguishable from voters of the same race in heterogeneous precincts can be “checked” “by comparing results from a homogeneous precinct analysis with those from an ecological regression (which, of course, includes data from racially mixed precincts).”  </w:t>
      </w:r>
      <w:proofErr w:type="gramStart"/>
      <w:r>
        <w:rPr>
          <w:i/>
        </w:rPr>
        <w:t>Id.</w:t>
      </w:r>
      <w:r>
        <w:t xml:space="preserve"> at 85.</w:t>
      </w:r>
      <w:proofErr w:type="gramEnd"/>
      <w:r>
        <w:t xml:space="preserve">  The authors fail to note that ecological regression estimates depend on the very same homogeneity assumption.  </w:t>
      </w:r>
      <w:proofErr w:type="spellStart"/>
      <w:r>
        <w:t>Grofman</w:t>
      </w:r>
      <w:proofErr w:type="spellEnd"/>
      <w:r>
        <w:t xml:space="preserve"> et al.’s mistake is repeated in the leading casebook on election law and the Voting Rights Act, and in subsequent papers by legal academics.  </w:t>
      </w:r>
      <w:r>
        <w:rPr>
          <w:i/>
        </w:rPr>
        <w:t xml:space="preserve">See </w:t>
      </w:r>
      <w:proofErr w:type="spellStart"/>
      <w:r>
        <w:t>Issacharoff</w:t>
      </w:r>
      <w:proofErr w:type="spellEnd"/>
      <w:r>
        <w:t xml:space="preserve">, </w:t>
      </w:r>
      <w:proofErr w:type="spellStart"/>
      <w:r>
        <w:t>Karlan</w:t>
      </w:r>
      <w:proofErr w:type="spellEnd"/>
      <w:r>
        <w:t xml:space="preserve">, and </w:t>
      </w:r>
      <w:proofErr w:type="spellStart"/>
      <w:r>
        <w:t>Pildes</w:t>
      </w:r>
      <w:proofErr w:type="spellEnd"/>
      <w:r>
        <w:t xml:space="preserve">, The Law of Democracy, at __; </w:t>
      </w:r>
      <w:proofErr w:type="spellStart"/>
      <w:r>
        <w:t>Crayton</w:t>
      </w:r>
      <w:proofErr w:type="spellEnd"/>
      <w:r>
        <w:t>, Sword, at __ [</w:t>
      </w:r>
      <w:r w:rsidRPr="00AE5509">
        <w:rPr>
          <w:color w:val="FF0000"/>
        </w:rPr>
        <w:t>cite</w:t>
      </w:r>
      <w:r>
        <w:rPr>
          <w:color w:val="FF0000"/>
        </w:rPr>
        <w:t>s</w:t>
      </w:r>
      <w:r>
        <w:t>]</w:t>
      </w:r>
    </w:p>
  </w:footnote>
  <w:footnote w:id="226">
    <w:p w14:paraId="05F5985C" w14:textId="77777777" w:rsidR="0073683F" w:rsidRDefault="0073683F" w:rsidP="002519A3">
      <w:pPr>
        <w:pStyle w:val="FootnoteText"/>
      </w:pPr>
      <w:r>
        <w:rPr>
          <w:rStyle w:val="FootnoteReference"/>
        </w:rPr>
        <w:footnoteRef/>
      </w:r>
      <w:r>
        <w:t xml:space="preserve"> </w:t>
      </w:r>
      <w:proofErr w:type="gramStart"/>
      <w:r w:rsidRPr="00136956">
        <w:t>548 U.S. 399 (2006)</w:t>
      </w:r>
      <w:r>
        <w:t>.</w:t>
      </w:r>
      <w:proofErr w:type="gramEnd"/>
    </w:p>
  </w:footnote>
  <w:footnote w:id="227">
    <w:p w14:paraId="39E2B0ED" w14:textId="77777777" w:rsidR="0073683F" w:rsidRDefault="0073683F" w:rsidP="002519A3">
      <w:pPr>
        <w:pStyle w:val="FootnoteText"/>
      </w:pPr>
      <w:r>
        <w:rPr>
          <w:rStyle w:val="FootnoteReference"/>
        </w:rPr>
        <w:footnoteRef/>
      </w:r>
      <w:r>
        <w:t xml:space="preserve"> </w:t>
      </w:r>
      <w:proofErr w:type="gramStart"/>
      <w:r w:rsidRPr="00C76D31">
        <w:t>548 U.S. 399</w:t>
      </w:r>
      <w:r>
        <w:t>, 433-34.</w:t>
      </w:r>
      <w:proofErr w:type="gramEnd"/>
    </w:p>
  </w:footnote>
  <w:footnote w:id="228">
    <w:p w14:paraId="48AA5415" w14:textId="77777777" w:rsidR="0073683F" w:rsidRPr="0000748C" w:rsidRDefault="0073683F" w:rsidP="002519A3">
      <w:pPr>
        <w:pStyle w:val="FootnoteText"/>
      </w:pPr>
      <w:r>
        <w:rPr>
          <w:rStyle w:val="FootnoteReference"/>
        </w:rPr>
        <w:footnoteRef/>
      </w:r>
      <w:r>
        <w:t xml:space="preserve"> </w:t>
      </w:r>
      <w:proofErr w:type="gramStart"/>
      <w:r>
        <w:rPr>
          <w:i/>
        </w:rPr>
        <w:t>Id.</w:t>
      </w:r>
      <w:r>
        <w:t xml:space="preserve"> at 433 (quoting earlier cases).</w:t>
      </w:r>
      <w:proofErr w:type="gramEnd"/>
    </w:p>
  </w:footnote>
  <w:footnote w:id="229">
    <w:p w14:paraId="49687741" w14:textId="77777777" w:rsidR="0073683F" w:rsidRPr="0000748C" w:rsidRDefault="0073683F" w:rsidP="002519A3">
      <w:pPr>
        <w:pStyle w:val="FootnoteText"/>
      </w:pPr>
      <w:r>
        <w:rPr>
          <w:rStyle w:val="FootnoteReference"/>
        </w:rPr>
        <w:footnoteRef/>
      </w:r>
      <w:r>
        <w:t xml:space="preserve"> </w:t>
      </w:r>
      <w:r>
        <w:rPr>
          <w:i/>
        </w:rPr>
        <w:t>Id.</w:t>
      </w:r>
      <w:r>
        <w:t xml:space="preserve"> at 500 (Roberts, </w:t>
      </w:r>
      <w:r>
        <w:rPr>
          <w:i/>
        </w:rPr>
        <w:t>J.</w:t>
      </w:r>
      <w:r>
        <w:t>, dissenting in part)</w:t>
      </w:r>
    </w:p>
  </w:footnote>
  <w:footnote w:id="230">
    <w:p w14:paraId="47B3D958" w14:textId="77777777" w:rsidR="0073683F" w:rsidRDefault="0073683F">
      <w:pPr>
        <w:pStyle w:val="FootnoteText"/>
      </w:pPr>
      <w:r>
        <w:rPr>
          <w:rStyle w:val="FootnoteReference"/>
        </w:rPr>
        <w:footnoteRef/>
      </w:r>
      <w:r>
        <w:t xml:space="preserve"> In a draft paper designed to pick up within-race differences in vote choice in the 2012 presidential election, the authors divide precincts into four categories— rural, urban, South, and non-South—and then pool across the entire United States (within each category) to estimate Obama’s vote share by racial group.  Michael McDonald &amp; Brian Amos, Racially Polarized Voting and Roll Call Behavior in the U.S. House (unpublished manuscript, April 13, 2015), </w:t>
      </w:r>
      <w:hyperlink r:id="rId1" w:history="1">
        <w:r w:rsidRPr="00227B96">
          <w:rPr>
            <w:rStyle w:val="Hyperlink"/>
          </w:rPr>
          <w:t>http://papers.ssrn.com/sol3/papers.cfm?abstract_id=2546384</w:t>
        </w:r>
      </w:hyperlink>
      <w:r>
        <w:t xml:space="preserve">. </w:t>
      </w:r>
    </w:p>
  </w:footnote>
  <w:footnote w:id="231">
    <w:p w14:paraId="59A5F1EA" w14:textId="77777777" w:rsidR="0073683F" w:rsidRDefault="0073683F" w:rsidP="002519A3">
      <w:pPr>
        <w:pStyle w:val="FootnoteText"/>
      </w:pPr>
      <w:r>
        <w:rPr>
          <w:rStyle w:val="FootnoteReference"/>
        </w:rPr>
        <w:footnoteRef/>
      </w:r>
      <w:r>
        <w:t xml:space="preserve"> We tried to obtain the experts’ reports to the district court in </w:t>
      </w:r>
      <w:r>
        <w:rPr>
          <w:i/>
        </w:rPr>
        <w:t xml:space="preserve">LULAC </w:t>
      </w:r>
      <w:r>
        <w:t>to figure out the geographic region over which they pooled, but the reports are not available free of charge.  The portions of the record provided on appeal to the Supreme Court do not address the pooling issue.</w:t>
      </w:r>
    </w:p>
  </w:footnote>
  <w:footnote w:id="232">
    <w:p w14:paraId="4E3E7BE4" w14:textId="77777777" w:rsidR="0073683F" w:rsidRPr="008B6750" w:rsidRDefault="0073683F" w:rsidP="009C48B4">
      <w:pPr>
        <w:pStyle w:val="FootnoteText"/>
      </w:pPr>
      <w:r>
        <w:rPr>
          <w:rStyle w:val="FootnoteReference"/>
        </w:rPr>
        <w:footnoteRef/>
      </w:r>
      <w:r>
        <w:t xml:space="preserve"> </w:t>
      </w:r>
      <w:r>
        <w:rPr>
          <w:i/>
        </w:rPr>
        <w:t xml:space="preserve">See </w:t>
      </w:r>
      <w:r w:rsidRPr="00F15A84">
        <w:rPr>
          <w:i/>
        </w:rPr>
        <w:t>Bartlett</w:t>
      </w:r>
      <w:r>
        <w:t xml:space="preserve">, 556 U.S. at 17-20 (adopting literal rather than functional view of “potential majority minority district” requirement for bringing a Section 2 claim); </w:t>
      </w:r>
      <w:r w:rsidRPr="00A055A2">
        <w:t>Holder v. Hall, 512 U.S. 874</w:t>
      </w:r>
      <w:r>
        <w:t>, 881</w:t>
      </w:r>
      <w:r w:rsidRPr="00A055A2">
        <w:t xml:space="preserve"> (1994)</w:t>
      </w:r>
      <w:r>
        <w:t xml:space="preserve"> (ruling out Section 2 challenges to the size of a legislative body, for want of an “</w:t>
      </w:r>
      <w:r w:rsidRPr="00A055A2">
        <w:t>objective and workable standard for choosing a reasonable benchmark by which to evalu</w:t>
      </w:r>
      <w:r>
        <w:t xml:space="preserve">ate a challenged voting practice”).  </w:t>
      </w:r>
      <w:r>
        <w:rPr>
          <w:i/>
        </w:rPr>
        <w:t xml:space="preserve">See also </w:t>
      </w:r>
      <w:r w:rsidRPr="00F15A84">
        <w:rPr>
          <w:i/>
        </w:rPr>
        <w:t>LULAC</w:t>
      </w:r>
      <w:r>
        <w:t xml:space="preserve">, 548 U.S. at 485-86 (Souter, </w:t>
      </w:r>
      <w:r>
        <w:rPr>
          <w:i/>
        </w:rPr>
        <w:t>J.</w:t>
      </w:r>
      <w:r>
        <w:t>, dissenting) (acknowledging need for “clear-edged rules” to govern threshold stage of vote dilution cases).</w:t>
      </w:r>
    </w:p>
  </w:footnote>
  <w:footnote w:id="233">
    <w:p w14:paraId="4E23CA85" w14:textId="77777777" w:rsidR="0073683F" w:rsidRPr="00290679" w:rsidRDefault="0073683F" w:rsidP="009C48B4">
      <w:pPr>
        <w:pStyle w:val="FootnoteText"/>
      </w:pPr>
      <w:r>
        <w:rPr>
          <w:rStyle w:val="FootnoteReference"/>
        </w:rPr>
        <w:footnoteRef/>
      </w:r>
      <w:r>
        <w:t xml:space="preserve"> </w:t>
      </w:r>
      <w:r>
        <w:rPr>
          <w:i/>
        </w:rPr>
        <w:t xml:space="preserve">See </w:t>
      </w:r>
      <w:r>
        <w:t xml:space="preserve">LULAC v. Perry, 548 U.S. 399, 455-46 (2006).  </w:t>
      </w:r>
      <w:r>
        <w:rPr>
          <w:i/>
        </w:rPr>
        <w:t>See also</w:t>
      </w:r>
      <w:r>
        <w:t xml:space="preserve"> Bartlett v. Strickland, 556 U.S. 1, 21-22 (2008).</w:t>
      </w:r>
    </w:p>
  </w:footnote>
  <w:footnote w:id="234">
    <w:p w14:paraId="4E1D3159" w14:textId="77777777" w:rsidR="0073683F" w:rsidRDefault="0073683F" w:rsidP="009C48B4">
      <w:pPr>
        <w:pStyle w:val="FootnoteText"/>
      </w:pPr>
      <w:r>
        <w:rPr>
          <w:rStyle w:val="FootnoteReference"/>
        </w:rPr>
        <w:footnoteRef/>
      </w:r>
      <w:r>
        <w:t xml:space="preserve"> </w:t>
      </w:r>
      <w:proofErr w:type="gramStart"/>
      <w:r>
        <w:t>Bartlett v. Strickland, 556 U.S. 1, 17 (2008).</w:t>
      </w:r>
      <w:proofErr w:type="gramEnd"/>
    </w:p>
  </w:footnote>
  <w:footnote w:id="235">
    <w:p w14:paraId="50FB05C9" w14:textId="77777777" w:rsidR="0073683F" w:rsidRPr="00903036" w:rsidRDefault="0073683F" w:rsidP="009C48B4">
      <w:pPr>
        <w:pStyle w:val="FootnoteText"/>
      </w:pPr>
      <w:r>
        <w:rPr>
          <w:rStyle w:val="FootnoteReference"/>
        </w:rPr>
        <w:footnoteRef/>
      </w:r>
      <w:r>
        <w:t xml:space="preserve"> </w:t>
      </w:r>
      <w:proofErr w:type="gramStart"/>
      <w:r>
        <w:rPr>
          <w:i/>
        </w:rPr>
        <w:t>Id.</w:t>
      </w:r>
      <w:r>
        <w:t xml:space="preserve"> at 19.</w:t>
      </w:r>
      <w:proofErr w:type="gramEnd"/>
    </w:p>
  </w:footnote>
  <w:footnote w:id="236">
    <w:p w14:paraId="4919E3C9" w14:textId="77777777" w:rsidR="0073683F" w:rsidRPr="0017277F" w:rsidRDefault="0073683F">
      <w:pPr>
        <w:pStyle w:val="FootnoteText"/>
      </w:pPr>
      <w:r>
        <w:rPr>
          <w:rStyle w:val="FootnoteReference"/>
        </w:rPr>
        <w:footnoteRef/>
      </w:r>
      <w:r>
        <w:t xml:space="preserve"> Compare the Fourth Circuit’s “representative cross section” requirement.  </w:t>
      </w:r>
      <w:r>
        <w:rPr>
          <w:i/>
        </w:rPr>
        <w:t>See __</w:t>
      </w:r>
      <w:r>
        <w:t>.</w:t>
      </w:r>
    </w:p>
  </w:footnote>
  <w:footnote w:id="237">
    <w:p w14:paraId="014461DA" w14:textId="77777777" w:rsidR="0073683F" w:rsidRPr="002E5BAE" w:rsidRDefault="0073683F">
      <w:pPr>
        <w:pStyle w:val="FootnoteText"/>
      </w:pPr>
      <w:r>
        <w:rPr>
          <w:rStyle w:val="FootnoteReference"/>
        </w:rPr>
        <w:footnoteRef/>
      </w:r>
      <w:r>
        <w:t xml:space="preserve"> </w:t>
      </w:r>
      <w:r>
        <w:rPr>
          <w:i/>
        </w:rPr>
        <w:t xml:space="preserve">See supra </w:t>
      </w:r>
      <w:r>
        <w:t>Part ___.</w:t>
      </w:r>
    </w:p>
  </w:footnote>
  <w:footnote w:id="238">
    <w:p w14:paraId="376A94C7" w14:textId="77777777" w:rsidR="0073683F" w:rsidRDefault="0073683F">
      <w:pPr>
        <w:pStyle w:val="FootnoteText"/>
      </w:pPr>
      <w:r>
        <w:rPr>
          <w:rStyle w:val="FootnoteReference"/>
        </w:rPr>
        <w:footnoteRef/>
      </w:r>
      <w:r>
        <w:t xml:space="preserve"> [Cf. Fallon]</w:t>
      </w:r>
    </w:p>
  </w:footnote>
  <w:footnote w:id="239">
    <w:p w14:paraId="0EDA730F" w14:textId="77777777" w:rsidR="0073683F" w:rsidRDefault="0073683F">
      <w:pPr>
        <w:pStyle w:val="FootnoteText"/>
      </w:pPr>
      <w:r>
        <w:rPr>
          <w:rStyle w:val="FootnoteReference"/>
        </w:rPr>
        <w:footnoteRef/>
      </w:r>
      <w:r>
        <w:t xml:space="preserve"> [Cf. LULAC, Bartlett “infusing race”]</w:t>
      </w:r>
    </w:p>
  </w:footnote>
  <w:footnote w:id="240">
    <w:p w14:paraId="6D7CC071" w14:textId="77777777" w:rsidR="0073683F" w:rsidRDefault="0073683F">
      <w:pPr>
        <w:pStyle w:val="FootnoteText"/>
      </w:pPr>
      <w:r>
        <w:rPr>
          <w:rStyle w:val="FootnoteReference"/>
        </w:rPr>
        <w:footnoteRef/>
      </w:r>
      <w:r>
        <w:t xml:space="preserve"> </w:t>
      </w:r>
    </w:p>
  </w:footnote>
  <w:footnote w:id="241">
    <w:p w14:paraId="65EF9F84" w14:textId="77777777" w:rsidR="0073683F" w:rsidRDefault="0073683F">
      <w:pPr>
        <w:pStyle w:val="FootnoteText"/>
      </w:pPr>
      <w:r>
        <w:rPr>
          <w:rStyle w:val="FootnoteReference"/>
        </w:rPr>
        <w:footnoteRef/>
      </w:r>
      <w:r>
        <w:t xml:space="preserve"> </w:t>
      </w:r>
    </w:p>
  </w:footnote>
  <w:footnote w:id="242">
    <w:p w14:paraId="34C77D85" w14:textId="77777777" w:rsidR="0073683F" w:rsidRDefault="0073683F" w:rsidP="00400880">
      <w:pPr>
        <w:pStyle w:val="FootnoteText"/>
      </w:pPr>
      <w:r>
        <w:rPr>
          <w:rStyle w:val="FootnoteReference"/>
        </w:rPr>
        <w:footnoteRef/>
      </w:r>
      <w:r>
        <w:t xml:space="preserve"> </w:t>
      </w:r>
      <w:r w:rsidRPr="00F15A84">
        <w:t xml:space="preserve">Stephen </w:t>
      </w:r>
      <w:proofErr w:type="spellStart"/>
      <w:r w:rsidRPr="00F15A84">
        <w:t>Ansolabehere</w:t>
      </w:r>
      <w:proofErr w:type="spellEnd"/>
      <w:r w:rsidRPr="00F15A84">
        <w:t xml:space="preserve"> &amp; Douglas Rivers, </w:t>
      </w:r>
      <w:r w:rsidRPr="00F15A84">
        <w:rPr>
          <w:i/>
        </w:rPr>
        <w:t>Cooperative Survey Research</w:t>
      </w:r>
      <w:r w:rsidRPr="00F15A84">
        <w:t>, 16</w:t>
      </w:r>
      <w:r>
        <w:t xml:space="preserve"> </w:t>
      </w:r>
      <w:r w:rsidRPr="00F15A84">
        <w:rPr>
          <w:bCs w:val="0"/>
          <w:smallCaps/>
          <w:szCs w:val="18"/>
        </w:rPr>
        <w:t xml:space="preserve">Ann. Rev. Pol. Sci. </w:t>
      </w:r>
      <w:r>
        <w:t xml:space="preserve">307 (2013); </w:t>
      </w:r>
      <w:r w:rsidRPr="00F15A84">
        <w:t xml:space="preserve">Stephen </w:t>
      </w:r>
      <w:proofErr w:type="spellStart"/>
      <w:r w:rsidRPr="00F15A84">
        <w:t>Ansolabehere</w:t>
      </w:r>
      <w:proofErr w:type="spellEnd"/>
      <w:r w:rsidRPr="00F15A84">
        <w:t xml:space="preserve"> &amp; Bryan F. </w:t>
      </w:r>
      <w:proofErr w:type="spellStart"/>
      <w:r w:rsidRPr="00F15A84">
        <w:t>Schaffner</w:t>
      </w:r>
      <w:proofErr w:type="spellEnd"/>
      <w:r w:rsidRPr="00F15A84">
        <w:t xml:space="preserve">, </w:t>
      </w:r>
      <w:r w:rsidRPr="00F15A84">
        <w:rPr>
          <w:i/>
        </w:rPr>
        <w:t xml:space="preserve">Does Survey Mode Still Matter? </w:t>
      </w:r>
      <w:proofErr w:type="gramStart"/>
      <w:r w:rsidRPr="00F15A84">
        <w:rPr>
          <w:i/>
        </w:rPr>
        <w:t>Findings from a 2010 Multi-mode Comparison</w:t>
      </w:r>
      <w:r w:rsidRPr="00F15A84">
        <w:t xml:space="preserve">, 22 </w:t>
      </w:r>
      <w:r w:rsidRPr="00F15A84">
        <w:rPr>
          <w:bCs w:val="0"/>
          <w:smallCaps/>
          <w:szCs w:val="18"/>
        </w:rPr>
        <w:t>Pol. Analysis</w:t>
      </w:r>
      <w:r w:rsidRPr="00F15A84">
        <w:t xml:space="preserve"> 285 (2013).</w:t>
      </w:r>
      <w:proofErr w:type="gramEnd"/>
    </w:p>
  </w:footnote>
  <w:footnote w:id="243">
    <w:p w14:paraId="642726BD" w14:textId="77777777" w:rsidR="0073683F" w:rsidRDefault="0073683F" w:rsidP="00400880">
      <w:pPr>
        <w:pStyle w:val="FootnoteText"/>
      </w:pPr>
      <w:r>
        <w:rPr>
          <w:rStyle w:val="FootnoteReference"/>
        </w:rPr>
        <w:footnoteRef/>
      </w:r>
      <w:r>
        <w:t xml:space="preserve"> </w:t>
      </w:r>
      <w:r>
        <w:rPr>
          <w:i/>
        </w:rPr>
        <w:t>See</w:t>
      </w:r>
      <w:r>
        <w:t xml:space="preserve">, </w:t>
      </w:r>
      <w:r>
        <w:rPr>
          <w:i/>
        </w:rPr>
        <w:t>e.g.</w:t>
      </w:r>
      <w:r>
        <w:t>,</w:t>
      </w:r>
      <w:r>
        <w:rPr>
          <w:i/>
        </w:rPr>
        <w:t xml:space="preserve"> </w:t>
      </w:r>
      <w:r>
        <w:t xml:space="preserve">Chris </w:t>
      </w:r>
      <w:proofErr w:type="spellStart"/>
      <w:r>
        <w:t>Tausanovich</w:t>
      </w:r>
      <w:proofErr w:type="spellEnd"/>
      <w:r>
        <w:t xml:space="preserve"> &amp;</w:t>
      </w:r>
      <w:r w:rsidRPr="00F15A84">
        <w:t xml:space="preserve"> </w:t>
      </w:r>
      <w:r>
        <w:t xml:space="preserve">Christopher </w:t>
      </w:r>
      <w:proofErr w:type="spellStart"/>
      <w:r>
        <w:t>Warshaw</w:t>
      </w:r>
      <w:proofErr w:type="spellEnd"/>
      <w:r>
        <w:t xml:space="preserve">, </w:t>
      </w:r>
      <w:r w:rsidRPr="00F15A84">
        <w:rPr>
          <w:i/>
        </w:rPr>
        <w:t>Measuring Constituent Policy Preferences in Congress, State Legislatures, and Cities</w:t>
      </w:r>
      <w:r>
        <w:t>,</w:t>
      </w:r>
      <w:r w:rsidRPr="00F15A84">
        <w:t xml:space="preserve"> 75 </w:t>
      </w:r>
      <w:r>
        <w:t xml:space="preserve">J. </w:t>
      </w:r>
      <w:r w:rsidRPr="00F15A84">
        <w:rPr>
          <w:bCs w:val="0"/>
          <w:smallCaps/>
          <w:szCs w:val="18"/>
        </w:rPr>
        <w:t>Pol</w:t>
      </w:r>
      <w:r>
        <w:t>.</w:t>
      </w:r>
      <w:r w:rsidRPr="00F15A84">
        <w:t xml:space="preserve"> 330 (2013).</w:t>
      </w:r>
    </w:p>
  </w:footnote>
  <w:footnote w:id="244">
    <w:p w14:paraId="4D060F2E" w14:textId="77777777" w:rsidR="0073683F" w:rsidRDefault="0073683F">
      <w:pPr>
        <w:pStyle w:val="FootnoteText"/>
      </w:pPr>
      <w:r>
        <w:rPr>
          <w:rStyle w:val="FootnoteReference"/>
        </w:rPr>
        <w:footnoteRef/>
      </w:r>
      <w:r>
        <w:t xml:space="preserve"> </w:t>
      </w:r>
    </w:p>
  </w:footnote>
  <w:footnote w:id="245">
    <w:p w14:paraId="7C812E79" w14:textId="77777777" w:rsidR="0073683F" w:rsidRDefault="0073683F" w:rsidP="00400880">
      <w:pPr>
        <w:pStyle w:val="FootnoteText"/>
      </w:pPr>
      <w:r>
        <w:rPr>
          <w:rStyle w:val="FootnoteReference"/>
        </w:rPr>
        <w:footnoteRef/>
      </w:r>
      <w:r>
        <w:t xml:space="preserve"> </w:t>
      </w:r>
      <w:r w:rsidRPr="00AE7CC2">
        <w:rPr>
          <w:smallCaps/>
        </w:rPr>
        <w:t xml:space="preserve">Andrew </w:t>
      </w:r>
      <w:proofErr w:type="spellStart"/>
      <w:r w:rsidRPr="00AE7CC2">
        <w:rPr>
          <w:smallCaps/>
        </w:rPr>
        <w:t>Gelman</w:t>
      </w:r>
      <w:proofErr w:type="spellEnd"/>
      <w:r w:rsidRPr="00AE7CC2">
        <w:rPr>
          <w:smallCaps/>
        </w:rPr>
        <w:t xml:space="preserve"> &amp; Jennifer Hill, Data Analysis Using Regression and Multilevel/Hierarchical Models</w:t>
      </w:r>
      <w:r w:rsidRPr="00AE7CC2">
        <w:t xml:space="preserve"> (2007); </w:t>
      </w:r>
      <w:r>
        <w:t xml:space="preserve">Elmendorf &amp; Spencer, </w:t>
      </w:r>
      <w:r>
        <w:rPr>
          <w:i/>
        </w:rPr>
        <w:t xml:space="preserve">supra </w:t>
      </w:r>
      <w:r>
        <w:t xml:space="preserve">note </w:t>
      </w:r>
      <w:r w:rsidR="006E138E">
        <w:fldChar w:fldCharType="begin"/>
      </w:r>
      <w:r>
        <w:instrText xml:space="preserve"> NOTEREF _Ref286146304 \h </w:instrText>
      </w:r>
      <w:r w:rsidR="006E138E">
        <w:fldChar w:fldCharType="separate"/>
      </w:r>
      <w:r>
        <w:rPr>
          <w:b/>
        </w:rPr>
        <w:t>Error! Bookmark not defined.</w:t>
      </w:r>
      <w:r w:rsidR="006E138E">
        <w:fldChar w:fldCharType="end"/>
      </w:r>
      <w:r>
        <w:t xml:space="preserve">; </w:t>
      </w:r>
      <w:r w:rsidRPr="00F15A84">
        <w:t xml:space="preserve">Christopher S. Elmendorf &amp; Douglas M. Spencer, </w:t>
      </w:r>
      <w:r w:rsidRPr="00F15A84">
        <w:rPr>
          <w:i/>
        </w:rPr>
        <w:t xml:space="preserve">The Geography of Racial Stereotyping: Evidence and Implications for VRA Preclearance After </w:t>
      </w:r>
      <w:r w:rsidRPr="00F15A84">
        <w:t xml:space="preserve">Shelby County, 102 </w:t>
      </w:r>
      <w:r w:rsidRPr="00F15A84">
        <w:rPr>
          <w:bCs w:val="0"/>
          <w:smallCaps/>
          <w:szCs w:val="18"/>
        </w:rPr>
        <w:t>Cal. L. Rev</w:t>
      </w:r>
      <w:r>
        <w:t xml:space="preserve">. 1123 (2014); </w:t>
      </w:r>
      <w:proofErr w:type="spellStart"/>
      <w:r w:rsidRPr="00AE7CC2">
        <w:t>Yair</w:t>
      </w:r>
      <w:proofErr w:type="spellEnd"/>
      <w:r w:rsidRPr="00AE7CC2">
        <w:t xml:space="preserve"> </w:t>
      </w:r>
      <w:proofErr w:type="spellStart"/>
      <w:r w:rsidRPr="00AE7CC2">
        <w:t>Ghitza</w:t>
      </w:r>
      <w:proofErr w:type="spellEnd"/>
      <w:r w:rsidRPr="00AE7CC2">
        <w:t xml:space="preserve"> &amp; Andrew </w:t>
      </w:r>
      <w:proofErr w:type="spellStart"/>
      <w:r w:rsidRPr="00AE7CC2">
        <w:t>Gelman</w:t>
      </w:r>
      <w:proofErr w:type="spellEnd"/>
      <w:r w:rsidRPr="00AE7CC2">
        <w:t xml:space="preserve">, </w:t>
      </w:r>
      <w:r w:rsidRPr="00AE7CC2">
        <w:rPr>
          <w:i/>
        </w:rPr>
        <w:t>Deep Interactions with MRP: Election Turnout and Voting Patterns Among Small Electoral Subgroups</w:t>
      </w:r>
      <w:r w:rsidRPr="00AE7CC2">
        <w:t xml:space="preserve">, 57 </w:t>
      </w:r>
      <w:r w:rsidRPr="00AE7CC2">
        <w:rPr>
          <w:smallCaps/>
        </w:rPr>
        <w:t>Am J. Pol. Sci</w:t>
      </w:r>
      <w:r w:rsidRPr="00AE7CC2">
        <w:t xml:space="preserve">. 762 (2013); Jeffrey R. Lax &amp; Justin H. Phillips, </w:t>
      </w:r>
      <w:r w:rsidRPr="00AE7CC2">
        <w:rPr>
          <w:i/>
        </w:rPr>
        <w:t>How Should We Estimate Public Opinion in the States</w:t>
      </w:r>
      <w:proofErr w:type="gramStart"/>
      <w:r w:rsidRPr="00AE7CC2">
        <w:rPr>
          <w:i/>
        </w:rPr>
        <w:t>?</w:t>
      </w:r>
      <w:r w:rsidRPr="00AE7CC2">
        <w:t>,</w:t>
      </w:r>
      <w:proofErr w:type="gramEnd"/>
      <w:r w:rsidRPr="00AE7CC2">
        <w:t xml:space="preserve"> 53 </w:t>
      </w:r>
      <w:r w:rsidRPr="00AE7CC2">
        <w:rPr>
          <w:smallCaps/>
        </w:rPr>
        <w:t>Am. J. Pol. Sci.</w:t>
      </w:r>
      <w:r w:rsidRPr="00AE7CC2">
        <w:t xml:space="preserve"> 107 (2009) (hereinafter, </w:t>
      </w:r>
      <w:r w:rsidRPr="00AE7CC2">
        <w:rPr>
          <w:i/>
        </w:rPr>
        <w:t>How Should We Estimate?</w:t>
      </w:r>
      <w:r w:rsidRPr="00AE7CC2">
        <w:t>)</w:t>
      </w:r>
      <w:proofErr w:type="gramStart"/>
      <w:r w:rsidRPr="00AE7CC2">
        <w:t>;</w:t>
      </w:r>
      <w:proofErr w:type="gramEnd"/>
      <w:r w:rsidRPr="00AE7CC2">
        <w:t xml:space="preserve"> Jeffrey R. Lax &amp; Justin H. Phillips, </w:t>
      </w:r>
      <w:r w:rsidRPr="00AE7CC2">
        <w:rPr>
          <w:i/>
        </w:rPr>
        <w:t xml:space="preserve">Gay Rights in the States: Public Opinion and Policy Responsiveness, </w:t>
      </w:r>
      <w:r w:rsidRPr="00AE7CC2">
        <w:t xml:space="preserve">103 </w:t>
      </w:r>
      <w:r w:rsidRPr="00AE7CC2">
        <w:rPr>
          <w:smallCaps/>
        </w:rPr>
        <w:t>Am. Pol. Sci. Rev</w:t>
      </w:r>
      <w:r w:rsidRPr="00AE7CC2">
        <w:t xml:space="preserve">. 367 (2009); Juliana Pacheco, </w:t>
      </w:r>
      <w:r w:rsidRPr="00AE7CC2">
        <w:rPr>
          <w:i/>
        </w:rPr>
        <w:t>Using National Surveys to Measure Dynamic U.S. State Public Opinion: A Guideline for Scholars and an Application</w:t>
      </w:r>
      <w:r w:rsidRPr="00AE7CC2">
        <w:t>, 11</w:t>
      </w:r>
      <w:r w:rsidRPr="00AE7CC2">
        <w:rPr>
          <w:i/>
        </w:rPr>
        <w:t xml:space="preserve"> </w:t>
      </w:r>
      <w:r w:rsidRPr="00AE7CC2">
        <w:rPr>
          <w:smallCaps/>
        </w:rPr>
        <w:t xml:space="preserve">St. Pol. &amp; </w:t>
      </w:r>
      <w:proofErr w:type="spellStart"/>
      <w:r w:rsidRPr="00AE7CC2">
        <w:rPr>
          <w:smallCaps/>
        </w:rPr>
        <w:t>Pol’y</w:t>
      </w:r>
      <w:proofErr w:type="spellEnd"/>
      <w:r w:rsidRPr="00AE7CC2">
        <w:rPr>
          <w:smallCaps/>
        </w:rPr>
        <w:t xml:space="preserve"> Q. </w:t>
      </w:r>
      <w:r w:rsidRPr="00AE7CC2">
        <w:t xml:space="preserve">415 (2011); David K. Park, </w:t>
      </w:r>
      <w:r w:rsidRPr="00AE7CC2">
        <w:rPr>
          <w:szCs w:val="18"/>
        </w:rPr>
        <w:t xml:space="preserve">Andrew </w:t>
      </w:r>
      <w:proofErr w:type="spellStart"/>
      <w:r w:rsidRPr="00AE7CC2">
        <w:rPr>
          <w:szCs w:val="18"/>
        </w:rPr>
        <w:t>Gelman</w:t>
      </w:r>
      <w:proofErr w:type="spellEnd"/>
      <w:r w:rsidRPr="00AE7CC2">
        <w:rPr>
          <w:szCs w:val="18"/>
        </w:rPr>
        <w:t xml:space="preserve"> &amp; Joseph </w:t>
      </w:r>
      <w:proofErr w:type="spellStart"/>
      <w:r w:rsidRPr="00AE7CC2">
        <w:rPr>
          <w:szCs w:val="18"/>
        </w:rPr>
        <w:t>Bafumi</w:t>
      </w:r>
      <w:proofErr w:type="spellEnd"/>
      <w:r w:rsidRPr="00AE7CC2">
        <w:rPr>
          <w:szCs w:val="18"/>
        </w:rPr>
        <w:t xml:space="preserve">, </w:t>
      </w:r>
      <w:r w:rsidRPr="00AE7CC2">
        <w:rPr>
          <w:i/>
          <w:szCs w:val="18"/>
        </w:rPr>
        <w:t xml:space="preserve">Bayesian Multilevel Estimation with </w:t>
      </w:r>
      <w:proofErr w:type="spellStart"/>
      <w:r w:rsidRPr="00AE7CC2">
        <w:rPr>
          <w:i/>
          <w:szCs w:val="18"/>
        </w:rPr>
        <w:t>Poststratification</w:t>
      </w:r>
      <w:proofErr w:type="spellEnd"/>
      <w:r w:rsidRPr="00AE7CC2">
        <w:rPr>
          <w:i/>
          <w:szCs w:val="18"/>
        </w:rPr>
        <w:t>:</w:t>
      </w:r>
      <w:r w:rsidRPr="00AE7CC2">
        <w:rPr>
          <w:szCs w:val="18"/>
        </w:rPr>
        <w:t xml:space="preserve"> </w:t>
      </w:r>
      <w:r w:rsidRPr="00AE7CC2">
        <w:rPr>
          <w:i/>
          <w:szCs w:val="18"/>
        </w:rPr>
        <w:t xml:space="preserve">State-Level Estimates from National Polls, </w:t>
      </w:r>
      <w:r w:rsidRPr="00AE7CC2">
        <w:rPr>
          <w:szCs w:val="18"/>
        </w:rPr>
        <w:t xml:space="preserve">12 </w:t>
      </w:r>
      <w:r w:rsidRPr="00AE7CC2">
        <w:rPr>
          <w:smallCaps/>
          <w:szCs w:val="18"/>
        </w:rPr>
        <w:t xml:space="preserve">Pol. Analysis </w:t>
      </w:r>
      <w:r w:rsidRPr="00AE7CC2">
        <w:rPr>
          <w:szCs w:val="18"/>
        </w:rPr>
        <w:t>375 (2004)</w:t>
      </w:r>
      <w:r w:rsidRPr="00AE7CC2">
        <w:t>.</w:t>
      </w:r>
    </w:p>
  </w:footnote>
  <w:footnote w:id="246">
    <w:p w14:paraId="02E0E533" w14:textId="77777777" w:rsidR="0073683F" w:rsidRPr="008C33B9" w:rsidRDefault="0073683F" w:rsidP="00400880">
      <w:pPr>
        <w:pStyle w:val="FootnoteText"/>
      </w:pPr>
      <w:r>
        <w:rPr>
          <w:rStyle w:val="FootnoteReference"/>
        </w:rPr>
        <w:footnoteRef/>
      </w:r>
      <w:r>
        <w:t xml:space="preserve"> See references cited in note </w:t>
      </w:r>
      <w:r w:rsidR="006E138E">
        <w:fldChar w:fldCharType="begin"/>
      </w:r>
      <w:r>
        <w:instrText xml:space="preserve"> NOTEREF _Ref284256649 \h </w:instrText>
      </w:r>
      <w:r w:rsidR="006E138E">
        <w:fldChar w:fldCharType="separate"/>
      </w:r>
      <w:r>
        <w:t>237</w:t>
      </w:r>
      <w:r w:rsidR="006E138E">
        <w:fldChar w:fldCharType="end"/>
      </w:r>
      <w:r>
        <w:t xml:space="preserve">, </w:t>
      </w:r>
      <w:r>
        <w:rPr>
          <w:i/>
        </w:rPr>
        <w:t>supra</w:t>
      </w:r>
      <w:r>
        <w:t>.</w:t>
      </w:r>
    </w:p>
  </w:footnote>
  <w:footnote w:id="247">
    <w:p w14:paraId="08C59824" w14:textId="77777777" w:rsidR="0073683F" w:rsidRDefault="0073683F" w:rsidP="00400880">
      <w:pPr>
        <w:pStyle w:val="FootnoteText"/>
      </w:pPr>
      <w:r>
        <w:rPr>
          <w:rStyle w:val="FootnoteReference"/>
        </w:rPr>
        <w:footnoteRef/>
      </w:r>
      <w:r>
        <w:t xml:space="preserve"> </w:t>
      </w:r>
      <w:r w:rsidRPr="008D618E">
        <w:t xml:space="preserve">Michael J. Barber, Christopher B. Mann, J. Quinn Monson &amp; Kelly D. Patterson, </w:t>
      </w:r>
      <w:r w:rsidRPr="008D618E">
        <w:rPr>
          <w:i/>
        </w:rPr>
        <w:t>Online Polls and Registration-Based Sampling: A New Method for Pre-Election Polling</w:t>
      </w:r>
      <w:r w:rsidRPr="008D618E">
        <w:t xml:space="preserve">, 22 </w:t>
      </w:r>
      <w:r w:rsidRPr="008D618E">
        <w:rPr>
          <w:bCs w:val="0"/>
          <w:smallCaps/>
          <w:szCs w:val="18"/>
        </w:rPr>
        <w:t>Pol</w:t>
      </w:r>
      <w:r w:rsidRPr="008D618E">
        <w:t xml:space="preserve">. </w:t>
      </w:r>
      <w:r w:rsidRPr="008D618E">
        <w:rPr>
          <w:bCs w:val="0"/>
          <w:smallCaps/>
          <w:szCs w:val="18"/>
        </w:rPr>
        <w:t>Analysis</w:t>
      </w:r>
      <w:r w:rsidRPr="008D618E">
        <w:t xml:space="preserve"> 321 (2014).</w:t>
      </w:r>
    </w:p>
  </w:footnote>
  <w:footnote w:id="248">
    <w:p w14:paraId="1F6A62EA" w14:textId="77777777" w:rsidR="0073683F" w:rsidRDefault="0073683F">
      <w:pPr>
        <w:pStyle w:val="FootnoteText"/>
      </w:pPr>
      <w:r>
        <w:rPr>
          <w:rStyle w:val="FootnoteReference"/>
        </w:rPr>
        <w:footnoteRef/>
      </w:r>
      <w:r>
        <w:t xml:space="preserve"> [Greiner, </w:t>
      </w:r>
      <w:proofErr w:type="spellStart"/>
      <w:r>
        <w:t>Jurimetrica</w:t>
      </w:r>
      <w:proofErr w:type="spellEnd"/>
      <w:r>
        <w:t xml:space="preserve"> paper]</w:t>
      </w:r>
    </w:p>
  </w:footnote>
  <w:footnote w:id="249">
    <w:p w14:paraId="4F618091" w14:textId="77777777" w:rsidR="0073683F" w:rsidRDefault="0073683F">
      <w:pPr>
        <w:pStyle w:val="FootnoteText"/>
      </w:pPr>
      <w:r>
        <w:rPr>
          <w:rStyle w:val="FootnoteReference"/>
        </w:rPr>
        <w:footnoteRef/>
      </w:r>
      <w:r>
        <w:t xml:space="preserve"> [Pitts]</w:t>
      </w:r>
    </w:p>
  </w:footnote>
  <w:footnote w:id="250">
    <w:p w14:paraId="6A8E15E6" w14:textId="77777777" w:rsidR="0073683F" w:rsidRDefault="0073683F">
      <w:pPr>
        <w:pStyle w:val="FootnoteText"/>
      </w:pPr>
      <w:r>
        <w:rPr>
          <w:rStyle w:val="FootnoteReference"/>
        </w:rPr>
        <w:footnoteRef/>
      </w:r>
      <w:r>
        <w:t xml:space="preserve"> </w:t>
      </w:r>
    </w:p>
  </w:footnote>
  <w:footnote w:id="251">
    <w:p w14:paraId="67EB0B31" w14:textId="77777777" w:rsidR="0073683F" w:rsidRDefault="0073683F">
      <w:pPr>
        <w:pStyle w:val="FootnoteText"/>
      </w:pPr>
      <w:r>
        <w:rPr>
          <w:rStyle w:val="FootnoteReference"/>
        </w:rPr>
        <w:footnoteRef/>
      </w:r>
      <w:r>
        <w:t xml:space="preserve"> </w:t>
      </w:r>
    </w:p>
  </w:footnote>
  <w:footnote w:id="252">
    <w:p w14:paraId="3F19538F" w14:textId="77777777" w:rsidR="0073683F" w:rsidRDefault="0073683F">
      <w:pPr>
        <w:pStyle w:val="FootnoteText"/>
      </w:pPr>
      <w:r>
        <w:rPr>
          <w:rStyle w:val="FootnoteReference"/>
        </w:rPr>
        <w:footnoteRef/>
      </w:r>
      <w:r>
        <w:t xml:space="preserve"> </w:t>
      </w:r>
    </w:p>
  </w:footnote>
  <w:footnote w:id="253">
    <w:p w14:paraId="49A758FC" w14:textId="77777777" w:rsidR="0073683F" w:rsidRDefault="0073683F">
      <w:pPr>
        <w:pStyle w:val="FootnoteText"/>
      </w:pPr>
      <w:r>
        <w:rPr>
          <w:rStyle w:val="FootnoteReference"/>
        </w:rPr>
        <w:footnoteRef/>
      </w:r>
      <w:r>
        <w:t xml:space="preserve"> </w:t>
      </w:r>
    </w:p>
  </w:footnote>
  <w:footnote w:id="254">
    <w:p w14:paraId="340D92B1" w14:textId="77777777" w:rsidR="0073683F" w:rsidRDefault="0073683F" w:rsidP="009C48B4">
      <w:pPr>
        <w:pStyle w:val="FootnoteText"/>
      </w:pPr>
      <w:r>
        <w:rPr>
          <w:rStyle w:val="FootnoteReference"/>
        </w:rPr>
        <w:footnoteRef/>
      </w:r>
      <w:r>
        <w:t xml:space="preserve"> Shelby </w:t>
      </w:r>
      <w:proofErr w:type="spellStart"/>
      <w:r>
        <w:t>Cnty</w:t>
      </w:r>
      <w:proofErr w:type="spellEnd"/>
      <w:r>
        <w:t xml:space="preserve"> v. Holder, </w:t>
      </w:r>
      <w:r w:rsidRPr="00310F2D">
        <w:t xml:space="preserve">133 </w:t>
      </w:r>
      <w:proofErr w:type="spellStart"/>
      <w:r w:rsidRPr="00310F2D">
        <w:t>S.Ct</w:t>
      </w:r>
      <w:proofErr w:type="spellEnd"/>
      <w:r w:rsidRPr="00310F2D">
        <w:t>. 2612 (2013).</w:t>
      </w:r>
    </w:p>
  </w:footnote>
  <w:footnote w:id="255">
    <w:p w14:paraId="07C14D4C" w14:textId="77777777" w:rsidR="0073683F" w:rsidRDefault="0073683F" w:rsidP="00AC15C8">
      <w:pPr>
        <w:pStyle w:val="FootnoteText"/>
      </w:pPr>
      <w:r>
        <w:rPr>
          <w:rStyle w:val="FootnoteReference"/>
        </w:rPr>
        <w:footnoteRef/>
      </w:r>
      <w:r>
        <w:t xml:space="preserve"> In actual vote dilution cases the data would typically include many more precincts (more tables) and the numbers of rows and columns in the tables would typically be larger. The conceptual points we draw from this example are not affected by the simplicity of the hypothetical.  </w:t>
      </w:r>
    </w:p>
  </w:footnote>
  <w:footnote w:id="256">
    <w:p w14:paraId="1DBF0A8B" w14:textId="77777777" w:rsidR="0073683F" w:rsidRDefault="0073683F" w:rsidP="00AC15C8">
      <w:pPr>
        <w:pStyle w:val="FootnoteText"/>
      </w:pPr>
      <w:r>
        <w:rPr>
          <w:rStyle w:val="FootnoteReference"/>
        </w:rPr>
        <w:footnoteRef/>
      </w:r>
      <w:r>
        <w:t xml:space="preserve"> These particular constancy assumptions can be weakened.  In particular, one could also assume that minority support for candidate A varies by precinct but that minority support or candidate A is statistically independent of the fraction of voters who are members of the minority group.  Note that this weaker assumption is still a racial assumption in that it posits political behavior to be statistically independent of geography given voter race.  We focus on the stronger constancy assumption because it is easier to present to non-technical readers.</w:t>
      </w:r>
    </w:p>
    <w:p w14:paraId="4504373C" w14:textId="77777777" w:rsidR="0073683F" w:rsidRPr="00BE26A0" w:rsidRDefault="0073683F" w:rsidP="00AC15C8">
      <w:pPr>
        <w:pStyle w:val="FootnoteText"/>
      </w:pPr>
      <w:r>
        <w:tab/>
        <w:t xml:space="preserve">Still another racial assumption is that minority voters and white voters within the same precinct support candidate A at the same rate (and thus both groups within a precinct also support candidate B at an equal rate).  This is the assumption underling the so-called neighborhood model. </w:t>
      </w:r>
      <w:r>
        <w:rPr>
          <w:i/>
        </w:rPr>
        <w:t>See</w:t>
      </w:r>
      <w:r>
        <w:t xml:space="preserve"> D.A Freedman, S.P. Klein, J. Sacks, C.A Smyth &amp; C.G. Everett, </w:t>
      </w:r>
      <w:r>
        <w:rPr>
          <w:i/>
        </w:rPr>
        <w:t>Ecological Regression and Voting Rights</w:t>
      </w:r>
      <w:r>
        <w:t xml:space="preserve">, 15 </w:t>
      </w:r>
      <w:r w:rsidRPr="00C268D6">
        <w:rPr>
          <w:bCs w:val="0"/>
          <w:smallCaps/>
          <w:szCs w:val="18"/>
        </w:rPr>
        <w:t>Evaluation Rev</w:t>
      </w:r>
      <w:r>
        <w:t xml:space="preserve">. 659 (1991).  This might not seem like a racial assumption because it assumes that geography trumps race.  Nonetheless, assuming that minority group members behave the same as geographically </w:t>
      </w:r>
      <w:proofErr w:type="gramStart"/>
      <w:r>
        <w:t>proximate whites is</w:t>
      </w:r>
      <w:proofErr w:type="gramEnd"/>
      <w:r>
        <w:t xml:space="preserve"> still an </w:t>
      </w:r>
      <w:r w:rsidRPr="00BE26A0">
        <w:rPr>
          <w:i/>
        </w:rPr>
        <w:t>assumption</w:t>
      </w:r>
      <w:r>
        <w:t xml:space="preserve"> about the political behavior of racial groups—not empirical evidence in its own right.  </w:t>
      </w:r>
    </w:p>
  </w:footnote>
  <w:footnote w:id="257">
    <w:p w14:paraId="4DC7D03D" w14:textId="77777777" w:rsidR="0073683F" w:rsidRPr="00C31DD5" w:rsidRDefault="0073683F" w:rsidP="00AC15C8">
      <w:pPr>
        <w:pStyle w:val="FootnoteText"/>
      </w:pPr>
      <w:r>
        <w:rPr>
          <w:rStyle w:val="FootnoteReference"/>
        </w:rPr>
        <w:footnoteRef/>
      </w:r>
      <w:r>
        <w:t xml:space="preserve"> See </w:t>
      </w:r>
      <w:r>
        <w:rPr>
          <w:i/>
        </w:rPr>
        <w:t xml:space="preserve">supra </w:t>
      </w:r>
      <w:r>
        <w:t xml:space="preserve">notes </w:t>
      </w:r>
      <w:r w:rsidR="006E138E">
        <w:fldChar w:fldCharType="begin"/>
      </w:r>
      <w:r>
        <w:instrText xml:space="preserve"> NOTEREF _Ref286215188 \h </w:instrText>
      </w:r>
      <w:r w:rsidR="006E138E">
        <w:fldChar w:fldCharType="separate"/>
      </w:r>
      <w:r>
        <w:rPr>
          <w:b/>
        </w:rPr>
        <w:t>Error! Bookmark not defined.</w:t>
      </w:r>
      <w:r w:rsidR="006E138E">
        <w:fldChar w:fldCharType="end"/>
      </w:r>
      <w:r>
        <w:t>-</w:t>
      </w:r>
      <w:r w:rsidR="006E138E">
        <w:fldChar w:fldCharType="begin"/>
      </w:r>
      <w:r>
        <w:instrText xml:space="preserve"> NOTEREF _Ref286215127 \h </w:instrText>
      </w:r>
      <w:r w:rsidR="006E138E">
        <w:fldChar w:fldCharType="separate"/>
      </w:r>
      <w:r>
        <w:rPr>
          <w:b/>
        </w:rPr>
        <w:t>Error! Bookmark not defined.</w:t>
      </w:r>
      <w:r w:rsidR="006E138E">
        <w:fldChar w:fldCharType="end"/>
      </w:r>
      <w:r>
        <w:t xml:space="preserve"> </w:t>
      </w:r>
      <w:proofErr w:type="gramStart"/>
      <w:r>
        <w:t>and</w:t>
      </w:r>
      <w:proofErr w:type="gramEnd"/>
      <w:r>
        <w:t xml:space="preserve"> </w:t>
      </w:r>
      <w:r w:rsidR="006E138E">
        <w:fldChar w:fldCharType="begin"/>
      </w:r>
      <w:r>
        <w:instrText xml:space="preserve"> NOTEREF _Ref286215270 \h </w:instrText>
      </w:r>
      <w:r w:rsidR="006E138E">
        <w:fldChar w:fldCharType="separate"/>
      </w:r>
      <w:r>
        <w:rPr>
          <w:b/>
        </w:rPr>
        <w:t>Error! Bookmark not defined.</w:t>
      </w:r>
      <w:r w:rsidR="006E138E">
        <w:fldChar w:fldCharType="end"/>
      </w:r>
      <w:r>
        <w:t>-</w:t>
      </w:r>
      <w:r w:rsidR="006E138E">
        <w:fldChar w:fldCharType="begin"/>
      </w:r>
      <w:r>
        <w:instrText xml:space="preserve"> NOTEREF _Ref286214782 \h </w:instrText>
      </w:r>
      <w:r w:rsidR="006E138E">
        <w:fldChar w:fldCharType="separate"/>
      </w:r>
      <w:r>
        <w:rPr>
          <w:b/>
        </w:rPr>
        <w:t xml:space="preserve">Error! </w:t>
      </w:r>
      <w:proofErr w:type="gramStart"/>
      <w:r>
        <w:rPr>
          <w:b/>
        </w:rPr>
        <w:t>Bookmark not defined.</w:t>
      </w:r>
      <w:r w:rsidR="006E138E">
        <w:fldChar w:fldCharType="end"/>
      </w:r>
      <w:r>
        <w:t>, and accompanying text.</w:t>
      </w:r>
      <w:proofErr w:type="gramEnd"/>
      <w:r>
        <w:t xml:space="preserve">  </w:t>
      </w:r>
      <w:r>
        <w:rPr>
          <w:i/>
        </w:rPr>
        <w:t>Cf.</w:t>
      </w:r>
      <w:r>
        <w:t xml:space="preserve"> </w:t>
      </w:r>
      <w:r w:rsidRPr="00E73A7E">
        <w:t xml:space="preserve">Lewis v. Alamance </w:t>
      </w:r>
      <w:proofErr w:type="spellStart"/>
      <w:r w:rsidRPr="00E73A7E">
        <w:t>Cnty</w:t>
      </w:r>
      <w:proofErr w:type="spellEnd"/>
      <w:proofErr w:type="gramStart"/>
      <w:r w:rsidRPr="00E73A7E">
        <w:t>.,</w:t>
      </w:r>
      <w:proofErr w:type="gramEnd"/>
      <w:r w:rsidRPr="00E73A7E">
        <w:t xml:space="preserve"> N.C., 99 F.3d 600, 605 n. 3 (4th Cir. 1996)</w:t>
      </w:r>
      <w:r>
        <w:t xml:space="preserve"> (cautioning against “</w:t>
      </w:r>
      <w:r w:rsidRPr="00E73A7E">
        <w:t>against overreliance on bivariate ecological regression analysis in the estimation of voter preferences</w:t>
      </w:r>
      <w:r>
        <w:t>,” because “</w:t>
      </w:r>
      <w:r w:rsidRPr="00E73A7E">
        <w:t>assuming that the level of minority support for the candidate is fairly constant across precincts</w:t>
      </w:r>
      <w:r>
        <w:t xml:space="preserve"> . . . </w:t>
      </w:r>
      <w:r w:rsidRPr="00E73A7E">
        <w:t>runs counter to the common sense observation that blacks and whites who live in integrated neighborhoods are more likely to vote for candidates of another race</w:t>
      </w:r>
      <w:r>
        <w:t>”).</w:t>
      </w:r>
    </w:p>
  </w:footnote>
  <w:footnote w:id="258">
    <w:p w14:paraId="058C8D07" w14:textId="77777777" w:rsidR="0073683F" w:rsidRDefault="0073683F" w:rsidP="00AC15C8">
      <w:pPr>
        <w:pStyle w:val="FootnoteText"/>
      </w:pPr>
      <w:r>
        <w:rPr>
          <w:rStyle w:val="FootnoteReference"/>
        </w:rPr>
        <w:footnoteRef/>
      </w:r>
      <w:r>
        <w:t xml:space="preserve"> </w:t>
      </w:r>
      <w:proofErr w:type="gramStart"/>
      <w:r w:rsidRPr="00C268D6">
        <w:t xml:space="preserve">LULAC v. </w:t>
      </w:r>
      <w:r w:rsidRPr="00333769">
        <w:t>Perry, 548 U.S. 399</w:t>
      </w:r>
      <w:r>
        <w:t>, 433</w:t>
      </w:r>
      <w:r w:rsidRPr="00333769">
        <w:t xml:space="preserve"> (2006)</w:t>
      </w:r>
      <w:r>
        <w:t xml:space="preserve"> (</w:t>
      </w:r>
      <w:r w:rsidRPr="00C268D6">
        <w:rPr>
          <w:i/>
        </w:rPr>
        <w:t>quoting</w:t>
      </w:r>
      <w:r>
        <w:rPr>
          <w:i/>
        </w:rPr>
        <w:t xml:space="preserve"> </w:t>
      </w:r>
      <w:r>
        <w:t xml:space="preserve">Miller v. Johnson, 515 U.S. 900, 920 (1995), which in turn quotes </w:t>
      </w:r>
      <w:r w:rsidRPr="009E16C6">
        <w:t>Shaw v. Reno</w:t>
      </w:r>
      <w:r>
        <w:t>, 509 U.S. 630, 647</w:t>
      </w:r>
      <w:r w:rsidRPr="00333769">
        <w:t xml:space="preserve"> (1993)).</w:t>
      </w:r>
      <w:proofErr w:type="gramEnd"/>
      <w:r>
        <w:t xml:space="preserve">  To be clear, the models used to infer candidates’ vote shares by racial group from aggregate data allow for some random variation in vote totals by racial group—it is not assumed that </w:t>
      </w:r>
      <w:r>
        <w:rPr>
          <w:i/>
        </w:rPr>
        <w:t>every</w:t>
      </w:r>
      <w:r>
        <w:t xml:space="preserve"> voter of a racial group has </w:t>
      </w:r>
      <w:r>
        <w:rPr>
          <w:i/>
        </w:rPr>
        <w:t xml:space="preserve">exactly </w:t>
      </w:r>
      <w:r>
        <w:t xml:space="preserve">the same political preference—but the propensity of a voter of a given race to support a given candidate must be independent of any geographic “community of interest” to which he or she may be belong.   </w:t>
      </w:r>
    </w:p>
  </w:footnote>
  <w:footnote w:id="259">
    <w:p w14:paraId="7C0B095A" w14:textId="77777777" w:rsidR="0073683F" w:rsidRPr="001529EA" w:rsidRDefault="0073683F" w:rsidP="00AC15C8">
      <w:pPr>
        <w:pStyle w:val="FootnoteText"/>
      </w:pPr>
      <w:r>
        <w:rPr>
          <w:rStyle w:val="FootnoteReference"/>
        </w:rPr>
        <w:footnoteRef/>
      </w:r>
      <w:r>
        <w:t xml:space="preserve"> Leo A. Goodman, </w:t>
      </w:r>
      <w:r>
        <w:rPr>
          <w:i/>
        </w:rPr>
        <w:t>Ecological Regression and the Behavior of Individuals</w:t>
      </w:r>
      <w:r>
        <w:t xml:space="preserve">, 18 </w:t>
      </w:r>
      <w:r w:rsidRPr="003059A5">
        <w:rPr>
          <w:bCs w:val="0"/>
          <w:smallCaps/>
          <w:szCs w:val="18"/>
        </w:rPr>
        <w:t>Am. Soc. Rev</w:t>
      </w:r>
      <w:r>
        <w:t>. 663 (1953).</w:t>
      </w:r>
    </w:p>
  </w:footnote>
  <w:footnote w:id="260">
    <w:p w14:paraId="4E72AA4B" w14:textId="77777777" w:rsidR="0073683F" w:rsidRPr="00C671A8" w:rsidRDefault="0073683F" w:rsidP="00AC15C8">
      <w:pPr>
        <w:pStyle w:val="FootnoteText"/>
      </w:pPr>
      <w:r>
        <w:rPr>
          <w:rStyle w:val="FootnoteReference"/>
        </w:rPr>
        <w:footnoteRef/>
      </w:r>
      <w:r>
        <w:t xml:space="preserve"> One can also make principled statements about many other quantities of interest beyond population means, using a family of statistical techniques known as the bootstrap.  </w:t>
      </w:r>
      <w:r>
        <w:rPr>
          <w:i/>
        </w:rPr>
        <w:t xml:space="preserve"> </w:t>
      </w:r>
    </w:p>
  </w:footnote>
  <w:footnote w:id="261">
    <w:p w14:paraId="1FFBEEF7" w14:textId="77777777" w:rsidR="0073683F" w:rsidRPr="009727B1" w:rsidRDefault="0073683F" w:rsidP="00AC15C8">
      <w:pPr>
        <w:pStyle w:val="FootnoteText"/>
      </w:pPr>
      <w:r>
        <w:rPr>
          <w:rStyle w:val="FootnoteReference"/>
        </w:rPr>
        <w:footnoteRef/>
      </w:r>
      <w:r>
        <w:t xml:space="preserve"> For examples, see</w:t>
      </w:r>
      <w:r>
        <w:rPr>
          <w:i/>
        </w:rPr>
        <w:t xml:space="preserve"> infra </w:t>
      </w:r>
      <w:r>
        <w:t xml:space="preserve">note </w:t>
      </w:r>
      <w:r w:rsidR="006E138E">
        <w:fldChar w:fldCharType="begin"/>
      </w:r>
      <w:r>
        <w:instrText xml:space="preserve"> NOTEREF _Ref284256649 \h </w:instrText>
      </w:r>
      <w:r w:rsidR="006E138E">
        <w:fldChar w:fldCharType="separate"/>
      </w:r>
      <w:r>
        <w:t>237</w:t>
      </w:r>
      <w:r w:rsidR="006E138E">
        <w:fldChar w:fldCharType="end"/>
      </w:r>
      <w:r>
        <w:t>.</w:t>
      </w:r>
    </w:p>
  </w:footnote>
  <w:footnote w:id="262">
    <w:p w14:paraId="1F0B4CE7" w14:textId="77777777" w:rsidR="0073683F" w:rsidRDefault="0073683F" w:rsidP="00AC15C8">
      <w:pPr>
        <w:pStyle w:val="FootnoteText"/>
      </w:pPr>
      <w:r>
        <w:rPr>
          <w:rStyle w:val="FootnoteReference"/>
        </w:rPr>
        <w:footnoteRef/>
      </w:r>
      <w:r>
        <w:t xml:space="preserve"> Indeed, if only data from African American survey respondents are used to fit the model, race will not enter the model as a predicator at all.  For an example, see </w:t>
      </w:r>
      <w:r w:rsidRPr="00367808">
        <w:t xml:space="preserve">Christopher S. Elmendorf &amp; Douglas M. Spencer, </w:t>
      </w:r>
      <w:r w:rsidRPr="00367808">
        <w:rPr>
          <w:i/>
        </w:rPr>
        <w:t>Administering Section 2 of the VRA After</w:t>
      </w:r>
      <w:r w:rsidRPr="00367808">
        <w:t xml:space="preserve"> Shelby County, 115 </w:t>
      </w:r>
      <w:r w:rsidRPr="00367808">
        <w:rPr>
          <w:bCs w:val="0"/>
          <w:smallCaps/>
          <w:szCs w:val="18"/>
        </w:rPr>
        <w:t>Colum. L. Rev</w:t>
      </w:r>
      <w:r w:rsidRPr="00367808">
        <w:t>. (forthcoming 2015)</w:t>
      </w:r>
      <w:r>
        <w:t xml:space="preserve">, </w:t>
      </w:r>
      <w:hyperlink r:id="rId2" w:history="1">
        <w:r w:rsidRPr="002B5CC8">
          <w:rPr>
            <w:rStyle w:val="Hyperlink"/>
          </w:rPr>
          <w:t>http://papers.ssrn.com/sol3/papers.cfm?abstract_id=2414652</w:t>
        </w:r>
      </w:hyperlink>
      <w:r>
        <w:t xml:space="preserve"> (manuscript at 46-59).</w:t>
      </w:r>
    </w:p>
  </w:footnote>
  <w:footnote w:id="263">
    <w:p w14:paraId="0F920539" w14:textId="77777777" w:rsidR="0073683F" w:rsidRPr="00D277D0" w:rsidRDefault="0073683F" w:rsidP="00AC15C8">
      <w:pPr>
        <w:pStyle w:val="FootnoteText"/>
      </w:pPr>
      <w:r>
        <w:rPr>
          <w:rStyle w:val="FootnoteReference"/>
        </w:rPr>
        <w:footnoteRef/>
      </w:r>
      <w:r>
        <w:t xml:space="preserve"> </w:t>
      </w:r>
      <w:r>
        <w:rPr>
          <w:i/>
        </w:rPr>
        <w:t>See</w:t>
      </w:r>
      <w:r>
        <w:t xml:space="preserve"> </w:t>
      </w:r>
      <w:r w:rsidRPr="00367808">
        <w:rPr>
          <w:bCs w:val="0"/>
          <w:smallCaps/>
          <w:szCs w:val="18"/>
        </w:rPr>
        <w:t xml:space="preserve">Trevor Hastie, Robert </w:t>
      </w:r>
      <w:proofErr w:type="spellStart"/>
      <w:r w:rsidRPr="00367808">
        <w:rPr>
          <w:bCs w:val="0"/>
          <w:smallCaps/>
          <w:szCs w:val="18"/>
        </w:rPr>
        <w:t>Tibshirani</w:t>
      </w:r>
      <w:proofErr w:type="spellEnd"/>
      <w:r w:rsidRPr="00367808">
        <w:rPr>
          <w:bCs w:val="0"/>
          <w:smallCaps/>
          <w:szCs w:val="18"/>
        </w:rPr>
        <w:t xml:space="preserve"> &amp; Jerome Friedman, </w:t>
      </w:r>
      <w:proofErr w:type="gramStart"/>
      <w:r w:rsidRPr="00367808">
        <w:rPr>
          <w:bCs w:val="0"/>
          <w:smallCaps/>
          <w:szCs w:val="18"/>
        </w:rPr>
        <w:t>Elements</w:t>
      </w:r>
      <w:proofErr w:type="gramEnd"/>
      <w:r w:rsidRPr="00367808">
        <w:rPr>
          <w:bCs w:val="0"/>
          <w:smallCaps/>
          <w:szCs w:val="18"/>
        </w:rPr>
        <w:t xml:space="preserve"> of Statistical Learning: Data Mining, Inference, and Prediction</w:t>
      </w:r>
      <w:r>
        <w:rPr>
          <w:i/>
        </w:rPr>
        <w:t xml:space="preserve">, </w:t>
      </w:r>
      <w:proofErr w:type="spellStart"/>
      <w:r>
        <w:t>ch.</w:t>
      </w:r>
      <w:proofErr w:type="spellEnd"/>
      <w:r>
        <w:t xml:space="preserve"> 7, (2</w:t>
      </w:r>
      <w:r w:rsidRPr="00D277D0">
        <w:rPr>
          <w:vertAlign w:val="superscript"/>
        </w:rPr>
        <w:t>nd</w:t>
      </w:r>
      <w:r>
        <w:t xml:space="preserve"> ed. 2009).  </w:t>
      </w:r>
    </w:p>
  </w:footnote>
  <w:footnote w:id="264">
    <w:p w14:paraId="6FDF243C" w14:textId="77777777" w:rsidR="0073683F" w:rsidRPr="000B5D61" w:rsidRDefault="0073683F" w:rsidP="00AC15C8">
      <w:pPr>
        <w:pStyle w:val="FootnoteText"/>
      </w:pPr>
      <w:r>
        <w:rPr>
          <w:rStyle w:val="FootnoteReference"/>
        </w:rPr>
        <w:footnoteRef/>
      </w:r>
      <w:r>
        <w:t xml:space="preserve"> </w:t>
      </w:r>
      <w:proofErr w:type="gramStart"/>
      <w:r>
        <w:rPr>
          <w:i/>
        </w:rPr>
        <w:t>Id.</w:t>
      </w:r>
      <w:r>
        <w:t xml:space="preserve"> at 241.</w:t>
      </w:r>
      <w:proofErr w:type="gramEnd"/>
    </w:p>
  </w:footnote>
  <w:footnote w:id="265">
    <w:p w14:paraId="5E7E0B67" w14:textId="77777777" w:rsidR="0073683F" w:rsidRDefault="0073683F" w:rsidP="00AC15C8">
      <w:pPr>
        <w:pStyle w:val="FootnoteText"/>
      </w:pPr>
      <w:r>
        <w:rPr>
          <w:rStyle w:val="FootnoteReference"/>
        </w:rPr>
        <w:footnoteRef/>
      </w:r>
      <w:r>
        <w:t xml:space="preserve"> Two of the authors of this paper are currently working on a study implementing this idea.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51D13" w14:textId="77777777" w:rsidR="0073683F" w:rsidRDefault="006E138E">
    <w:pPr>
      <w:pStyle w:val="Header"/>
      <w:framePr w:wrap="around" w:vAnchor="text" w:hAnchor="margin" w:xAlign="right" w:y="1"/>
      <w:rPr>
        <w:rStyle w:val="PageNumber"/>
      </w:rPr>
    </w:pPr>
    <w:r>
      <w:rPr>
        <w:rStyle w:val="PageNumber"/>
      </w:rPr>
      <w:fldChar w:fldCharType="begin"/>
    </w:r>
    <w:r w:rsidR="0073683F">
      <w:rPr>
        <w:rStyle w:val="PageNumber"/>
      </w:rPr>
      <w:instrText xml:space="preserve">PAGE  </w:instrText>
    </w:r>
    <w:r>
      <w:rPr>
        <w:rStyle w:val="PageNumber"/>
      </w:rPr>
      <w:fldChar w:fldCharType="separate"/>
    </w:r>
    <w:r w:rsidR="00EA2D07">
      <w:rPr>
        <w:rStyle w:val="PageNumber"/>
        <w:noProof/>
      </w:rPr>
      <w:t>62</w:t>
    </w:r>
    <w:r>
      <w:rPr>
        <w:rStyle w:val="PageNumber"/>
      </w:rPr>
      <w:fldChar w:fldCharType="end"/>
    </w:r>
  </w:p>
  <w:p w14:paraId="59590ABD" w14:textId="77777777" w:rsidR="0073683F" w:rsidRDefault="0073683F">
    <w:pPr>
      <w:pStyle w:val="Header"/>
      <w:framePr w:h="361" w:hRule="exact" w:wrap="around" w:vAnchor="text" w:hAnchor="margin" w:xAlign="outside" w:y="1"/>
      <w:ind w:right="360" w:firstLine="360"/>
      <w:rPr>
        <w:rStyle w:val="PageNumber"/>
      </w:rPr>
    </w:pPr>
  </w:p>
  <w:p w14:paraId="47FDCE47" w14:textId="77777777" w:rsidR="0073683F" w:rsidRPr="003C7018" w:rsidRDefault="0073683F" w:rsidP="003C7018">
    <w:pPr>
      <w:pStyle w:val="Header"/>
      <w:ind w:right="360"/>
      <w:jc w:val="center"/>
      <w:rPr>
        <w:rStyle w:val="PageNumber"/>
      </w:rPr>
    </w:pPr>
    <w:r>
      <w:rPr>
        <w:rStyle w:val="PageNumber"/>
        <w:i/>
      </w:rPr>
      <w:t>Racially Polarized Voting</w:t>
    </w:r>
  </w:p>
  <w:p w14:paraId="6EDF4205" w14:textId="77777777" w:rsidR="0073683F" w:rsidRDefault="0073683F">
    <w:pPr>
      <w:pStyle w:val="Header"/>
      <w:tabs>
        <w:tab w:val="clear" w:pos="4320"/>
        <w:tab w:val="center" w:pos="360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69CD7" w14:textId="77777777" w:rsidR="0073683F" w:rsidRDefault="006E138E">
    <w:pPr>
      <w:pStyle w:val="Header"/>
      <w:framePr w:wrap="around" w:vAnchor="text" w:hAnchor="margin" w:xAlign="right" w:y="1"/>
      <w:rPr>
        <w:rStyle w:val="PageNumber"/>
      </w:rPr>
    </w:pPr>
    <w:r>
      <w:rPr>
        <w:rStyle w:val="PageNumber"/>
      </w:rPr>
      <w:fldChar w:fldCharType="begin"/>
    </w:r>
    <w:r w:rsidR="0073683F">
      <w:rPr>
        <w:rStyle w:val="PageNumber"/>
      </w:rPr>
      <w:instrText xml:space="preserve">PAGE  </w:instrText>
    </w:r>
    <w:r>
      <w:rPr>
        <w:rStyle w:val="PageNumber"/>
      </w:rPr>
      <w:fldChar w:fldCharType="separate"/>
    </w:r>
    <w:r w:rsidR="00EA2D07">
      <w:rPr>
        <w:rStyle w:val="PageNumber"/>
        <w:noProof/>
      </w:rPr>
      <w:t>63</w:t>
    </w:r>
    <w:r>
      <w:rPr>
        <w:rStyle w:val="PageNumber"/>
      </w:rPr>
      <w:fldChar w:fldCharType="end"/>
    </w:r>
  </w:p>
  <w:p w14:paraId="795BADFB" w14:textId="77777777" w:rsidR="0073683F" w:rsidRPr="003C7018" w:rsidRDefault="0073683F" w:rsidP="001062D9">
    <w:pPr>
      <w:pStyle w:val="Header"/>
      <w:framePr w:wrap="around" w:vAnchor="text" w:hAnchor="margin" w:xAlign="outside" w:y="1"/>
      <w:ind w:right="360"/>
      <w:jc w:val="center"/>
      <w:rPr>
        <w:rStyle w:val="PageNumber"/>
      </w:rPr>
    </w:pPr>
    <w:r w:rsidRPr="003C7018">
      <w:rPr>
        <w:rStyle w:val="PageNumber"/>
        <w:i/>
      </w:rPr>
      <w:t>Elmendorf</w:t>
    </w:r>
    <w:r>
      <w:rPr>
        <w:rStyle w:val="PageNumber"/>
        <w:i/>
      </w:rPr>
      <w:t>,</w:t>
    </w:r>
    <w:r w:rsidRPr="003C7018">
      <w:rPr>
        <w:rStyle w:val="PageNumber"/>
        <w:i/>
      </w:rPr>
      <w:t xml:space="preserve"> Quinn</w:t>
    </w:r>
    <w:r>
      <w:rPr>
        <w:rStyle w:val="PageNumber"/>
        <w:i/>
      </w:rPr>
      <w:t>, and Abrajano</w:t>
    </w:r>
  </w:p>
  <w:p w14:paraId="4D2E7A22" w14:textId="77777777" w:rsidR="0073683F" w:rsidRDefault="0073683F">
    <w:pPr>
      <w:pStyle w:val="Header"/>
      <w:framePr w:wrap="around" w:vAnchor="text" w:hAnchor="margin" w:xAlign="outside" w:y="1"/>
      <w:ind w:right="360" w:firstLine="360"/>
      <w:rPr>
        <w:rStyle w:val="PageNumber"/>
      </w:rPr>
    </w:pPr>
  </w:p>
  <w:p w14:paraId="0B103F40" w14:textId="77777777" w:rsidR="0073683F" w:rsidRDefault="0073683F">
    <w:pPr>
      <w:pStyle w:val="Header"/>
      <w:framePr w:h="361" w:hRule="exact" w:wrap="around" w:vAnchor="text" w:hAnchor="margin" w:xAlign="right" w:y="1"/>
      <w:ind w:right="360"/>
      <w:rPr>
        <w:rStyle w:val="PageNumber"/>
      </w:rPr>
    </w:pPr>
  </w:p>
  <w:p w14:paraId="09572603" w14:textId="77777777" w:rsidR="0073683F" w:rsidRDefault="0073683F">
    <w:pPr>
      <w:pStyle w:val="Header"/>
      <w:tabs>
        <w:tab w:val="clear" w:pos="4320"/>
        <w:tab w:val="clear" w:pos="8640"/>
        <w:tab w:val="right" w:pos="6840"/>
      </w:tabs>
      <w:rPr>
        <w:smallCaps/>
      </w:rPr>
    </w:pPr>
  </w:p>
  <w:p w14:paraId="6F59F78F" w14:textId="77777777" w:rsidR="0073683F" w:rsidRDefault="0073683F">
    <w:pPr>
      <w:pStyle w:val="Header"/>
      <w:tabs>
        <w:tab w:val="clear" w:pos="4320"/>
        <w:tab w:val="clear" w:pos="8640"/>
        <w:tab w:val="right" w:pos="6840"/>
      </w:tabs>
      <w:rPr>
        <w:smallCap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A4EA1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C5436"/>
    <w:multiLevelType w:val="hybridMultilevel"/>
    <w:tmpl w:val="D5468DE6"/>
    <w:lvl w:ilvl="0" w:tplc="FAE02264">
      <w:start w:val="1"/>
      <w:numFmt w:val="lowerLetter"/>
      <w:lvlText w:val="%1."/>
      <w:lvlJc w:val="left"/>
      <w:pPr>
        <w:ind w:left="1020" w:hanging="360"/>
      </w:pPr>
      <w:rPr>
        <w:rFonts w:hint="default"/>
      </w:rPr>
    </w:lvl>
    <w:lvl w:ilvl="1" w:tplc="826CD708">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43904C6C">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nsid w:val="00B663B7"/>
    <w:multiLevelType w:val="hybridMultilevel"/>
    <w:tmpl w:val="D5468DE6"/>
    <w:lvl w:ilvl="0" w:tplc="FAE02264">
      <w:start w:val="1"/>
      <w:numFmt w:val="lowerLetter"/>
      <w:lvlText w:val="%1."/>
      <w:lvlJc w:val="left"/>
      <w:pPr>
        <w:ind w:left="1020" w:hanging="360"/>
      </w:pPr>
      <w:rPr>
        <w:rFonts w:hint="default"/>
      </w:rPr>
    </w:lvl>
    <w:lvl w:ilvl="1" w:tplc="826CD708">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43904C6C">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nsid w:val="00BA14ED"/>
    <w:multiLevelType w:val="hybridMultilevel"/>
    <w:tmpl w:val="D5468DE6"/>
    <w:lvl w:ilvl="0" w:tplc="FAE02264">
      <w:start w:val="1"/>
      <w:numFmt w:val="lowerLetter"/>
      <w:lvlText w:val="%1."/>
      <w:lvlJc w:val="left"/>
      <w:pPr>
        <w:ind w:left="1020" w:hanging="360"/>
      </w:pPr>
      <w:rPr>
        <w:rFonts w:hint="default"/>
      </w:rPr>
    </w:lvl>
    <w:lvl w:ilvl="1" w:tplc="826CD708">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43904C6C">
      <w:start w:val="1"/>
      <w:numFmt w:val="lowerLetter"/>
      <w:pStyle w:val="TOC4"/>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nsid w:val="014F5078"/>
    <w:multiLevelType w:val="hybridMultilevel"/>
    <w:tmpl w:val="F90243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2A4B06"/>
    <w:multiLevelType w:val="hybridMultilevel"/>
    <w:tmpl w:val="D5468DE6"/>
    <w:lvl w:ilvl="0" w:tplc="FAE02264">
      <w:start w:val="1"/>
      <w:numFmt w:val="lowerLetter"/>
      <w:lvlText w:val="%1."/>
      <w:lvlJc w:val="left"/>
      <w:pPr>
        <w:ind w:left="1020" w:hanging="360"/>
      </w:pPr>
      <w:rPr>
        <w:rFonts w:hint="default"/>
      </w:rPr>
    </w:lvl>
    <w:lvl w:ilvl="1" w:tplc="826CD708">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43904C6C">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6">
    <w:nsid w:val="0A1618AD"/>
    <w:multiLevelType w:val="hybridMultilevel"/>
    <w:tmpl w:val="D942489C"/>
    <w:lvl w:ilvl="0" w:tplc="9EC4681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627025"/>
    <w:multiLevelType w:val="hybridMultilevel"/>
    <w:tmpl w:val="F90243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0B4AEA"/>
    <w:multiLevelType w:val="hybridMultilevel"/>
    <w:tmpl w:val="D5468DE6"/>
    <w:lvl w:ilvl="0" w:tplc="FAE02264">
      <w:start w:val="1"/>
      <w:numFmt w:val="lowerLetter"/>
      <w:lvlText w:val="%1."/>
      <w:lvlJc w:val="left"/>
      <w:pPr>
        <w:ind w:left="1020" w:hanging="360"/>
      </w:pPr>
      <w:rPr>
        <w:rFonts w:hint="default"/>
      </w:rPr>
    </w:lvl>
    <w:lvl w:ilvl="1" w:tplc="826CD708">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43904C6C">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9">
    <w:nsid w:val="110F2054"/>
    <w:multiLevelType w:val="hybridMultilevel"/>
    <w:tmpl w:val="F90243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A319BB"/>
    <w:multiLevelType w:val="hybridMultilevel"/>
    <w:tmpl w:val="F90243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6B2533"/>
    <w:multiLevelType w:val="hybridMultilevel"/>
    <w:tmpl w:val="90FA386E"/>
    <w:lvl w:ilvl="0" w:tplc="40742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772B64"/>
    <w:multiLevelType w:val="hybridMultilevel"/>
    <w:tmpl w:val="8FFEA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D36576D"/>
    <w:multiLevelType w:val="hybridMultilevel"/>
    <w:tmpl w:val="D5468DE6"/>
    <w:lvl w:ilvl="0" w:tplc="FAE02264">
      <w:start w:val="1"/>
      <w:numFmt w:val="lowerLetter"/>
      <w:lvlText w:val="%1."/>
      <w:lvlJc w:val="left"/>
      <w:pPr>
        <w:ind w:left="1020" w:hanging="360"/>
      </w:pPr>
      <w:rPr>
        <w:rFonts w:hint="default"/>
      </w:rPr>
    </w:lvl>
    <w:lvl w:ilvl="1" w:tplc="826CD708">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43904C6C">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4">
    <w:nsid w:val="20B914B4"/>
    <w:multiLevelType w:val="hybridMultilevel"/>
    <w:tmpl w:val="D5468DE6"/>
    <w:lvl w:ilvl="0" w:tplc="FAE02264">
      <w:start w:val="1"/>
      <w:numFmt w:val="lowerLetter"/>
      <w:lvlText w:val="%1."/>
      <w:lvlJc w:val="left"/>
      <w:pPr>
        <w:ind w:left="1020" w:hanging="360"/>
      </w:pPr>
      <w:rPr>
        <w:rFonts w:hint="default"/>
      </w:rPr>
    </w:lvl>
    <w:lvl w:ilvl="1" w:tplc="826CD708">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43904C6C">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5">
    <w:nsid w:val="216B333C"/>
    <w:multiLevelType w:val="hybridMultilevel"/>
    <w:tmpl w:val="8AE05924"/>
    <w:lvl w:ilvl="0" w:tplc="9EC4681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6F34A6"/>
    <w:multiLevelType w:val="hybridMultilevel"/>
    <w:tmpl w:val="F7147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6DF61AC"/>
    <w:multiLevelType w:val="hybridMultilevel"/>
    <w:tmpl w:val="9CA281B4"/>
    <w:lvl w:ilvl="0" w:tplc="21EEE9C8">
      <w:start w:val="1"/>
      <w:numFmt w:val="lowerLetter"/>
      <w:pStyle w:val="Heading5"/>
      <w:lvlText w:val="%1."/>
      <w:lvlJc w:val="left"/>
      <w:pPr>
        <w:tabs>
          <w:tab w:val="num" w:pos="720"/>
        </w:tabs>
        <w:ind w:left="720" w:hanging="360"/>
      </w:pPr>
      <w:rPr>
        <w:rFonts w:hint="default"/>
      </w:rPr>
    </w:lvl>
    <w:lvl w:ilvl="1" w:tplc="7E50458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55618C"/>
    <w:multiLevelType w:val="hybridMultilevel"/>
    <w:tmpl w:val="157CB990"/>
    <w:lvl w:ilvl="0" w:tplc="714E5BBE">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413632"/>
    <w:multiLevelType w:val="hybridMultilevel"/>
    <w:tmpl w:val="AC04B6BC"/>
    <w:lvl w:ilvl="0" w:tplc="9EC4681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4831C3"/>
    <w:multiLevelType w:val="hybridMultilevel"/>
    <w:tmpl w:val="F90243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723047E"/>
    <w:multiLevelType w:val="hybridMultilevel"/>
    <w:tmpl w:val="D5468DE6"/>
    <w:lvl w:ilvl="0" w:tplc="FAE02264">
      <w:start w:val="1"/>
      <w:numFmt w:val="lowerLetter"/>
      <w:lvlText w:val="%1."/>
      <w:lvlJc w:val="left"/>
      <w:pPr>
        <w:ind w:left="1020" w:hanging="360"/>
      </w:pPr>
      <w:rPr>
        <w:rFonts w:hint="default"/>
      </w:rPr>
    </w:lvl>
    <w:lvl w:ilvl="1" w:tplc="826CD708">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43904C6C">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2">
    <w:nsid w:val="39EC427E"/>
    <w:multiLevelType w:val="hybridMultilevel"/>
    <w:tmpl w:val="F9024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2022EA"/>
    <w:multiLevelType w:val="hybridMultilevel"/>
    <w:tmpl w:val="F90243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FC05706"/>
    <w:multiLevelType w:val="hybridMultilevel"/>
    <w:tmpl w:val="D5468DE6"/>
    <w:lvl w:ilvl="0" w:tplc="FAE02264">
      <w:start w:val="1"/>
      <w:numFmt w:val="lowerLetter"/>
      <w:lvlText w:val="%1."/>
      <w:lvlJc w:val="left"/>
      <w:pPr>
        <w:ind w:left="1020" w:hanging="360"/>
      </w:pPr>
      <w:rPr>
        <w:rFonts w:hint="default"/>
      </w:rPr>
    </w:lvl>
    <w:lvl w:ilvl="1" w:tplc="826CD708">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43904C6C">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5">
    <w:nsid w:val="420E43EE"/>
    <w:multiLevelType w:val="hybridMultilevel"/>
    <w:tmpl w:val="6748C7B8"/>
    <w:lvl w:ilvl="0" w:tplc="422044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CF6F71"/>
    <w:multiLevelType w:val="multilevel"/>
    <w:tmpl w:val="16DEA5EA"/>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496E54FF"/>
    <w:multiLevelType w:val="hybridMultilevel"/>
    <w:tmpl w:val="F90243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F93723F"/>
    <w:multiLevelType w:val="hybridMultilevel"/>
    <w:tmpl w:val="D5468DE6"/>
    <w:lvl w:ilvl="0" w:tplc="FAE02264">
      <w:start w:val="1"/>
      <w:numFmt w:val="lowerLetter"/>
      <w:lvlText w:val="%1."/>
      <w:lvlJc w:val="left"/>
      <w:pPr>
        <w:ind w:left="1020" w:hanging="360"/>
      </w:pPr>
      <w:rPr>
        <w:rFonts w:hint="default"/>
      </w:rPr>
    </w:lvl>
    <w:lvl w:ilvl="1" w:tplc="826CD708">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43904C6C">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9">
    <w:nsid w:val="51FC6D8F"/>
    <w:multiLevelType w:val="hybridMultilevel"/>
    <w:tmpl w:val="F90243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3B20BFC"/>
    <w:multiLevelType w:val="hybridMultilevel"/>
    <w:tmpl w:val="D5468DE6"/>
    <w:lvl w:ilvl="0" w:tplc="FAE02264">
      <w:start w:val="1"/>
      <w:numFmt w:val="lowerLetter"/>
      <w:lvlText w:val="%1."/>
      <w:lvlJc w:val="left"/>
      <w:pPr>
        <w:ind w:left="1020" w:hanging="360"/>
      </w:pPr>
      <w:rPr>
        <w:rFonts w:hint="default"/>
      </w:rPr>
    </w:lvl>
    <w:lvl w:ilvl="1" w:tplc="826CD708">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43904C6C">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1">
    <w:nsid w:val="5D235B46"/>
    <w:multiLevelType w:val="hybridMultilevel"/>
    <w:tmpl w:val="F90243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08772D5"/>
    <w:multiLevelType w:val="hybridMultilevel"/>
    <w:tmpl w:val="F90243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14A3081"/>
    <w:multiLevelType w:val="hybridMultilevel"/>
    <w:tmpl w:val="F90243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221492B"/>
    <w:multiLevelType w:val="hybridMultilevel"/>
    <w:tmpl w:val="F90243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3A0E6D"/>
    <w:multiLevelType w:val="hybridMultilevel"/>
    <w:tmpl w:val="D5468DE6"/>
    <w:lvl w:ilvl="0" w:tplc="FAE02264">
      <w:start w:val="1"/>
      <w:numFmt w:val="lowerLetter"/>
      <w:lvlText w:val="%1."/>
      <w:lvlJc w:val="left"/>
      <w:pPr>
        <w:ind w:left="1020" w:hanging="360"/>
      </w:pPr>
      <w:rPr>
        <w:rFonts w:hint="default"/>
      </w:rPr>
    </w:lvl>
    <w:lvl w:ilvl="1" w:tplc="826CD708">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43904C6C">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6">
    <w:nsid w:val="6B835235"/>
    <w:multiLevelType w:val="hybridMultilevel"/>
    <w:tmpl w:val="D5468DE6"/>
    <w:lvl w:ilvl="0" w:tplc="FAE02264">
      <w:start w:val="1"/>
      <w:numFmt w:val="lowerLetter"/>
      <w:lvlText w:val="%1."/>
      <w:lvlJc w:val="left"/>
      <w:pPr>
        <w:ind w:left="1020" w:hanging="360"/>
      </w:pPr>
      <w:rPr>
        <w:rFonts w:hint="default"/>
      </w:rPr>
    </w:lvl>
    <w:lvl w:ilvl="1" w:tplc="826CD708">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43904C6C">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7">
    <w:nsid w:val="719C4ED4"/>
    <w:multiLevelType w:val="hybridMultilevel"/>
    <w:tmpl w:val="B2C6E3C4"/>
    <w:lvl w:ilvl="0" w:tplc="43C673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36A6B7C"/>
    <w:multiLevelType w:val="hybridMultilevel"/>
    <w:tmpl w:val="16DEA5EA"/>
    <w:lvl w:ilvl="0" w:tplc="7734768E">
      <w:start w:val="1"/>
      <w:numFmt w:val="upperRoman"/>
      <w:lvlText w:val="%1."/>
      <w:lvlJc w:val="left"/>
      <w:pPr>
        <w:tabs>
          <w:tab w:val="num" w:pos="720"/>
        </w:tabs>
        <w:ind w:left="720" w:hanging="720"/>
      </w:pPr>
      <w:rPr>
        <w:rFonts w:hint="default"/>
      </w:rPr>
    </w:lvl>
    <w:lvl w:ilvl="1" w:tplc="9EC46814">
      <w:start w:val="1"/>
      <w:numFmt w:val="upperLetter"/>
      <w:lvlText w:val="%2."/>
      <w:lvlJc w:val="left"/>
      <w:pPr>
        <w:tabs>
          <w:tab w:val="num" w:pos="1080"/>
        </w:tabs>
        <w:ind w:left="1080" w:hanging="360"/>
      </w:pPr>
      <w:rPr>
        <w:rFonts w:hint="default"/>
      </w:rPr>
    </w:lvl>
    <w:lvl w:ilvl="2" w:tplc="5ECE624C">
      <w:start w:val="1"/>
      <w:numFmt w:val="lowerRoman"/>
      <w:lvlText w:val="%3."/>
      <w:lvlJc w:val="left"/>
      <w:pPr>
        <w:tabs>
          <w:tab w:val="num" w:pos="2340"/>
        </w:tabs>
        <w:ind w:left="2340" w:hanging="720"/>
      </w:pPr>
      <w:rPr>
        <w:rFonts w:hint="default"/>
      </w:rPr>
    </w:lvl>
    <w:lvl w:ilvl="3" w:tplc="9C54F10E">
      <w:start w:val="1"/>
      <w:numFmt w:val="decimal"/>
      <w:lvlText w:val="%4."/>
      <w:lvlJc w:val="left"/>
      <w:pPr>
        <w:tabs>
          <w:tab w:val="num" w:pos="2520"/>
        </w:tabs>
        <w:ind w:left="2520" w:hanging="360"/>
      </w:pPr>
    </w:lvl>
    <w:lvl w:ilvl="4" w:tplc="30988BA4">
      <w:start w:val="1"/>
      <w:numFmt w:val="lowerLetter"/>
      <w:lvlText w:val="%5."/>
      <w:lvlJc w:val="left"/>
      <w:pPr>
        <w:tabs>
          <w:tab w:val="num" w:pos="3240"/>
        </w:tabs>
        <w:ind w:left="3240" w:hanging="360"/>
      </w:pPr>
    </w:lvl>
    <w:lvl w:ilvl="5" w:tplc="9782FF86">
      <w:start w:val="1"/>
      <w:numFmt w:val="lowerRoman"/>
      <w:lvlText w:val="%6."/>
      <w:lvlJc w:val="right"/>
      <w:pPr>
        <w:tabs>
          <w:tab w:val="num" w:pos="3960"/>
        </w:tabs>
        <w:ind w:left="3960" w:hanging="180"/>
      </w:pPr>
    </w:lvl>
    <w:lvl w:ilvl="6" w:tplc="68CE2D10">
      <w:start w:val="1"/>
      <w:numFmt w:val="decimal"/>
      <w:lvlText w:val="%7."/>
      <w:lvlJc w:val="left"/>
      <w:pPr>
        <w:tabs>
          <w:tab w:val="num" w:pos="4680"/>
        </w:tabs>
        <w:ind w:left="4680" w:hanging="360"/>
      </w:pPr>
    </w:lvl>
    <w:lvl w:ilvl="7" w:tplc="0350956A" w:tentative="1">
      <w:start w:val="1"/>
      <w:numFmt w:val="lowerLetter"/>
      <w:lvlText w:val="%8."/>
      <w:lvlJc w:val="left"/>
      <w:pPr>
        <w:tabs>
          <w:tab w:val="num" w:pos="5400"/>
        </w:tabs>
        <w:ind w:left="5400" w:hanging="360"/>
      </w:pPr>
    </w:lvl>
    <w:lvl w:ilvl="8" w:tplc="890E770E" w:tentative="1">
      <w:start w:val="1"/>
      <w:numFmt w:val="lowerRoman"/>
      <w:lvlText w:val="%9."/>
      <w:lvlJc w:val="right"/>
      <w:pPr>
        <w:tabs>
          <w:tab w:val="num" w:pos="6120"/>
        </w:tabs>
        <w:ind w:left="6120" w:hanging="180"/>
      </w:pPr>
    </w:lvl>
  </w:abstractNum>
  <w:abstractNum w:abstractNumId="39">
    <w:nsid w:val="7D4D54EA"/>
    <w:multiLevelType w:val="hybridMultilevel"/>
    <w:tmpl w:val="D5468DE6"/>
    <w:lvl w:ilvl="0" w:tplc="FAE02264">
      <w:start w:val="1"/>
      <w:numFmt w:val="lowerLetter"/>
      <w:lvlText w:val="%1."/>
      <w:lvlJc w:val="left"/>
      <w:pPr>
        <w:ind w:left="1020" w:hanging="360"/>
      </w:pPr>
      <w:rPr>
        <w:rFonts w:hint="default"/>
      </w:rPr>
    </w:lvl>
    <w:lvl w:ilvl="1" w:tplc="826CD708">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43904C6C">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0">
    <w:nsid w:val="7D94726A"/>
    <w:multiLevelType w:val="hybridMultilevel"/>
    <w:tmpl w:val="F90243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E73576C"/>
    <w:multiLevelType w:val="hybridMultilevel"/>
    <w:tmpl w:val="F90243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8"/>
  </w:num>
  <w:num w:numId="3">
    <w:abstractNumId w:val="17"/>
  </w:num>
  <w:num w:numId="4">
    <w:abstractNumId w:val="27"/>
  </w:num>
  <w:num w:numId="5">
    <w:abstractNumId w:val="22"/>
  </w:num>
  <w:num w:numId="6">
    <w:abstractNumId w:val="11"/>
  </w:num>
  <w:num w:numId="7">
    <w:abstractNumId w:val="3"/>
  </w:num>
  <w:num w:numId="8">
    <w:abstractNumId w:val="3"/>
    <w:lvlOverride w:ilvl="0">
      <w:startOverride w:val="1"/>
    </w:lvlOverride>
  </w:num>
  <w:num w:numId="9">
    <w:abstractNumId w:val="25"/>
  </w:num>
  <w:num w:numId="10">
    <w:abstractNumId w:val="37"/>
  </w:num>
  <w:num w:numId="11">
    <w:abstractNumId w:val="4"/>
  </w:num>
  <w:num w:numId="12">
    <w:abstractNumId w:val="34"/>
  </w:num>
  <w:num w:numId="13">
    <w:abstractNumId w:val="16"/>
  </w:num>
  <w:num w:numId="14">
    <w:abstractNumId w:val="9"/>
  </w:num>
  <w:num w:numId="15">
    <w:abstractNumId w:val="33"/>
  </w:num>
  <w:num w:numId="16">
    <w:abstractNumId w:val="29"/>
  </w:num>
  <w:num w:numId="17">
    <w:abstractNumId w:val="40"/>
  </w:num>
  <w:num w:numId="18">
    <w:abstractNumId w:val="10"/>
  </w:num>
  <w:num w:numId="19">
    <w:abstractNumId w:val="19"/>
  </w:num>
  <w:num w:numId="20">
    <w:abstractNumId w:val="32"/>
  </w:num>
  <w:num w:numId="21">
    <w:abstractNumId w:val="31"/>
  </w:num>
  <w:num w:numId="22">
    <w:abstractNumId w:val="21"/>
  </w:num>
  <w:num w:numId="23">
    <w:abstractNumId w:val="5"/>
  </w:num>
  <w:num w:numId="24">
    <w:abstractNumId w:val="14"/>
  </w:num>
  <w:num w:numId="25">
    <w:abstractNumId w:val="30"/>
  </w:num>
  <w:num w:numId="26">
    <w:abstractNumId w:val="7"/>
  </w:num>
  <w:num w:numId="27">
    <w:abstractNumId w:val="3"/>
    <w:lvlOverride w:ilvl="0">
      <w:startOverride w:val="23"/>
    </w:lvlOverride>
  </w:num>
  <w:num w:numId="28">
    <w:abstractNumId w:val="15"/>
  </w:num>
  <w:num w:numId="29">
    <w:abstractNumId w:val="23"/>
  </w:num>
  <w:num w:numId="30">
    <w:abstractNumId w:val="20"/>
  </w:num>
  <w:num w:numId="31">
    <w:abstractNumId w:val="13"/>
  </w:num>
  <w:num w:numId="32">
    <w:abstractNumId w:val="24"/>
  </w:num>
  <w:num w:numId="33">
    <w:abstractNumId w:val="36"/>
  </w:num>
  <w:num w:numId="34">
    <w:abstractNumId w:val="8"/>
  </w:num>
  <w:num w:numId="35">
    <w:abstractNumId w:val="2"/>
  </w:num>
  <w:num w:numId="36">
    <w:abstractNumId w:val="28"/>
  </w:num>
  <w:num w:numId="37">
    <w:abstractNumId w:val="41"/>
  </w:num>
  <w:num w:numId="38">
    <w:abstractNumId w:val="12"/>
  </w:num>
  <w:num w:numId="39">
    <w:abstractNumId w:val="39"/>
  </w:num>
  <w:num w:numId="40">
    <w:abstractNumId w:val="35"/>
  </w:num>
  <w:num w:numId="41">
    <w:abstractNumId w:val="1"/>
  </w:num>
  <w:num w:numId="42">
    <w:abstractNumId w:val="6"/>
  </w:num>
  <w:num w:numId="43">
    <w:abstractNumId w:val="26"/>
  </w:num>
  <w:num w:numId="44">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C97"/>
    <w:rsid w:val="000002DF"/>
    <w:rsid w:val="000002FF"/>
    <w:rsid w:val="00000B44"/>
    <w:rsid w:val="000017E0"/>
    <w:rsid w:val="00001FD1"/>
    <w:rsid w:val="00002F51"/>
    <w:rsid w:val="00003A04"/>
    <w:rsid w:val="000041C2"/>
    <w:rsid w:val="000046DB"/>
    <w:rsid w:val="0000475F"/>
    <w:rsid w:val="00004A55"/>
    <w:rsid w:val="00004C8F"/>
    <w:rsid w:val="00004DB5"/>
    <w:rsid w:val="00004E30"/>
    <w:rsid w:val="00004EF4"/>
    <w:rsid w:val="00005051"/>
    <w:rsid w:val="0000553D"/>
    <w:rsid w:val="00005936"/>
    <w:rsid w:val="00005CCA"/>
    <w:rsid w:val="00005D88"/>
    <w:rsid w:val="00006954"/>
    <w:rsid w:val="00006DF2"/>
    <w:rsid w:val="00007115"/>
    <w:rsid w:val="0000748C"/>
    <w:rsid w:val="0000775C"/>
    <w:rsid w:val="00007B0D"/>
    <w:rsid w:val="00007B77"/>
    <w:rsid w:val="00007CB0"/>
    <w:rsid w:val="00007CDE"/>
    <w:rsid w:val="000106BB"/>
    <w:rsid w:val="000107AB"/>
    <w:rsid w:val="00010D2F"/>
    <w:rsid w:val="000111F0"/>
    <w:rsid w:val="000121AC"/>
    <w:rsid w:val="0001294E"/>
    <w:rsid w:val="0001330E"/>
    <w:rsid w:val="0001339E"/>
    <w:rsid w:val="00013418"/>
    <w:rsid w:val="000136D9"/>
    <w:rsid w:val="000138F7"/>
    <w:rsid w:val="00013B21"/>
    <w:rsid w:val="00013CB5"/>
    <w:rsid w:val="0001403A"/>
    <w:rsid w:val="000141C4"/>
    <w:rsid w:val="00014DEA"/>
    <w:rsid w:val="00015302"/>
    <w:rsid w:val="00015415"/>
    <w:rsid w:val="00015559"/>
    <w:rsid w:val="000155DC"/>
    <w:rsid w:val="0001592B"/>
    <w:rsid w:val="00015983"/>
    <w:rsid w:val="00016723"/>
    <w:rsid w:val="0001674C"/>
    <w:rsid w:val="000167E5"/>
    <w:rsid w:val="00016AAE"/>
    <w:rsid w:val="000175EA"/>
    <w:rsid w:val="00017ADE"/>
    <w:rsid w:val="0002015D"/>
    <w:rsid w:val="00020167"/>
    <w:rsid w:val="0002129F"/>
    <w:rsid w:val="00021327"/>
    <w:rsid w:val="000215AF"/>
    <w:rsid w:val="00022C62"/>
    <w:rsid w:val="0002303A"/>
    <w:rsid w:val="00023DAB"/>
    <w:rsid w:val="00023DED"/>
    <w:rsid w:val="000247E7"/>
    <w:rsid w:val="00024AB1"/>
    <w:rsid w:val="00025119"/>
    <w:rsid w:val="000258F3"/>
    <w:rsid w:val="00025B96"/>
    <w:rsid w:val="00025BB2"/>
    <w:rsid w:val="00025ED5"/>
    <w:rsid w:val="00025EFC"/>
    <w:rsid w:val="00025F60"/>
    <w:rsid w:val="000260E4"/>
    <w:rsid w:val="000263E1"/>
    <w:rsid w:val="0002643F"/>
    <w:rsid w:val="00026DF1"/>
    <w:rsid w:val="00026DF2"/>
    <w:rsid w:val="0002776C"/>
    <w:rsid w:val="00027D1B"/>
    <w:rsid w:val="00027DB1"/>
    <w:rsid w:val="00030005"/>
    <w:rsid w:val="0003008B"/>
    <w:rsid w:val="00030521"/>
    <w:rsid w:val="000306A4"/>
    <w:rsid w:val="00030CDD"/>
    <w:rsid w:val="000310BD"/>
    <w:rsid w:val="00032431"/>
    <w:rsid w:val="000328A1"/>
    <w:rsid w:val="000329CE"/>
    <w:rsid w:val="00033172"/>
    <w:rsid w:val="00033718"/>
    <w:rsid w:val="00033894"/>
    <w:rsid w:val="00034198"/>
    <w:rsid w:val="00035567"/>
    <w:rsid w:val="0003589E"/>
    <w:rsid w:val="00035AD2"/>
    <w:rsid w:val="00036944"/>
    <w:rsid w:val="00037209"/>
    <w:rsid w:val="00037232"/>
    <w:rsid w:val="000373F7"/>
    <w:rsid w:val="000376FA"/>
    <w:rsid w:val="0004036A"/>
    <w:rsid w:val="00040F19"/>
    <w:rsid w:val="00041328"/>
    <w:rsid w:val="00041BC7"/>
    <w:rsid w:val="000420D5"/>
    <w:rsid w:val="00042217"/>
    <w:rsid w:val="00042469"/>
    <w:rsid w:val="000428D8"/>
    <w:rsid w:val="00042950"/>
    <w:rsid w:val="00042D5E"/>
    <w:rsid w:val="00042ED9"/>
    <w:rsid w:val="00042FD6"/>
    <w:rsid w:val="00043205"/>
    <w:rsid w:val="00043224"/>
    <w:rsid w:val="00043D93"/>
    <w:rsid w:val="00044223"/>
    <w:rsid w:val="0004434C"/>
    <w:rsid w:val="000445D0"/>
    <w:rsid w:val="00045046"/>
    <w:rsid w:val="000455BD"/>
    <w:rsid w:val="00045E0F"/>
    <w:rsid w:val="00045F04"/>
    <w:rsid w:val="00046316"/>
    <w:rsid w:val="00046657"/>
    <w:rsid w:val="00047066"/>
    <w:rsid w:val="0004734C"/>
    <w:rsid w:val="00047375"/>
    <w:rsid w:val="00047AFE"/>
    <w:rsid w:val="00050120"/>
    <w:rsid w:val="00050FDC"/>
    <w:rsid w:val="000512B6"/>
    <w:rsid w:val="000518AD"/>
    <w:rsid w:val="000524DB"/>
    <w:rsid w:val="000525F4"/>
    <w:rsid w:val="000534E0"/>
    <w:rsid w:val="0005389D"/>
    <w:rsid w:val="000548AA"/>
    <w:rsid w:val="000548BC"/>
    <w:rsid w:val="00054DEE"/>
    <w:rsid w:val="00055E3A"/>
    <w:rsid w:val="00056E3B"/>
    <w:rsid w:val="00056EC1"/>
    <w:rsid w:val="00056FA9"/>
    <w:rsid w:val="00060016"/>
    <w:rsid w:val="00060031"/>
    <w:rsid w:val="00060FDD"/>
    <w:rsid w:val="00061429"/>
    <w:rsid w:val="00061496"/>
    <w:rsid w:val="00062362"/>
    <w:rsid w:val="0006270B"/>
    <w:rsid w:val="00062EBD"/>
    <w:rsid w:val="000631EC"/>
    <w:rsid w:val="00063B9F"/>
    <w:rsid w:val="00064D4A"/>
    <w:rsid w:val="00065727"/>
    <w:rsid w:val="0006597F"/>
    <w:rsid w:val="00065B26"/>
    <w:rsid w:val="00065C3C"/>
    <w:rsid w:val="00065FC2"/>
    <w:rsid w:val="00066F3D"/>
    <w:rsid w:val="00067099"/>
    <w:rsid w:val="0006757A"/>
    <w:rsid w:val="0006786E"/>
    <w:rsid w:val="00067D6B"/>
    <w:rsid w:val="00067D81"/>
    <w:rsid w:val="00067F45"/>
    <w:rsid w:val="000704CE"/>
    <w:rsid w:val="000718E4"/>
    <w:rsid w:val="00072B45"/>
    <w:rsid w:val="00072C2C"/>
    <w:rsid w:val="00073015"/>
    <w:rsid w:val="000730D6"/>
    <w:rsid w:val="0007315A"/>
    <w:rsid w:val="0007365E"/>
    <w:rsid w:val="00073987"/>
    <w:rsid w:val="00073A3C"/>
    <w:rsid w:val="000741D5"/>
    <w:rsid w:val="0007491F"/>
    <w:rsid w:val="00074D41"/>
    <w:rsid w:val="00074EAC"/>
    <w:rsid w:val="0007517C"/>
    <w:rsid w:val="00075204"/>
    <w:rsid w:val="00075215"/>
    <w:rsid w:val="00075856"/>
    <w:rsid w:val="00075A67"/>
    <w:rsid w:val="00076BA3"/>
    <w:rsid w:val="00077270"/>
    <w:rsid w:val="00077907"/>
    <w:rsid w:val="00077C17"/>
    <w:rsid w:val="00077E48"/>
    <w:rsid w:val="00077E84"/>
    <w:rsid w:val="00080760"/>
    <w:rsid w:val="000824D3"/>
    <w:rsid w:val="00082637"/>
    <w:rsid w:val="00082ED5"/>
    <w:rsid w:val="000830D8"/>
    <w:rsid w:val="00083880"/>
    <w:rsid w:val="000842D5"/>
    <w:rsid w:val="0008447B"/>
    <w:rsid w:val="000844F6"/>
    <w:rsid w:val="00084B96"/>
    <w:rsid w:val="00084D27"/>
    <w:rsid w:val="000853A4"/>
    <w:rsid w:val="0008599F"/>
    <w:rsid w:val="00085B36"/>
    <w:rsid w:val="00085F54"/>
    <w:rsid w:val="000864CE"/>
    <w:rsid w:val="00086888"/>
    <w:rsid w:val="00086A0E"/>
    <w:rsid w:val="0008722E"/>
    <w:rsid w:val="00087CBB"/>
    <w:rsid w:val="000904DA"/>
    <w:rsid w:val="00090913"/>
    <w:rsid w:val="00091A64"/>
    <w:rsid w:val="0009345C"/>
    <w:rsid w:val="00093BA5"/>
    <w:rsid w:val="00093C12"/>
    <w:rsid w:val="00093C7D"/>
    <w:rsid w:val="00094258"/>
    <w:rsid w:val="000944AE"/>
    <w:rsid w:val="00094745"/>
    <w:rsid w:val="00094F12"/>
    <w:rsid w:val="000961C3"/>
    <w:rsid w:val="00096331"/>
    <w:rsid w:val="0009696B"/>
    <w:rsid w:val="00096F7F"/>
    <w:rsid w:val="000970B5"/>
    <w:rsid w:val="000970D4"/>
    <w:rsid w:val="00097235"/>
    <w:rsid w:val="0009724F"/>
    <w:rsid w:val="000973F4"/>
    <w:rsid w:val="00097E4F"/>
    <w:rsid w:val="000A095B"/>
    <w:rsid w:val="000A0BA2"/>
    <w:rsid w:val="000A18D6"/>
    <w:rsid w:val="000A1A23"/>
    <w:rsid w:val="000A26CA"/>
    <w:rsid w:val="000A3473"/>
    <w:rsid w:val="000A37D1"/>
    <w:rsid w:val="000A3C1D"/>
    <w:rsid w:val="000A4409"/>
    <w:rsid w:val="000A4778"/>
    <w:rsid w:val="000A4952"/>
    <w:rsid w:val="000A4BA4"/>
    <w:rsid w:val="000A51EB"/>
    <w:rsid w:val="000A5255"/>
    <w:rsid w:val="000A59D1"/>
    <w:rsid w:val="000A77F9"/>
    <w:rsid w:val="000A784D"/>
    <w:rsid w:val="000A7A01"/>
    <w:rsid w:val="000A7C42"/>
    <w:rsid w:val="000A7C89"/>
    <w:rsid w:val="000A7DD9"/>
    <w:rsid w:val="000B026F"/>
    <w:rsid w:val="000B0649"/>
    <w:rsid w:val="000B079E"/>
    <w:rsid w:val="000B0A4C"/>
    <w:rsid w:val="000B1190"/>
    <w:rsid w:val="000B132D"/>
    <w:rsid w:val="000B1685"/>
    <w:rsid w:val="000B16C9"/>
    <w:rsid w:val="000B1A7A"/>
    <w:rsid w:val="000B1B19"/>
    <w:rsid w:val="000B1B40"/>
    <w:rsid w:val="000B1F96"/>
    <w:rsid w:val="000B23B5"/>
    <w:rsid w:val="000B2492"/>
    <w:rsid w:val="000B2693"/>
    <w:rsid w:val="000B2E87"/>
    <w:rsid w:val="000B33E4"/>
    <w:rsid w:val="000B3BA0"/>
    <w:rsid w:val="000B3F41"/>
    <w:rsid w:val="000B401D"/>
    <w:rsid w:val="000B4551"/>
    <w:rsid w:val="000B5377"/>
    <w:rsid w:val="000B6279"/>
    <w:rsid w:val="000B66FD"/>
    <w:rsid w:val="000B6E58"/>
    <w:rsid w:val="000B70A0"/>
    <w:rsid w:val="000B765E"/>
    <w:rsid w:val="000C022F"/>
    <w:rsid w:val="000C0431"/>
    <w:rsid w:val="000C06AA"/>
    <w:rsid w:val="000C07F4"/>
    <w:rsid w:val="000C16A6"/>
    <w:rsid w:val="000C1C03"/>
    <w:rsid w:val="000C233F"/>
    <w:rsid w:val="000C2CDC"/>
    <w:rsid w:val="000C2DA8"/>
    <w:rsid w:val="000C3061"/>
    <w:rsid w:val="000C31ED"/>
    <w:rsid w:val="000C32DD"/>
    <w:rsid w:val="000C442D"/>
    <w:rsid w:val="000C54CD"/>
    <w:rsid w:val="000C5F7A"/>
    <w:rsid w:val="000C6156"/>
    <w:rsid w:val="000C6346"/>
    <w:rsid w:val="000C65A2"/>
    <w:rsid w:val="000C70D7"/>
    <w:rsid w:val="000C714F"/>
    <w:rsid w:val="000C7C9A"/>
    <w:rsid w:val="000C7CAC"/>
    <w:rsid w:val="000D0361"/>
    <w:rsid w:val="000D07BC"/>
    <w:rsid w:val="000D09A7"/>
    <w:rsid w:val="000D11AE"/>
    <w:rsid w:val="000D1553"/>
    <w:rsid w:val="000D17F9"/>
    <w:rsid w:val="000D19CA"/>
    <w:rsid w:val="000D1AAF"/>
    <w:rsid w:val="000D1E69"/>
    <w:rsid w:val="000D2860"/>
    <w:rsid w:val="000D28FA"/>
    <w:rsid w:val="000D2DB2"/>
    <w:rsid w:val="000D39AA"/>
    <w:rsid w:val="000D48BB"/>
    <w:rsid w:val="000D4972"/>
    <w:rsid w:val="000D4E61"/>
    <w:rsid w:val="000D55BF"/>
    <w:rsid w:val="000D55C6"/>
    <w:rsid w:val="000D5B73"/>
    <w:rsid w:val="000D5CE4"/>
    <w:rsid w:val="000D69E2"/>
    <w:rsid w:val="000D6EE1"/>
    <w:rsid w:val="000D71A8"/>
    <w:rsid w:val="000D7648"/>
    <w:rsid w:val="000D769C"/>
    <w:rsid w:val="000D7A3E"/>
    <w:rsid w:val="000D7B16"/>
    <w:rsid w:val="000E0442"/>
    <w:rsid w:val="000E0772"/>
    <w:rsid w:val="000E0B1A"/>
    <w:rsid w:val="000E16CF"/>
    <w:rsid w:val="000E2596"/>
    <w:rsid w:val="000E2A8C"/>
    <w:rsid w:val="000E34B5"/>
    <w:rsid w:val="000E3A91"/>
    <w:rsid w:val="000E3F38"/>
    <w:rsid w:val="000E4448"/>
    <w:rsid w:val="000E4689"/>
    <w:rsid w:val="000E5105"/>
    <w:rsid w:val="000E5292"/>
    <w:rsid w:val="000E5A4C"/>
    <w:rsid w:val="000E5CDD"/>
    <w:rsid w:val="000E6A97"/>
    <w:rsid w:val="000E6EDF"/>
    <w:rsid w:val="000E76D5"/>
    <w:rsid w:val="000E7D0D"/>
    <w:rsid w:val="000F11C5"/>
    <w:rsid w:val="000F15AB"/>
    <w:rsid w:val="000F3777"/>
    <w:rsid w:val="000F3BBA"/>
    <w:rsid w:val="000F484A"/>
    <w:rsid w:val="000F58FA"/>
    <w:rsid w:val="000F597D"/>
    <w:rsid w:val="000F6B5F"/>
    <w:rsid w:val="000F7025"/>
    <w:rsid w:val="000F753B"/>
    <w:rsid w:val="000F7880"/>
    <w:rsid w:val="000F7A4F"/>
    <w:rsid w:val="000F7F42"/>
    <w:rsid w:val="00100C44"/>
    <w:rsid w:val="00103AAF"/>
    <w:rsid w:val="00103C82"/>
    <w:rsid w:val="00103FF5"/>
    <w:rsid w:val="0010409F"/>
    <w:rsid w:val="00104804"/>
    <w:rsid w:val="001048F0"/>
    <w:rsid w:val="001051C7"/>
    <w:rsid w:val="00105536"/>
    <w:rsid w:val="001062D9"/>
    <w:rsid w:val="00106953"/>
    <w:rsid w:val="0010731C"/>
    <w:rsid w:val="001077D1"/>
    <w:rsid w:val="00110918"/>
    <w:rsid w:val="0011109C"/>
    <w:rsid w:val="0011191B"/>
    <w:rsid w:val="00111FEE"/>
    <w:rsid w:val="00112008"/>
    <w:rsid w:val="00112573"/>
    <w:rsid w:val="001125AE"/>
    <w:rsid w:val="001130E4"/>
    <w:rsid w:val="00113882"/>
    <w:rsid w:val="00114CCC"/>
    <w:rsid w:val="00115076"/>
    <w:rsid w:val="0011578C"/>
    <w:rsid w:val="00115EF2"/>
    <w:rsid w:val="00116788"/>
    <w:rsid w:val="001172F4"/>
    <w:rsid w:val="00120047"/>
    <w:rsid w:val="001201D8"/>
    <w:rsid w:val="001203DD"/>
    <w:rsid w:val="00120B74"/>
    <w:rsid w:val="0012160E"/>
    <w:rsid w:val="00122179"/>
    <w:rsid w:val="001226F5"/>
    <w:rsid w:val="001229B7"/>
    <w:rsid w:val="00122DC8"/>
    <w:rsid w:val="00123EC9"/>
    <w:rsid w:val="00123F3E"/>
    <w:rsid w:val="001255B8"/>
    <w:rsid w:val="0012579C"/>
    <w:rsid w:val="00125AA8"/>
    <w:rsid w:val="00125F2A"/>
    <w:rsid w:val="001262D3"/>
    <w:rsid w:val="001262F3"/>
    <w:rsid w:val="00126573"/>
    <w:rsid w:val="001268ED"/>
    <w:rsid w:val="00127227"/>
    <w:rsid w:val="001276F8"/>
    <w:rsid w:val="00130352"/>
    <w:rsid w:val="001307B4"/>
    <w:rsid w:val="00130D16"/>
    <w:rsid w:val="00131FD7"/>
    <w:rsid w:val="001320A6"/>
    <w:rsid w:val="00132425"/>
    <w:rsid w:val="00132FAB"/>
    <w:rsid w:val="0013329F"/>
    <w:rsid w:val="00133912"/>
    <w:rsid w:val="00133CB9"/>
    <w:rsid w:val="00134581"/>
    <w:rsid w:val="0013458D"/>
    <w:rsid w:val="00134B75"/>
    <w:rsid w:val="001351F5"/>
    <w:rsid w:val="0013536F"/>
    <w:rsid w:val="00135597"/>
    <w:rsid w:val="00135612"/>
    <w:rsid w:val="00135EB0"/>
    <w:rsid w:val="001361BD"/>
    <w:rsid w:val="0013629D"/>
    <w:rsid w:val="00136575"/>
    <w:rsid w:val="00136602"/>
    <w:rsid w:val="00136843"/>
    <w:rsid w:val="00136956"/>
    <w:rsid w:val="001369E5"/>
    <w:rsid w:val="00136A9E"/>
    <w:rsid w:val="0013765B"/>
    <w:rsid w:val="001377EA"/>
    <w:rsid w:val="00140019"/>
    <w:rsid w:val="00140548"/>
    <w:rsid w:val="00140900"/>
    <w:rsid w:val="00140E40"/>
    <w:rsid w:val="00140FA7"/>
    <w:rsid w:val="001415B5"/>
    <w:rsid w:val="00141E84"/>
    <w:rsid w:val="0014262B"/>
    <w:rsid w:val="00142928"/>
    <w:rsid w:val="00142B42"/>
    <w:rsid w:val="00142CD0"/>
    <w:rsid w:val="0014314F"/>
    <w:rsid w:val="00143270"/>
    <w:rsid w:val="00143F53"/>
    <w:rsid w:val="00144374"/>
    <w:rsid w:val="0014465A"/>
    <w:rsid w:val="00144936"/>
    <w:rsid w:val="0014524E"/>
    <w:rsid w:val="001454C9"/>
    <w:rsid w:val="00145540"/>
    <w:rsid w:val="00145C7E"/>
    <w:rsid w:val="00146028"/>
    <w:rsid w:val="0014644A"/>
    <w:rsid w:val="00146DA8"/>
    <w:rsid w:val="00147BE2"/>
    <w:rsid w:val="00150BB3"/>
    <w:rsid w:val="00150C47"/>
    <w:rsid w:val="00150D12"/>
    <w:rsid w:val="00150DDE"/>
    <w:rsid w:val="00150E31"/>
    <w:rsid w:val="001516DB"/>
    <w:rsid w:val="00151EEF"/>
    <w:rsid w:val="001520BD"/>
    <w:rsid w:val="001523C7"/>
    <w:rsid w:val="00152425"/>
    <w:rsid w:val="001524F8"/>
    <w:rsid w:val="00152A27"/>
    <w:rsid w:val="0015352D"/>
    <w:rsid w:val="001535D9"/>
    <w:rsid w:val="00153F59"/>
    <w:rsid w:val="00154367"/>
    <w:rsid w:val="00154929"/>
    <w:rsid w:val="00154D13"/>
    <w:rsid w:val="0015623C"/>
    <w:rsid w:val="001562A1"/>
    <w:rsid w:val="001562F6"/>
    <w:rsid w:val="001563C5"/>
    <w:rsid w:val="001568BB"/>
    <w:rsid w:val="00157B88"/>
    <w:rsid w:val="00157E8E"/>
    <w:rsid w:val="00160352"/>
    <w:rsid w:val="00160B01"/>
    <w:rsid w:val="00160C0F"/>
    <w:rsid w:val="00160E35"/>
    <w:rsid w:val="00160F6E"/>
    <w:rsid w:val="001610E8"/>
    <w:rsid w:val="0016262F"/>
    <w:rsid w:val="0016265B"/>
    <w:rsid w:val="00162880"/>
    <w:rsid w:val="0016299F"/>
    <w:rsid w:val="00162ABA"/>
    <w:rsid w:val="001631AB"/>
    <w:rsid w:val="00163806"/>
    <w:rsid w:val="00163C56"/>
    <w:rsid w:val="00164A5E"/>
    <w:rsid w:val="00164B82"/>
    <w:rsid w:val="001662D2"/>
    <w:rsid w:val="00167459"/>
    <w:rsid w:val="001674F4"/>
    <w:rsid w:val="001675DF"/>
    <w:rsid w:val="00170CF8"/>
    <w:rsid w:val="00170DD6"/>
    <w:rsid w:val="00171CE3"/>
    <w:rsid w:val="00172393"/>
    <w:rsid w:val="0017277F"/>
    <w:rsid w:val="001736D4"/>
    <w:rsid w:val="00173C79"/>
    <w:rsid w:val="00173D9D"/>
    <w:rsid w:val="001747B4"/>
    <w:rsid w:val="00175627"/>
    <w:rsid w:val="00175DDA"/>
    <w:rsid w:val="0017625D"/>
    <w:rsid w:val="00177376"/>
    <w:rsid w:val="0017755D"/>
    <w:rsid w:val="00177612"/>
    <w:rsid w:val="00177E40"/>
    <w:rsid w:val="00177FC6"/>
    <w:rsid w:val="0018017A"/>
    <w:rsid w:val="0018045C"/>
    <w:rsid w:val="00180A7E"/>
    <w:rsid w:val="00180B4C"/>
    <w:rsid w:val="0018180A"/>
    <w:rsid w:val="00181F7F"/>
    <w:rsid w:val="0018210A"/>
    <w:rsid w:val="0018282D"/>
    <w:rsid w:val="00182D92"/>
    <w:rsid w:val="00183D45"/>
    <w:rsid w:val="0018435F"/>
    <w:rsid w:val="00184458"/>
    <w:rsid w:val="001847F2"/>
    <w:rsid w:val="00184F14"/>
    <w:rsid w:val="00184F77"/>
    <w:rsid w:val="001855C9"/>
    <w:rsid w:val="0018579A"/>
    <w:rsid w:val="00186028"/>
    <w:rsid w:val="001862D4"/>
    <w:rsid w:val="00186AA3"/>
    <w:rsid w:val="00187223"/>
    <w:rsid w:val="00187926"/>
    <w:rsid w:val="00187992"/>
    <w:rsid w:val="00187D3B"/>
    <w:rsid w:val="001903FD"/>
    <w:rsid w:val="00190BE6"/>
    <w:rsid w:val="00190F3E"/>
    <w:rsid w:val="0019128A"/>
    <w:rsid w:val="00191678"/>
    <w:rsid w:val="00191841"/>
    <w:rsid w:val="00191EFB"/>
    <w:rsid w:val="00192949"/>
    <w:rsid w:val="00192EA1"/>
    <w:rsid w:val="00193709"/>
    <w:rsid w:val="0019407B"/>
    <w:rsid w:val="00194CE0"/>
    <w:rsid w:val="00195230"/>
    <w:rsid w:val="00195364"/>
    <w:rsid w:val="00195BD6"/>
    <w:rsid w:val="00195D61"/>
    <w:rsid w:val="00195D85"/>
    <w:rsid w:val="00196350"/>
    <w:rsid w:val="001A0222"/>
    <w:rsid w:val="001A05F9"/>
    <w:rsid w:val="001A0682"/>
    <w:rsid w:val="001A06D8"/>
    <w:rsid w:val="001A1BE9"/>
    <w:rsid w:val="001A27F8"/>
    <w:rsid w:val="001A2D8B"/>
    <w:rsid w:val="001A3789"/>
    <w:rsid w:val="001A41EF"/>
    <w:rsid w:val="001A4F37"/>
    <w:rsid w:val="001A503E"/>
    <w:rsid w:val="001A54D1"/>
    <w:rsid w:val="001A560E"/>
    <w:rsid w:val="001A5965"/>
    <w:rsid w:val="001A6219"/>
    <w:rsid w:val="001A68D7"/>
    <w:rsid w:val="001A6F09"/>
    <w:rsid w:val="001A74FB"/>
    <w:rsid w:val="001A77E5"/>
    <w:rsid w:val="001A79EE"/>
    <w:rsid w:val="001A7ACE"/>
    <w:rsid w:val="001B1E4A"/>
    <w:rsid w:val="001B1E8A"/>
    <w:rsid w:val="001B2248"/>
    <w:rsid w:val="001B36C3"/>
    <w:rsid w:val="001B3B8A"/>
    <w:rsid w:val="001B49AD"/>
    <w:rsid w:val="001B4B1A"/>
    <w:rsid w:val="001B4B6F"/>
    <w:rsid w:val="001B4F85"/>
    <w:rsid w:val="001B50AD"/>
    <w:rsid w:val="001B51F2"/>
    <w:rsid w:val="001B5851"/>
    <w:rsid w:val="001B598D"/>
    <w:rsid w:val="001B5E7A"/>
    <w:rsid w:val="001B6123"/>
    <w:rsid w:val="001B6164"/>
    <w:rsid w:val="001B6174"/>
    <w:rsid w:val="001B6913"/>
    <w:rsid w:val="001B7138"/>
    <w:rsid w:val="001B7194"/>
    <w:rsid w:val="001B768E"/>
    <w:rsid w:val="001B76C8"/>
    <w:rsid w:val="001C019B"/>
    <w:rsid w:val="001C072E"/>
    <w:rsid w:val="001C0733"/>
    <w:rsid w:val="001C07F5"/>
    <w:rsid w:val="001C0889"/>
    <w:rsid w:val="001C1BE5"/>
    <w:rsid w:val="001C20DB"/>
    <w:rsid w:val="001C2821"/>
    <w:rsid w:val="001C285B"/>
    <w:rsid w:val="001C3444"/>
    <w:rsid w:val="001C4059"/>
    <w:rsid w:val="001C4D2D"/>
    <w:rsid w:val="001C4E9E"/>
    <w:rsid w:val="001C4ED6"/>
    <w:rsid w:val="001C4F53"/>
    <w:rsid w:val="001C5E40"/>
    <w:rsid w:val="001C60AE"/>
    <w:rsid w:val="001C67A4"/>
    <w:rsid w:val="001C6F8A"/>
    <w:rsid w:val="001C7145"/>
    <w:rsid w:val="001C71E4"/>
    <w:rsid w:val="001C7333"/>
    <w:rsid w:val="001D0867"/>
    <w:rsid w:val="001D0CDC"/>
    <w:rsid w:val="001D0F60"/>
    <w:rsid w:val="001D19BD"/>
    <w:rsid w:val="001D1A2D"/>
    <w:rsid w:val="001D1C0B"/>
    <w:rsid w:val="001D2128"/>
    <w:rsid w:val="001D227C"/>
    <w:rsid w:val="001D2477"/>
    <w:rsid w:val="001D27F1"/>
    <w:rsid w:val="001D280A"/>
    <w:rsid w:val="001D2B97"/>
    <w:rsid w:val="001D2BD2"/>
    <w:rsid w:val="001D300A"/>
    <w:rsid w:val="001D3E65"/>
    <w:rsid w:val="001D41D9"/>
    <w:rsid w:val="001D4EA1"/>
    <w:rsid w:val="001D54C6"/>
    <w:rsid w:val="001D5519"/>
    <w:rsid w:val="001D60C4"/>
    <w:rsid w:val="001D669F"/>
    <w:rsid w:val="001D700D"/>
    <w:rsid w:val="001D7289"/>
    <w:rsid w:val="001D7487"/>
    <w:rsid w:val="001D75EB"/>
    <w:rsid w:val="001D79CB"/>
    <w:rsid w:val="001E0325"/>
    <w:rsid w:val="001E046E"/>
    <w:rsid w:val="001E09E7"/>
    <w:rsid w:val="001E0B5D"/>
    <w:rsid w:val="001E1BA5"/>
    <w:rsid w:val="001E1E77"/>
    <w:rsid w:val="001E25D2"/>
    <w:rsid w:val="001E2DBA"/>
    <w:rsid w:val="001E33A6"/>
    <w:rsid w:val="001E4724"/>
    <w:rsid w:val="001E48EC"/>
    <w:rsid w:val="001E4A91"/>
    <w:rsid w:val="001E55EC"/>
    <w:rsid w:val="001E5D07"/>
    <w:rsid w:val="001E61AA"/>
    <w:rsid w:val="001E61B8"/>
    <w:rsid w:val="001E6323"/>
    <w:rsid w:val="001E6A2B"/>
    <w:rsid w:val="001E6CEB"/>
    <w:rsid w:val="001E6D06"/>
    <w:rsid w:val="001E7594"/>
    <w:rsid w:val="001E7DBD"/>
    <w:rsid w:val="001F1509"/>
    <w:rsid w:val="001F1D4C"/>
    <w:rsid w:val="001F2436"/>
    <w:rsid w:val="001F246C"/>
    <w:rsid w:val="001F2637"/>
    <w:rsid w:val="001F2A58"/>
    <w:rsid w:val="001F2BA0"/>
    <w:rsid w:val="001F2F31"/>
    <w:rsid w:val="001F3CDF"/>
    <w:rsid w:val="001F40E8"/>
    <w:rsid w:val="001F4197"/>
    <w:rsid w:val="001F48BD"/>
    <w:rsid w:val="001F50E1"/>
    <w:rsid w:val="001F557D"/>
    <w:rsid w:val="001F5672"/>
    <w:rsid w:val="001F5869"/>
    <w:rsid w:val="001F5EF4"/>
    <w:rsid w:val="001F5FA0"/>
    <w:rsid w:val="001F6129"/>
    <w:rsid w:val="001F625F"/>
    <w:rsid w:val="001F65B1"/>
    <w:rsid w:val="001F676D"/>
    <w:rsid w:val="001F70CF"/>
    <w:rsid w:val="001F74EB"/>
    <w:rsid w:val="001F7638"/>
    <w:rsid w:val="001F784E"/>
    <w:rsid w:val="001F7AAD"/>
    <w:rsid w:val="001F7CB8"/>
    <w:rsid w:val="001F7E52"/>
    <w:rsid w:val="002003FB"/>
    <w:rsid w:val="0020081F"/>
    <w:rsid w:val="00200F75"/>
    <w:rsid w:val="002017D5"/>
    <w:rsid w:val="002018D8"/>
    <w:rsid w:val="00202310"/>
    <w:rsid w:val="00202C68"/>
    <w:rsid w:val="00202D30"/>
    <w:rsid w:val="0020367A"/>
    <w:rsid w:val="002036E5"/>
    <w:rsid w:val="00203F38"/>
    <w:rsid w:val="00205514"/>
    <w:rsid w:val="00206706"/>
    <w:rsid w:val="002074CB"/>
    <w:rsid w:val="002075CE"/>
    <w:rsid w:val="00207602"/>
    <w:rsid w:val="00207817"/>
    <w:rsid w:val="00207EC2"/>
    <w:rsid w:val="0021008B"/>
    <w:rsid w:val="00210288"/>
    <w:rsid w:val="002103C0"/>
    <w:rsid w:val="00210928"/>
    <w:rsid w:val="00210AD5"/>
    <w:rsid w:val="002110B5"/>
    <w:rsid w:val="00211773"/>
    <w:rsid w:val="00212356"/>
    <w:rsid w:val="0021273C"/>
    <w:rsid w:val="002127C5"/>
    <w:rsid w:val="00212AA5"/>
    <w:rsid w:val="00213913"/>
    <w:rsid w:val="00213B2B"/>
    <w:rsid w:val="00214B87"/>
    <w:rsid w:val="00214D2A"/>
    <w:rsid w:val="00214DDB"/>
    <w:rsid w:val="00214F4B"/>
    <w:rsid w:val="002167E4"/>
    <w:rsid w:val="00216A23"/>
    <w:rsid w:val="00216D31"/>
    <w:rsid w:val="00216D36"/>
    <w:rsid w:val="0021704D"/>
    <w:rsid w:val="0021726D"/>
    <w:rsid w:val="00220056"/>
    <w:rsid w:val="00220FC0"/>
    <w:rsid w:val="0022119C"/>
    <w:rsid w:val="00221263"/>
    <w:rsid w:val="0022152F"/>
    <w:rsid w:val="00221AE8"/>
    <w:rsid w:val="0022220A"/>
    <w:rsid w:val="00222AC9"/>
    <w:rsid w:val="00223A07"/>
    <w:rsid w:val="00223DAD"/>
    <w:rsid w:val="00224EFD"/>
    <w:rsid w:val="00225FB3"/>
    <w:rsid w:val="0022652E"/>
    <w:rsid w:val="00226EA8"/>
    <w:rsid w:val="002274EB"/>
    <w:rsid w:val="002279E0"/>
    <w:rsid w:val="00227A3F"/>
    <w:rsid w:val="00230337"/>
    <w:rsid w:val="00230457"/>
    <w:rsid w:val="002304CC"/>
    <w:rsid w:val="0023181F"/>
    <w:rsid w:val="00231BBE"/>
    <w:rsid w:val="00231FF9"/>
    <w:rsid w:val="0023235D"/>
    <w:rsid w:val="00232847"/>
    <w:rsid w:val="00232DF7"/>
    <w:rsid w:val="002336B2"/>
    <w:rsid w:val="00234BBE"/>
    <w:rsid w:val="00234DED"/>
    <w:rsid w:val="002351E1"/>
    <w:rsid w:val="0023548C"/>
    <w:rsid w:val="0023551C"/>
    <w:rsid w:val="00235973"/>
    <w:rsid w:val="00237D77"/>
    <w:rsid w:val="00237F0B"/>
    <w:rsid w:val="0024061B"/>
    <w:rsid w:val="00240930"/>
    <w:rsid w:val="00240D46"/>
    <w:rsid w:val="00240EA9"/>
    <w:rsid w:val="002410E5"/>
    <w:rsid w:val="0024147C"/>
    <w:rsid w:val="00241971"/>
    <w:rsid w:val="00241E46"/>
    <w:rsid w:val="0024225F"/>
    <w:rsid w:val="0024250B"/>
    <w:rsid w:val="00242B2A"/>
    <w:rsid w:val="00242E27"/>
    <w:rsid w:val="00244A7E"/>
    <w:rsid w:val="00244EAA"/>
    <w:rsid w:val="002450AC"/>
    <w:rsid w:val="00245CA9"/>
    <w:rsid w:val="00247576"/>
    <w:rsid w:val="0024757A"/>
    <w:rsid w:val="00247983"/>
    <w:rsid w:val="002509E2"/>
    <w:rsid w:val="00250A71"/>
    <w:rsid w:val="00250AE8"/>
    <w:rsid w:val="00250B6F"/>
    <w:rsid w:val="00251479"/>
    <w:rsid w:val="002515BA"/>
    <w:rsid w:val="002519A3"/>
    <w:rsid w:val="00251A77"/>
    <w:rsid w:val="00251DBD"/>
    <w:rsid w:val="00252253"/>
    <w:rsid w:val="002527C3"/>
    <w:rsid w:val="00252DFE"/>
    <w:rsid w:val="002531CC"/>
    <w:rsid w:val="002532F4"/>
    <w:rsid w:val="002533C5"/>
    <w:rsid w:val="0025342A"/>
    <w:rsid w:val="00253538"/>
    <w:rsid w:val="0025372F"/>
    <w:rsid w:val="00253FD5"/>
    <w:rsid w:val="002541A8"/>
    <w:rsid w:val="00254890"/>
    <w:rsid w:val="00255E12"/>
    <w:rsid w:val="00255E3F"/>
    <w:rsid w:val="00255EC8"/>
    <w:rsid w:val="002560A6"/>
    <w:rsid w:val="002561B8"/>
    <w:rsid w:val="00256777"/>
    <w:rsid w:val="00256D10"/>
    <w:rsid w:val="00257ABC"/>
    <w:rsid w:val="00257B1C"/>
    <w:rsid w:val="00257D45"/>
    <w:rsid w:val="00257ED7"/>
    <w:rsid w:val="00260341"/>
    <w:rsid w:val="002605B2"/>
    <w:rsid w:val="002607AB"/>
    <w:rsid w:val="00260A35"/>
    <w:rsid w:val="002610E3"/>
    <w:rsid w:val="00261D58"/>
    <w:rsid w:val="002623A5"/>
    <w:rsid w:val="00262B70"/>
    <w:rsid w:val="002630EF"/>
    <w:rsid w:val="002638DF"/>
    <w:rsid w:val="00263B96"/>
    <w:rsid w:val="00263EF4"/>
    <w:rsid w:val="00264098"/>
    <w:rsid w:val="002650F2"/>
    <w:rsid w:val="00265145"/>
    <w:rsid w:val="00265229"/>
    <w:rsid w:val="002657F2"/>
    <w:rsid w:val="00265A60"/>
    <w:rsid w:val="00265CB8"/>
    <w:rsid w:val="00266409"/>
    <w:rsid w:val="002669C4"/>
    <w:rsid w:val="002674FF"/>
    <w:rsid w:val="002700B6"/>
    <w:rsid w:val="0027189E"/>
    <w:rsid w:val="00271A00"/>
    <w:rsid w:val="0027219A"/>
    <w:rsid w:val="00272239"/>
    <w:rsid w:val="0027248F"/>
    <w:rsid w:val="002725F7"/>
    <w:rsid w:val="002734DA"/>
    <w:rsid w:val="0027381F"/>
    <w:rsid w:val="00274BDC"/>
    <w:rsid w:val="00275151"/>
    <w:rsid w:val="0027542B"/>
    <w:rsid w:val="00275460"/>
    <w:rsid w:val="00276299"/>
    <w:rsid w:val="0027645A"/>
    <w:rsid w:val="0027681A"/>
    <w:rsid w:val="00276E51"/>
    <w:rsid w:val="00276F8D"/>
    <w:rsid w:val="00277480"/>
    <w:rsid w:val="00277576"/>
    <w:rsid w:val="00277EF8"/>
    <w:rsid w:val="00280017"/>
    <w:rsid w:val="00280AA8"/>
    <w:rsid w:val="00280E0E"/>
    <w:rsid w:val="002813B0"/>
    <w:rsid w:val="002813F6"/>
    <w:rsid w:val="00281B5E"/>
    <w:rsid w:val="00281C62"/>
    <w:rsid w:val="00281F15"/>
    <w:rsid w:val="00282185"/>
    <w:rsid w:val="002821DF"/>
    <w:rsid w:val="00282634"/>
    <w:rsid w:val="002844CC"/>
    <w:rsid w:val="00284B8F"/>
    <w:rsid w:val="0028523A"/>
    <w:rsid w:val="002852F0"/>
    <w:rsid w:val="002853DF"/>
    <w:rsid w:val="0028583A"/>
    <w:rsid w:val="00285AD9"/>
    <w:rsid w:val="002865F6"/>
    <w:rsid w:val="002865F7"/>
    <w:rsid w:val="00286E29"/>
    <w:rsid w:val="002870CC"/>
    <w:rsid w:val="002871C0"/>
    <w:rsid w:val="00287326"/>
    <w:rsid w:val="00287482"/>
    <w:rsid w:val="00287BA0"/>
    <w:rsid w:val="002902C2"/>
    <w:rsid w:val="00290403"/>
    <w:rsid w:val="0029058B"/>
    <w:rsid w:val="00290679"/>
    <w:rsid w:val="00290935"/>
    <w:rsid w:val="00290C5E"/>
    <w:rsid w:val="00290EBE"/>
    <w:rsid w:val="002916BB"/>
    <w:rsid w:val="00291A30"/>
    <w:rsid w:val="00291C2D"/>
    <w:rsid w:val="00291E07"/>
    <w:rsid w:val="00291E31"/>
    <w:rsid w:val="00292BA3"/>
    <w:rsid w:val="002939CC"/>
    <w:rsid w:val="00293B49"/>
    <w:rsid w:val="002944F6"/>
    <w:rsid w:val="0029468B"/>
    <w:rsid w:val="002949E5"/>
    <w:rsid w:val="00294A65"/>
    <w:rsid w:val="00294B86"/>
    <w:rsid w:val="00294CB7"/>
    <w:rsid w:val="00294D86"/>
    <w:rsid w:val="00295E36"/>
    <w:rsid w:val="00296481"/>
    <w:rsid w:val="00296956"/>
    <w:rsid w:val="00296BBC"/>
    <w:rsid w:val="00296DA6"/>
    <w:rsid w:val="00296E1A"/>
    <w:rsid w:val="002A0002"/>
    <w:rsid w:val="002A0493"/>
    <w:rsid w:val="002A076D"/>
    <w:rsid w:val="002A0D2A"/>
    <w:rsid w:val="002A17B2"/>
    <w:rsid w:val="002A1BBA"/>
    <w:rsid w:val="002A1D05"/>
    <w:rsid w:val="002A25AF"/>
    <w:rsid w:val="002A2EE3"/>
    <w:rsid w:val="002A2F1D"/>
    <w:rsid w:val="002A38D1"/>
    <w:rsid w:val="002A3FEB"/>
    <w:rsid w:val="002A4049"/>
    <w:rsid w:val="002A43CD"/>
    <w:rsid w:val="002A448F"/>
    <w:rsid w:val="002A4D48"/>
    <w:rsid w:val="002A5583"/>
    <w:rsid w:val="002A580F"/>
    <w:rsid w:val="002A5950"/>
    <w:rsid w:val="002A619A"/>
    <w:rsid w:val="002A6231"/>
    <w:rsid w:val="002A688A"/>
    <w:rsid w:val="002A6E36"/>
    <w:rsid w:val="002A6ECC"/>
    <w:rsid w:val="002A6FAF"/>
    <w:rsid w:val="002B0605"/>
    <w:rsid w:val="002B0851"/>
    <w:rsid w:val="002B0DC0"/>
    <w:rsid w:val="002B13D7"/>
    <w:rsid w:val="002B1700"/>
    <w:rsid w:val="002B1FEC"/>
    <w:rsid w:val="002B273C"/>
    <w:rsid w:val="002B2DD4"/>
    <w:rsid w:val="002B2E40"/>
    <w:rsid w:val="002B3306"/>
    <w:rsid w:val="002B3851"/>
    <w:rsid w:val="002B3E3B"/>
    <w:rsid w:val="002B49EA"/>
    <w:rsid w:val="002B4AE8"/>
    <w:rsid w:val="002B4BDE"/>
    <w:rsid w:val="002B5408"/>
    <w:rsid w:val="002B56DB"/>
    <w:rsid w:val="002B585A"/>
    <w:rsid w:val="002B6D06"/>
    <w:rsid w:val="002B7184"/>
    <w:rsid w:val="002B74F7"/>
    <w:rsid w:val="002C06CB"/>
    <w:rsid w:val="002C06E5"/>
    <w:rsid w:val="002C0C57"/>
    <w:rsid w:val="002C11AA"/>
    <w:rsid w:val="002C1424"/>
    <w:rsid w:val="002C167E"/>
    <w:rsid w:val="002C2564"/>
    <w:rsid w:val="002C2F33"/>
    <w:rsid w:val="002C2F49"/>
    <w:rsid w:val="002C3F46"/>
    <w:rsid w:val="002C401F"/>
    <w:rsid w:val="002C459E"/>
    <w:rsid w:val="002C4813"/>
    <w:rsid w:val="002C4D34"/>
    <w:rsid w:val="002C5669"/>
    <w:rsid w:val="002C5E1F"/>
    <w:rsid w:val="002C5E23"/>
    <w:rsid w:val="002C6269"/>
    <w:rsid w:val="002C62A0"/>
    <w:rsid w:val="002C7585"/>
    <w:rsid w:val="002C7B9E"/>
    <w:rsid w:val="002D0824"/>
    <w:rsid w:val="002D0D34"/>
    <w:rsid w:val="002D0DD4"/>
    <w:rsid w:val="002D1A96"/>
    <w:rsid w:val="002D1FCA"/>
    <w:rsid w:val="002D21F2"/>
    <w:rsid w:val="002D2305"/>
    <w:rsid w:val="002D2E58"/>
    <w:rsid w:val="002D2E80"/>
    <w:rsid w:val="002D3392"/>
    <w:rsid w:val="002D4337"/>
    <w:rsid w:val="002D433C"/>
    <w:rsid w:val="002D48D3"/>
    <w:rsid w:val="002D490F"/>
    <w:rsid w:val="002D50C6"/>
    <w:rsid w:val="002D5C4F"/>
    <w:rsid w:val="002D5F23"/>
    <w:rsid w:val="002D6220"/>
    <w:rsid w:val="002D63AC"/>
    <w:rsid w:val="002D6FC7"/>
    <w:rsid w:val="002D77C5"/>
    <w:rsid w:val="002D7CB5"/>
    <w:rsid w:val="002D7CF8"/>
    <w:rsid w:val="002D7F22"/>
    <w:rsid w:val="002E013A"/>
    <w:rsid w:val="002E0643"/>
    <w:rsid w:val="002E0F54"/>
    <w:rsid w:val="002E113D"/>
    <w:rsid w:val="002E15F6"/>
    <w:rsid w:val="002E1AA7"/>
    <w:rsid w:val="002E1FB0"/>
    <w:rsid w:val="002E2003"/>
    <w:rsid w:val="002E20BD"/>
    <w:rsid w:val="002E2CF3"/>
    <w:rsid w:val="002E2E9C"/>
    <w:rsid w:val="002E3570"/>
    <w:rsid w:val="002E3D63"/>
    <w:rsid w:val="002E4628"/>
    <w:rsid w:val="002E56E7"/>
    <w:rsid w:val="002E5BAE"/>
    <w:rsid w:val="002E6A68"/>
    <w:rsid w:val="002E79DC"/>
    <w:rsid w:val="002E7E22"/>
    <w:rsid w:val="002E7F29"/>
    <w:rsid w:val="002F0335"/>
    <w:rsid w:val="002F0351"/>
    <w:rsid w:val="002F06A5"/>
    <w:rsid w:val="002F0C90"/>
    <w:rsid w:val="002F12DE"/>
    <w:rsid w:val="002F1DD2"/>
    <w:rsid w:val="002F23BF"/>
    <w:rsid w:val="002F2774"/>
    <w:rsid w:val="002F278F"/>
    <w:rsid w:val="002F2CD2"/>
    <w:rsid w:val="002F3285"/>
    <w:rsid w:val="002F35F5"/>
    <w:rsid w:val="002F437A"/>
    <w:rsid w:val="002F4A75"/>
    <w:rsid w:val="002F50BD"/>
    <w:rsid w:val="002F6433"/>
    <w:rsid w:val="002F64B8"/>
    <w:rsid w:val="002F680C"/>
    <w:rsid w:val="002F703D"/>
    <w:rsid w:val="002F7D14"/>
    <w:rsid w:val="003002DA"/>
    <w:rsid w:val="003006CF"/>
    <w:rsid w:val="00301DB7"/>
    <w:rsid w:val="00302657"/>
    <w:rsid w:val="00302DC4"/>
    <w:rsid w:val="00303420"/>
    <w:rsid w:val="0030398D"/>
    <w:rsid w:val="00303B18"/>
    <w:rsid w:val="00303E17"/>
    <w:rsid w:val="0030422A"/>
    <w:rsid w:val="00305289"/>
    <w:rsid w:val="003059A5"/>
    <w:rsid w:val="00305D29"/>
    <w:rsid w:val="003063D5"/>
    <w:rsid w:val="003063E5"/>
    <w:rsid w:val="00306612"/>
    <w:rsid w:val="00306A80"/>
    <w:rsid w:val="00306DC6"/>
    <w:rsid w:val="00306E9C"/>
    <w:rsid w:val="003076ED"/>
    <w:rsid w:val="00307AAD"/>
    <w:rsid w:val="00307D94"/>
    <w:rsid w:val="0031033A"/>
    <w:rsid w:val="00310D63"/>
    <w:rsid w:val="00310E77"/>
    <w:rsid w:val="00310F2D"/>
    <w:rsid w:val="00311906"/>
    <w:rsid w:val="003119D5"/>
    <w:rsid w:val="00311AB1"/>
    <w:rsid w:val="00311D21"/>
    <w:rsid w:val="00312122"/>
    <w:rsid w:val="00312403"/>
    <w:rsid w:val="0031269B"/>
    <w:rsid w:val="00312ABF"/>
    <w:rsid w:val="00313151"/>
    <w:rsid w:val="0031424E"/>
    <w:rsid w:val="003142A2"/>
    <w:rsid w:val="00314E03"/>
    <w:rsid w:val="00314E67"/>
    <w:rsid w:val="00314F40"/>
    <w:rsid w:val="00314FAB"/>
    <w:rsid w:val="00315C92"/>
    <w:rsid w:val="00315D96"/>
    <w:rsid w:val="0031608C"/>
    <w:rsid w:val="003161B8"/>
    <w:rsid w:val="0031646C"/>
    <w:rsid w:val="00316D1B"/>
    <w:rsid w:val="003170B5"/>
    <w:rsid w:val="00317357"/>
    <w:rsid w:val="00317469"/>
    <w:rsid w:val="0032039A"/>
    <w:rsid w:val="0032069E"/>
    <w:rsid w:val="003208A3"/>
    <w:rsid w:val="00320CCE"/>
    <w:rsid w:val="003215CB"/>
    <w:rsid w:val="00321F8C"/>
    <w:rsid w:val="003225F8"/>
    <w:rsid w:val="00322875"/>
    <w:rsid w:val="003230FD"/>
    <w:rsid w:val="00323BCF"/>
    <w:rsid w:val="0032472D"/>
    <w:rsid w:val="00324A6D"/>
    <w:rsid w:val="00324D8D"/>
    <w:rsid w:val="00324E39"/>
    <w:rsid w:val="00325853"/>
    <w:rsid w:val="00326412"/>
    <w:rsid w:val="003264F4"/>
    <w:rsid w:val="003265A8"/>
    <w:rsid w:val="003276F7"/>
    <w:rsid w:val="00327B5D"/>
    <w:rsid w:val="0033084D"/>
    <w:rsid w:val="00331380"/>
    <w:rsid w:val="00331449"/>
    <w:rsid w:val="00331779"/>
    <w:rsid w:val="00331C61"/>
    <w:rsid w:val="00332022"/>
    <w:rsid w:val="00332A5B"/>
    <w:rsid w:val="00332B1C"/>
    <w:rsid w:val="00333769"/>
    <w:rsid w:val="00333B5D"/>
    <w:rsid w:val="00334310"/>
    <w:rsid w:val="00334333"/>
    <w:rsid w:val="003343E6"/>
    <w:rsid w:val="003344A9"/>
    <w:rsid w:val="003345DD"/>
    <w:rsid w:val="00334847"/>
    <w:rsid w:val="00334A28"/>
    <w:rsid w:val="00334C13"/>
    <w:rsid w:val="00334CB3"/>
    <w:rsid w:val="0033516A"/>
    <w:rsid w:val="003357DD"/>
    <w:rsid w:val="00335A2B"/>
    <w:rsid w:val="00335FD8"/>
    <w:rsid w:val="0033602D"/>
    <w:rsid w:val="0033606C"/>
    <w:rsid w:val="00336531"/>
    <w:rsid w:val="00336B9E"/>
    <w:rsid w:val="00337467"/>
    <w:rsid w:val="003376A1"/>
    <w:rsid w:val="0034028E"/>
    <w:rsid w:val="0034098A"/>
    <w:rsid w:val="00340AB2"/>
    <w:rsid w:val="00340E8D"/>
    <w:rsid w:val="00340FD9"/>
    <w:rsid w:val="003410BE"/>
    <w:rsid w:val="00341768"/>
    <w:rsid w:val="00341947"/>
    <w:rsid w:val="003423A8"/>
    <w:rsid w:val="00342BDE"/>
    <w:rsid w:val="00342BFB"/>
    <w:rsid w:val="0034306C"/>
    <w:rsid w:val="003432B8"/>
    <w:rsid w:val="00343764"/>
    <w:rsid w:val="0034392B"/>
    <w:rsid w:val="003439DC"/>
    <w:rsid w:val="00343C07"/>
    <w:rsid w:val="00344035"/>
    <w:rsid w:val="00344082"/>
    <w:rsid w:val="0034437C"/>
    <w:rsid w:val="003445FE"/>
    <w:rsid w:val="003446F9"/>
    <w:rsid w:val="0034490A"/>
    <w:rsid w:val="00344BA8"/>
    <w:rsid w:val="00344CF7"/>
    <w:rsid w:val="00345408"/>
    <w:rsid w:val="00345AAB"/>
    <w:rsid w:val="00347E19"/>
    <w:rsid w:val="00350B05"/>
    <w:rsid w:val="00350E35"/>
    <w:rsid w:val="003511E9"/>
    <w:rsid w:val="00351265"/>
    <w:rsid w:val="00351965"/>
    <w:rsid w:val="00351AE8"/>
    <w:rsid w:val="00352017"/>
    <w:rsid w:val="00352788"/>
    <w:rsid w:val="00352A5C"/>
    <w:rsid w:val="00352CCA"/>
    <w:rsid w:val="00353688"/>
    <w:rsid w:val="00353C71"/>
    <w:rsid w:val="00354034"/>
    <w:rsid w:val="003544E5"/>
    <w:rsid w:val="00354E12"/>
    <w:rsid w:val="00354E6B"/>
    <w:rsid w:val="0035500F"/>
    <w:rsid w:val="00355283"/>
    <w:rsid w:val="00355E09"/>
    <w:rsid w:val="00355FAD"/>
    <w:rsid w:val="00356168"/>
    <w:rsid w:val="003562CD"/>
    <w:rsid w:val="0035652A"/>
    <w:rsid w:val="00356582"/>
    <w:rsid w:val="00356868"/>
    <w:rsid w:val="00356C79"/>
    <w:rsid w:val="00356EAE"/>
    <w:rsid w:val="00356FD3"/>
    <w:rsid w:val="00357200"/>
    <w:rsid w:val="003572F1"/>
    <w:rsid w:val="003577AC"/>
    <w:rsid w:val="003579B9"/>
    <w:rsid w:val="0036032E"/>
    <w:rsid w:val="00360B10"/>
    <w:rsid w:val="00360ED4"/>
    <w:rsid w:val="0036105D"/>
    <w:rsid w:val="0036182B"/>
    <w:rsid w:val="00361F74"/>
    <w:rsid w:val="00362E52"/>
    <w:rsid w:val="0036319E"/>
    <w:rsid w:val="003645D8"/>
    <w:rsid w:val="00364BB0"/>
    <w:rsid w:val="00364D07"/>
    <w:rsid w:val="0036525D"/>
    <w:rsid w:val="00365307"/>
    <w:rsid w:val="00365324"/>
    <w:rsid w:val="00365329"/>
    <w:rsid w:val="00365446"/>
    <w:rsid w:val="003657C1"/>
    <w:rsid w:val="00365846"/>
    <w:rsid w:val="00366029"/>
    <w:rsid w:val="003664F7"/>
    <w:rsid w:val="00366501"/>
    <w:rsid w:val="0036651E"/>
    <w:rsid w:val="00366B44"/>
    <w:rsid w:val="00366E20"/>
    <w:rsid w:val="00366EC2"/>
    <w:rsid w:val="00367076"/>
    <w:rsid w:val="00367808"/>
    <w:rsid w:val="00367BB9"/>
    <w:rsid w:val="0037021F"/>
    <w:rsid w:val="0037135C"/>
    <w:rsid w:val="00371468"/>
    <w:rsid w:val="00371A5A"/>
    <w:rsid w:val="00371FD5"/>
    <w:rsid w:val="003722C6"/>
    <w:rsid w:val="00372AB7"/>
    <w:rsid w:val="00372C65"/>
    <w:rsid w:val="00372D92"/>
    <w:rsid w:val="003733A7"/>
    <w:rsid w:val="0037386B"/>
    <w:rsid w:val="0037387B"/>
    <w:rsid w:val="00373898"/>
    <w:rsid w:val="003738E7"/>
    <w:rsid w:val="0037390B"/>
    <w:rsid w:val="00374208"/>
    <w:rsid w:val="003744C1"/>
    <w:rsid w:val="00374BF2"/>
    <w:rsid w:val="00375BC5"/>
    <w:rsid w:val="00375E63"/>
    <w:rsid w:val="0037701D"/>
    <w:rsid w:val="0037713F"/>
    <w:rsid w:val="00377422"/>
    <w:rsid w:val="003778B0"/>
    <w:rsid w:val="00377D98"/>
    <w:rsid w:val="00377ED8"/>
    <w:rsid w:val="00380308"/>
    <w:rsid w:val="0038118C"/>
    <w:rsid w:val="0038178F"/>
    <w:rsid w:val="00381C82"/>
    <w:rsid w:val="003821FA"/>
    <w:rsid w:val="00382684"/>
    <w:rsid w:val="00383D56"/>
    <w:rsid w:val="0038446E"/>
    <w:rsid w:val="00384C91"/>
    <w:rsid w:val="003854D3"/>
    <w:rsid w:val="003858F2"/>
    <w:rsid w:val="00385B9A"/>
    <w:rsid w:val="00385CD6"/>
    <w:rsid w:val="003862B7"/>
    <w:rsid w:val="0038646B"/>
    <w:rsid w:val="00386626"/>
    <w:rsid w:val="00390066"/>
    <w:rsid w:val="0039031B"/>
    <w:rsid w:val="003910ED"/>
    <w:rsid w:val="0039132C"/>
    <w:rsid w:val="003913F1"/>
    <w:rsid w:val="0039163B"/>
    <w:rsid w:val="0039181E"/>
    <w:rsid w:val="00392929"/>
    <w:rsid w:val="00393508"/>
    <w:rsid w:val="0039380D"/>
    <w:rsid w:val="00394739"/>
    <w:rsid w:val="00395687"/>
    <w:rsid w:val="00395D86"/>
    <w:rsid w:val="00396133"/>
    <w:rsid w:val="00396154"/>
    <w:rsid w:val="0039654D"/>
    <w:rsid w:val="003966B6"/>
    <w:rsid w:val="0039683E"/>
    <w:rsid w:val="0039719F"/>
    <w:rsid w:val="00397543"/>
    <w:rsid w:val="00397573"/>
    <w:rsid w:val="00397F22"/>
    <w:rsid w:val="003A0085"/>
    <w:rsid w:val="003A069B"/>
    <w:rsid w:val="003A086E"/>
    <w:rsid w:val="003A1831"/>
    <w:rsid w:val="003A270F"/>
    <w:rsid w:val="003A2BB2"/>
    <w:rsid w:val="003A2D07"/>
    <w:rsid w:val="003A2D7C"/>
    <w:rsid w:val="003A3081"/>
    <w:rsid w:val="003A34E8"/>
    <w:rsid w:val="003A3A2D"/>
    <w:rsid w:val="003A3FA5"/>
    <w:rsid w:val="003A4991"/>
    <w:rsid w:val="003A612A"/>
    <w:rsid w:val="003A6470"/>
    <w:rsid w:val="003A6559"/>
    <w:rsid w:val="003A677F"/>
    <w:rsid w:val="003A6E20"/>
    <w:rsid w:val="003A72B1"/>
    <w:rsid w:val="003A75D0"/>
    <w:rsid w:val="003A7813"/>
    <w:rsid w:val="003A7865"/>
    <w:rsid w:val="003A7B3A"/>
    <w:rsid w:val="003A7C34"/>
    <w:rsid w:val="003A7DD6"/>
    <w:rsid w:val="003B0407"/>
    <w:rsid w:val="003B0A9E"/>
    <w:rsid w:val="003B0FF9"/>
    <w:rsid w:val="003B217E"/>
    <w:rsid w:val="003B26F7"/>
    <w:rsid w:val="003B2A3B"/>
    <w:rsid w:val="003B2A62"/>
    <w:rsid w:val="003B2C17"/>
    <w:rsid w:val="003B2EC6"/>
    <w:rsid w:val="003B3204"/>
    <w:rsid w:val="003B3756"/>
    <w:rsid w:val="003B3971"/>
    <w:rsid w:val="003B4759"/>
    <w:rsid w:val="003B4D7A"/>
    <w:rsid w:val="003B5393"/>
    <w:rsid w:val="003B5409"/>
    <w:rsid w:val="003B54DB"/>
    <w:rsid w:val="003B553E"/>
    <w:rsid w:val="003B5A73"/>
    <w:rsid w:val="003B5C84"/>
    <w:rsid w:val="003B5E09"/>
    <w:rsid w:val="003B71C9"/>
    <w:rsid w:val="003B7BDD"/>
    <w:rsid w:val="003B7D86"/>
    <w:rsid w:val="003C0B83"/>
    <w:rsid w:val="003C0F6F"/>
    <w:rsid w:val="003C1459"/>
    <w:rsid w:val="003C1888"/>
    <w:rsid w:val="003C26DD"/>
    <w:rsid w:val="003C2883"/>
    <w:rsid w:val="003C2894"/>
    <w:rsid w:val="003C3BB7"/>
    <w:rsid w:val="003C4B0A"/>
    <w:rsid w:val="003C5478"/>
    <w:rsid w:val="003C5709"/>
    <w:rsid w:val="003C5B6E"/>
    <w:rsid w:val="003C69B1"/>
    <w:rsid w:val="003C6F4C"/>
    <w:rsid w:val="003C6F9C"/>
    <w:rsid w:val="003C7018"/>
    <w:rsid w:val="003D0542"/>
    <w:rsid w:val="003D10CD"/>
    <w:rsid w:val="003D1418"/>
    <w:rsid w:val="003D1761"/>
    <w:rsid w:val="003D2060"/>
    <w:rsid w:val="003D2122"/>
    <w:rsid w:val="003D241F"/>
    <w:rsid w:val="003D3194"/>
    <w:rsid w:val="003D3348"/>
    <w:rsid w:val="003D43E1"/>
    <w:rsid w:val="003D4789"/>
    <w:rsid w:val="003D4FD4"/>
    <w:rsid w:val="003D5B5D"/>
    <w:rsid w:val="003D5CAD"/>
    <w:rsid w:val="003D611E"/>
    <w:rsid w:val="003D6466"/>
    <w:rsid w:val="003D7D02"/>
    <w:rsid w:val="003E00A5"/>
    <w:rsid w:val="003E0E1B"/>
    <w:rsid w:val="003E0FAD"/>
    <w:rsid w:val="003E107B"/>
    <w:rsid w:val="003E1724"/>
    <w:rsid w:val="003E1933"/>
    <w:rsid w:val="003E1B25"/>
    <w:rsid w:val="003E1F3A"/>
    <w:rsid w:val="003E20E3"/>
    <w:rsid w:val="003E20F5"/>
    <w:rsid w:val="003E2B1E"/>
    <w:rsid w:val="003E364C"/>
    <w:rsid w:val="003E3E3E"/>
    <w:rsid w:val="003E44FD"/>
    <w:rsid w:val="003E4912"/>
    <w:rsid w:val="003E4F0C"/>
    <w:rsid w:val="003E514B"/>
    <w:rsid w:val="003E5732"/>
    <w:rsid w:val="003E5A5B"/>
    <w:rsid w:val="003E6D5D"/>
    <w:rsid w:val="003E6E23"/>
    <w:rsid w:val="003E775F"/>
    <w:rsid w:val="003E7DC0"/>
    <w:rsid w:val="003F02B5"/>
    <w:rsid w:val="003F0948"/>
    <w:rsid w:val="003F135C"/>
    <w:rsid w:val="003F1744"/>
    <w:rsid w:val="003F1A44"/>
    <w:rsid w:val="003F1FFF"/>
    <w:rsid w:val="003F2796"/>
    <w:rsid w:val="003F284F"/>
    <w:rsid w:val="003F2894"/>
    <w:rsid w:val="003F2ADA"/>
    <w:rsid w:val="003F4B62"/>
    <w:rsid w:val="003F5207"/>
    <w:rsid w:val="003F535F"/>
    <w:rsid w:val="003F5E26"/>
    <w:rsid w:val="003F5EB7"/>
    <w:rsid w:val="003F5F63"/>
    <w:rsid w:val="003F6037"/>
    <w:rsid w:val="003F6716"/>
    <w:rsid w:val="003F67F8"/>
    <w:rsid w:val="003F6CD6"/>
    <w:rsid w:val="003F71E8"/>
    <w:rsid w:val="003F7291"/>
    <w:rsid w:val="00400143"/>
    <w:rsid w:val="00400880"/>
    <w:rsid w:val="004009E5"/>
    <w:rsid w:val="00400B57"/>
    <w:rsid w:val="00400D6D"/>
    <w:rsid w:val="004018BE"/>
    <w:rsid w:val="004027B3"/>
    <w:rsid w:val="00402DC3"/>
    <w:rsid w:val="00403AA2"/>
    <w:rsid w:val="00404179"/>
    <w:rsid w:val="004044BD"/>
    <w:rsid w:val="00405254"/>
    <w:rsid w:val="00405969"/>
    <w:rsid w:val="00405DAA"/>
    <w:rsid w:val="00405FF2"/>
    <w:rsid w:val="004060F0"/>
    <w:rsid w:val="004062B1"/>
    <w:rsid w:val="00406678"/>
    <w:rsid w:val="004066F0"/>
    <w:rsid w:val="00406B8E"/>
    <w:rsid w:val="00407C0B"/>
    <w:rsid w:val="00410B02"/>
    <w:rsid w:val="00411359"/>
    <w:rsid w:val="004115B7"/>
    <w:rsid w:val="0041182F"/>
    <w:rsid w:val="0041196A"/>
    <w:rsid w:val="004124AE"/>
    <w:rsid w:val="0041250C"/>
    <w:rsid w:val="004137CB"/>
    <w:rsid w:val="00413B00"/>
    <w:rsid w:val="00413F76"/>
    <w:rsid w:val="0041404B"/>
    <w:rsid w:val="00414086"/>
    <w:rsid w:val="004143C9"/>
    <w:rsid w:val="00414696"/>
    <w:rsid w:val="00414DE2"/>
    <w:rsid w:val="00416569"/>
    <w:rsid w:val="00416842"/>
    <w:rsid w:val="00416B6C"/>
    <w:rsid w:val="0041754D"/>
    <w:rsid w:val="00417D33"/>
    <w:rsid w:val="00417F5A"/>
    <w:rsid w:val="004209EE"/>
    <w:rsid w:val="0042124C"/>
    <w:rsid w:val="004214E7"/>
    <w:rsid w:val="004216DD"/>
    <w:rsid w:val="00421D16"/>
    <w:rsid w:val="004222AA"/>
    <w:rsid w:val="0042254C"/>
    <w:rsid w:val="00423C31"/>
    <w:rsid w:val="00424512"/>
    <w:rsid w:val="00424871"/>
    <w:rsid w:val="00425087"/>
    <w:rsid w:val="00425380"/>
    <w:rsid w:val="004254CD"/>
    <w:rsid w:val="004258DF"/>
    <w:rsid w:val="00425BBB"/>
    <w:rsid w:val="004265AF"/>
    <w:rsid w:val="00426777"/>
    <w:rsid w:val="00426D14"/>
    <w:rsid w:val="00426E97"/>
    <w:rsid w:val="00427123"/>
    <w:rsid w:val="00427248"/>
    <w:rsid w:val="00427C8C"/>
    <w:rsid w:val="004300B2"/>
    <w:rsid w:val="004305CB"/>
    <w:rsid w:val="004309B6"/>
    <w:rsid w:val="00430B61"/>
    <w:rsid w:val="00430D40"/>
    <w:rsid w:val="00430FBC"/>
    <w:rsid w:val="0043174E"/>
    <w:rsid w:val="00431B49"/>
    <w:rsid w:val="00431B75"/>
    <w:rsid w:val="00431E42"/>
    <w:rsid w:val="00432AD3"/>
    <w:rsid w:val="004332C6"/>
    <w:rsid w:val="00433312"/>
    <w:rsid w:val="00433372"/>
    <w:rsid w:val="004338F7"/>
    <w:rsid w:val="00433974"/>
    <w:rsid w:val="00433DE3"/>
    <w:rsid w:val="0043498C"/>
    <w:rsid w:val="00434ED6"/>
    <w:rsid w:val="00435107"/>
    <w:rsid w:val="00435288"/>
    <w:rsid w:val="00435775"/>
    <w:rsid w:val="00435D78"/>
    <w:rsid w:val="00435F18"/>
    <w:rsid w:val="00436661"/>
    <w:rsid w:val="00436AA3"/>
    <w:rsid w:val="00437434"/>
    <w:rsid w:val="0043743F"/>
    <w:rsid w:val="0044026B"/>
    <w:rsid w:val="00440F89"/>
    <w:rsid w:val="0044108E"/>
    <w:rsid w:val="00441753"/>
    <w:rsid w:val="00441E47"/>
    <w:rsid w:val="00442682"/>
    <w:rsid w:val="0044278D"/>
    <w:rsid w:val="004433A3"/>
    <w:rsid w:val="0044359D"/>
    <w:rsid w:val="004437C4"/>
    <w:rsid w:val="00444277"/>
    <w:rsid w:val="00444327"/>
    <w:rsid w:val="00444364"/>
    <w:rsid w:val="00444842"/>
    <w:rsid w:val="00444CDF"/>
    <w:rsid w:val="00444F6B"/>
    <w:rsid w:val="00445514"/>
    <w:rsid w:val="004455EA"/>
    <w:rsid w:val="004456F3"/>
    <w:rsid w:val="00445A57"/>
    <w:rsid w:val="00445AA9"/>
    <w:rsid w:val="00446D9F"/>
    <w:rsid w:val="004472A4"/>
    <w:rsid w:val="00447664"/>
    <w:rsid w:val="0045111D"/>
    <w:rsid w:val="00451207"/>
    <w:rsid w:val="004513A5"/>
    <w:rsid w:val="00451561"/>
    <w:rsid w:val="00451BF8"/>
    <w:rsid w:val="00452713"/>
    <w:rsid w:val="00452A5F"/>
    <w:rsid w:val="00453293"/>
    <w:rsid w:val="0045375C"/>
    <w:rsid w:val="00453AA6"/>
    <w:rsid w:val="00453C93"/>
    <w:rsid w:val="00453E4D"/>
    <w:rsid w:val="00454046"/>
    <w:rsid w:val="004540A2"/>
    <w:rsid w:val="004540E9"/>
    <w:rsid w:val="004548CA"/>
    <w:rsid w:val="00454BCA"/>
    <w:rsid w:val="0045521E"/>
    <w:rsid w:val="00455997"/>
    <w:rsid w:val="00456205"/>
    <w:rsid w:val="0045645B"/>
    <w:rsid w:val="00456499"/>
    <w:rsid w:val="004564EB"/>
    <w:rsid w:val="0045660E"/>
    <w:rsid w:val="00456EC9"/>
    <w:rsid w:val="004608A9"/>
    <w:rsid w:val="004608D3"/>
    <w:rsid w:val="00460A2E"/>
    <w:rsid w:val="0046107C"/>
    <w:rsid w:val="004611F1"/>
    <w:rsid w:val="0046149B"/>
    <w:rsid w:val="0046168F"/>
    <w:rsid w:val="00461E6A"/>
    <w:rsid w:val="0046286C"/>
    <w:rsid w:val="00462BA8"/>
    <w:rsid w:val="00462F56"/>
    <w:rsid w:val="004633AA"/>
    <w:rsid w:val="00463534"/>
    <w:rsid w:val="00463A28"/>
    <w:rsid w:val="00464742"/>
    <w:rsid w:val="00464FBC"/>
    <w:rsid w:val="00465494"/>
    <w:rsid w:val="004656F9"/>
    <w:rsid w:val="00465B76"/>
    <w:rsid w:val="00465F6C"/>
    <w:rsid w:val="00466C8E"/>
    <w:rsid w:val="00467771"/>
    <w:rsid w:val="00467978"/>
    <w:rsid w:val="00467DDC"/>
    <w:rsid w:val="00470637"/>
    <w:rsid w:val="00470B8F"/>
    <w:rsid w:val="00471A7D"/>
    <w:rsid w:val="00471BCC"/>
    <w:rsid w:val="00471F62"/>
    <w:rsid w:val="004723D9"/>
    <w:rsid w:val="00472408"/>
    <w:rsid w:val="004742A9"/>
    <w:rsid w:val="00474315"/>
    <w:rsid w:val="00475662"/>
    <w:rsid w:val="00475824"/>
    <w:rsid w:val="0047642D"/>
    <w:rsid w:val="0047661C"/>
    <w:rsid w:val="0047680B"/>
    <w:rsid w:val="0047733F"/>
    <w:rsid w:val="00477B91"/>
    <w:rsid w:val="00477CCB"/>
    <w:rsid w:val="00477CDE"/>
    <w:rsid w:val="00480338"/>
    <w:rsid w:val="00480D6D"/>
    <w:rsid w:val="004816AA"/>
    <w:rsid w:val="00481F3B"/>
    <w:rsid w:val="00481FD6"/>
    <w:rsid w:val="004820AF"/>
    <w:rsid w:val="004820C2"/>
    <w:rsid w:val="0048228C"/>
    <w:rsid w:val="00482C77"/>
    <w:rsid w:val="00483329"/>
    <w:rsid w:val="0048393B"/>
    <w:rsid w:val="004839FA"/>
    <w:rsid w:val="00483C41"/>
    <w:rsid w:val="00484227"/>
    <w:rsid w:val="004845FD"/>
    <w:rsid w:val="00484E26"/>
    <w:rsid w:val="00485B7E"/>
    <w:rsid w:val="00485CD0"/>
    <w:rsid w:val="00485D17"/>
    <w:rsid w:val="00485FD3"/>
    <w:rsid w:val="004860E6"/>
    <w:rsid w:val="0048656C"/>
    <w:rsid w:val="00486FDD"/>
    <w:rsid w:val="004875F3"/>
    <w:rsid w:val="00487D27"/>
    <w:rsid w:val="004906FB"/>
    <w:rsid w:val="00490B8F"/>
    <w:rsid w:val="00490FB1"/>
    <w:rsid w:val="004912AC"/>
    <w:rsid w:val="004913F7"/>
    <w:rsid w:val="00491700"/>
    <w:rsid w:val="00491C35"/>
    <w:rsid w:val="00492957"/>
    <w:rsid w:val="004930EF"/>
    <w:rsid w:val="004932AA"/>
    <w:rsid w:val="00493BA6"/>
    <w:rsid w:val="00493FD7"/>
    <w:rsid w:val="00494115"/>
    <w:rsid w:val="004952B7"/>
    <w:rsid w:val="004954B8"/>
    <w:rsid w:val="004959DF"/>
    <w:rsid w:val="00495E27"/>
    <w:rsid w:val="00495EE8"/>
    <w:rsid w:val="0049666B"/>
    <w:rsid w:val="00496BF7"/>
    <w:rsid w:val="004A078C"/>
    <w:rsid w:val="004A12A7"/>
    <w:rsid w:val="004A164A"/>
    <w:rsid w:val="004A1AE5"/>
    <w:rsid w:val="004A1DAE"/>
    <w:rsid w:val="004A267B"/>
    <w:rsid w:val="004A26ED"/>
    <w:rsid w:val="004A282C"/>
    <w:rsid w:val="004A3011"/>
    <w:rsid w:val="004A3878"/>
    <w:rsid w:val="004A3A30"/>
    <w:rsid w:val="004A4774"/>
    <w:rsid w:val="004A4B88"/>
    <w:rsid w:val="004A4D08"/>
    <w:rsid w:val="004A4E75"/>
    <w:rsid w:val="004A5360"/>
    <w:rsid w:val="004A5E25"/>
    <w:rsid w:val="004A6A1B"/>
    <w:rsid w:val="004A6E35"/>
    <w:rsid w:val="004A6F78"/>
    <w:rsid w:val="004A7469"/>
    <w:rsid w:val="004A7731"/>
    <w:rsid w:val="004A775F"/>
    <w:rsid w:val="004A7ED4"/>
    <w:rsid w:val="004B0822"/>
    <w:rsid w:val="004B0C73"/>
    <w:rsid w:val="004B1223"/>
    <w:rsid w:val="004B1329"/>
    <w:rsid w:val="004B133E"/>
    <w:rsid w:val="004B14C5"/>
    <w:rsid w:val="004B15AF"/>
    <w:rsid w:val="004B18BA"/>
    <w:rsid w:val="004B2429"/>
    <w:rsid w:val="004B251A"/>
    <w:rsid w:val="004B303E"/>
    <w:rsid w:val="004B3738"/>
    <w:rsid w:val="004B39E7"/>
    <w:rsid w:val="004B3C12"/>
    <w:rsid w:val="004B41AC"/>
    <w:rsid w:val="004B42C1"/>
    <w:rsid w:val="004B4440"/>
    <w:rsid w:val="004B4CE8"/>
    <w:rsid w:val="004B4E35"/>
    <w:rsid w:val="004B5985"/>
    <w:rsid w:val="004B5C4F"/>
    <w:rsid w:val="004B6591"/>
    <w:rsid w:val="004B664B"/>
    <w:rsid w:val="004B7E98"/>
    <w:rsid w:val="004C084E"/>
    <w:rsid w:val="004C0A78"/>
    <w:rsid w:val="004C0BFC"/>
    <w:rsid w:val="004C0E8F"/>
    <w:rsid w:val="004C1B3D"/>
    <w:rsid w:val="004C238B"/>
    <w:rsid w:val="004C3625"/>
    <w:rsid w:val="004C37D7"/>
    <w:rsid w:val="004C4D0C"/>
    <w:rsid w:val="004C528A"/>
    <w:rsid w:val="004C529F"/>
    <w:rsid w:val="004C5D62"/>
    <w:rsid w:val="004C5D70"/>
    <w:rsid w:val="004C5D90"/>
    <w:rsid w:val="004C5ECE"/>
    <w:rsid w:val="004C5EF9"/>
    <w:rsid w:val="004C645A"/>
    <w:rsid w:val="004C6B33"/>
    <w:rsid w:val="004C6D57"/>
    <w:rsid w:val="004C72B6"/>
    <w:rsid w:val="004C73CC"/>
    <w:rsid w:val="004C7791"/>
    <w:rsid w:val="004C7828"/>
    <w:rsid w:val="004C7BE2"/>
    <w:rsid w:val="004D0146"/>
    <w:rsid w:val="004D05C3"/>
    <w:rsid w:val="004D0626"/>
    <w:rsid w:val="004D0A49"/>
    <w:rsid w:val="004D0CA7"/>
    <w:rsid w:val="004D1786"/>
    <w:rsid w:val="004D23D0"/>
    <w:rsid w:val="004D26C1"/>
    <w:rsid w:val="004D2811"/>
    <w:rsid w:val="004D2F15"/>
    <w:rsid w:val="004D3158"/>
    <w:rsid w:val="004D319F"/>
    <w:rsid w:val="004D33EF"/>
    <w:rsid w:val="004D34E1"/>
    <w:rsid w:val="004D3CE3"/>
    <w:rsid w:val="004D4706"/>
    <w:rsid w:val="004D49EC"/>
    <w:rsid w:val="004D538C"/>
    <w:rsid w:val="004D65D1"/>
    <w:rsid w:val="004D7C39"/>
    <w:rsid w:val="004D7C4D"/>
    <w:rsid w:val="004D7D4C"/>
    <w:rsid w:val="004E021E"/>
    <w:rsid w:val="004E0355"/>
    <w:rsid w:val="004E07DE"/>
    <w:rsid w:val="004E1588"/>
    <w:rsid w:val="004E25C1"/>
    <w:rsid w:val="004E2654"/>
    <w:rsid w:val="004E2911"/>
    <w:rsid w:val="004E29EE"/>
    <w:rsid w:val="004E2CBE"/>
    <w:rsid w:val="004E2F64"/>
    <w:rsid w:val="004E375F"/>
    <w:rsid w:val="004E378F"/>
    <w:rsid w:val="004E3BEB"/>
    <w:rsid w:val="004E414A"/>
    <w:rsid w:val="004E44A6"/>
    <w:rsid w:val="004E4889"/>
    <w:rsid w:val="004E4F80"/>
    <w:rsid w:val="004E5217"/>
    <w:rsid w:val="004E5B10"/>
    <w:rsid w:val="004E5F74"/>
    <w:rsid w:val="004E5F9E"/>
    <w:rsid w:val="004E65A6"/>
    <w:rsid w:val="004E69D1"/>
    <w:rsid w:val="004E72FF"/>
    <w:rsid w:val="004E7949"/>
    <w:rsid w:val="004E7AD6"/>
    <w:rsid w:val="004E7D35"/>
    <w:rsid w:val="004F0036"/>
    <w:rsid w:val="004F0426"/>
    <w:rsid w:val="004F0611"/>
    <w:rsid w:val="004F0631"/>
    <w:rsid w:val="004F0BE2"/>
    <w:rsid w:val="004F1366"/>
    <w:rsid w:val="004F1ABE"/>
    <w:rsid w:val="004F251C"/>
    <w:rsid w:val="004F2EFD"/>
    <w:rsid w:val="004F3051"/>
    <w:rsid w:val="004F33C4"/>
    <w:rsid w:val="004F4005"/>
    <w:rsid w:val="004F4425"/>
    <w:rsid w:val="004F48DF"/>
    <w:rsid w:val="004F4EC7"/>
    <w:rsid w:val="004F5064"/>
    <w:rsid w:val="004F55C0"/>
    <w:rsid w:val="004F5AA6"/>
    <w:rsid w:val="004F5E32"/>
    <w:rsid w:val="004F5FBA"/>
    <w:rsid w:val="004F6D5E"/>
    <w:rsid w:val="004F7198"/>
    <w:rsid w:val="004F770E"/>
    <w:rsid w:val="005013FC"/>
    <w:rsid w:val="0050167C"/>
    <w:rsid w:val="005016B3"/>
    <w:rsid w:val="005016F5"/>
    <w:rsid w:val="00501E4E"/>
    <w:rsid w:val="00502C96"/>
    <w:rsid w:val="00502EC9"/>
    <w:rsid w:val="00503727"/>
    <w:rsid w:val="00503CF9"/>
    <w:rsid w:val="00503EBC"/>
    <w:rsid w:val="00504365"/>
    <w:rsid w:val="005045B8"/>
    <w:rsid w:val="00504603"/>
    <w:rsid w:val="00504802"/>
    <w:rsid w:val="00504ABB"/>
    <w:rsid w:val="00504ADB"/>
    <w:rsid w:val="005054C0"/>
    <w:rsid w:val="00506351"/>
    <w:rsid w:val="005071E0"/>
    <w:rsid w:val="00507572"/>
    <w:rsid w:val="00507CF9"/>
    <w:rsid w:val="00507EE6"/>
    <w:rsid w:val="005104D2"/>
    <w:rsid w:val="00510753"/>
    <w:rsid w:val="00510DD6"/>
    <w:rsid w:val="00511040"/>
    <w:rsid w:val="00511E0F"/>
    <w:rsid w:val="005121FE"/>
    <w:rsid w:val="00512561"/>
    <w:rsid w:val="00512610"/>
    <w:rsid w:val="00512D76"/>
    <w:rsid w:val="0051338E"/>
    <w:rsid w:val="005136EB"/>
    <w:rsid w:val="0051376E"/>
    <w:rsid w:val="005137E2"/>
    <w:rsid w:val="00514046"/>
    <w:rsid w:val="00514872"/>
    <w:rsid w:val="00515191"/>
    <w:rsid w:val="00515A3B"/>
    <w:rsid w:val="00515A92"/>
    <w:rsid w:val="005162F3"/>
    <w:rsid w:val="00516E6D"/>
    <w:rsid w:val="0051722A"/>
    <w:rsid w:val="0051793A"/>
    <w:rsid w:val="00517A0B"/>
    <w:rsid w:val="00517AB7"/>
    <w:rsid w:val="00517B0C"/>
    <w:rsid w:val="00517F19"/>
    <w:rsid w:val="00517FFD"/>
    <w:rsid w:val="00520489"/>
    <w:rsid w:val="005204F6"/>
    <w:rsid w:val="00520F38"/>
    <w:rsid w:val="005212A4"/>
    <w:rsid w:val="00521440"/>
    <w:rsid w:val="00521B88"/>
    <w:rsid w:val="00521BA5"/>
    <w:rsid w:val="00522471"/>
    <w:rsid w:val="0052257A"/>
    <w:rsid w:val="00522631"/>
    <w:rsid w:val="005227FE"/>
    <w:rsid w:val="00523420"/>
    <w:rsid w:val="00523FFE"/>
    <w:rsid w:val="0052406A"/>
    <w:rsid w:val="00524F4B"/>
    <w:rsid w:val="00525403"/>
    <w:rsid w:val="00525405"/>
    <w:rsid w:val="00525A3D"/>
    <w:rsid w:val="00525EB5"/>
    <w:rsid w:val="00526347"/>
    <w:rsid w:val="00527612"/>
    <w:rsid w:val="00527739"/>
    <w:rsid w:val="00527B38"/>
    <w:rsid w:val="005300D7"/>
    <w:rsid w:val="005304B0"/>
    <w:rsid w:val="005310BE"/>
    <w:rsid w:val="0053149E"/>
    <w:rsid w:val="005316BB"/>
    <w:rsid w:val="0053194D"/>
    <w:rsid w:val="00531A73"/>
    <w:rsid w:val="00531B92"/>
    <w:rsid w:val="00531CD7"/>
    <w:rsid w:val="00531EB6"/>
    <w:rsid w:val="0053220B"/>
    <w:rsid w:val="00532704"/>
    <w:rsid w:val="0053276B"/>
    <w:rsid w:val="00532A3D"/>
    <w:rsid w:val="00532A7F"/>
    <w:rsid w:val="00532B6F"/>
    <w:rsid w:val="00533234"/>
    <w:rsid w:val="00533BA9"/>
    <w:rsid w:val="00533EA3"/>
    <w:rsid w:val="00534154"/>
    <w:rsid w:val="0053418A"/>
    <w:rsid w:val="005347DB"/>
    <w:rsid w:val="00534B0B"/>
    <w:rsid w:val="005352E6"/>
    <w:rsid w:val="005357D1"/>
    <w:rsid w:val="005357E5"/>
    <w:rsid w:val="00535909"/>
    <w:rsid w:val="00535989"/>
    <w:rsid w:val="00535E9E"/>
    <w:rsid w:val="0053613C"/>
    <w:rsid w:val="00536AA2"/>
    <w:rsid w:val="00537323"/>
    <w:rsid w:val="005373C6"/>
    <w:rsid w:val="005375DF"/>
    <w:rsid w:val="00540737"/>
    <w:rsid w:val="00540D9C"/>
    <w:rsid w:val="00541F17"/>
    <w:rsid w:val="00542019"/>
    <w:rsid w:val="00542327"/>
    <w:rsid w:val="00542423"/>
    <w:rsid w:val="00542BF2"/>
    <w:rsid w:val="00542C97"/>
    <w:rsid w:val="00542EA1"/>
    <w:rsid w:val="00543883"/>
    <w:rsid w:val="00543C58"/>
    <w:rsid w:val="00544D9B"/>
    <w:rsid w:val="005454B7"/>
    <w:rsid w:val="0054578B"/>
    <w:rsid w:val="00546276"/>
    <w:rsid w:val="005469EB"/>
    <w:rsid w:val="00546AB2"/>
    <w:rsid w:val="00547AB0"/>
    <w:rsid w:val="00550236"/>
    <w:rsid w:val="0055058C"/>
    <w:rsid w:val="0055064B"/>
    <w:rsid w:val="005512A6"/>
    <w:rsid w:val="005512BC"/>
    <w:rsid w:val="005514B1"/>
    <w:rsid w:val="00551843"/>
    <w:rsid w:val="00551852"/>
    <w:rsid w:val="00551DE4"/>
    <w:rsid w:val="005521EE"/>
    <w:rsid w:val="00552251"/>
    <w:rsid w:val="005524CA"/>
    <w:rsid w:val="00553060"/>
    <w:rsid w:val="00553B50"/>
    <w:rsid w:val="00553E48"/>
    <w:rsid w:val="00554D2B"/>
    <w:rsid w:val="00554F78"/>
    <w:rsid w:val="00555DC2"/>
    <w:rsid w:val="00555EEE"/>
    <w:rsid w:val="00555F17"/>
    <w:rsid w:val="005569E2"/>
    <w:rsid w:val="00556CBC"/>
    <w:rsid w:val="00556DEB"/>
    <w:rsid w:val="00556E00"/>
    <w:rsid w:val="00556E24"/>
    <w:rsid w:val="005574A6"/>
    <w:rsid w:val="005574B1"/>
    <w:rsid w:val="00557603"/>
    <w:rsid w:val="00557B70"/>
    <w:rsid w:val="00557BFE"/>
    <w:rsid w:val="005604CB"/>
    <w:rsid w:val="005605B7"/>
    <w:rsid w:val="00560782"/>
    <w:rsid w:val="00560916"/>
    <w:rsid w:val="00560A99"/>
    <w:rsid w:val="00560BDA"/>
    <w:rsid w:val="00560D4D"/>
    <w:rsid w:val="00561089"/>
    <w:rsid w:val="005612AF"/>
    <w:rsid w:val="00561A24"/>
    <w:rsid w:val="005625BF"/>
    <w:rsid w:val="00562937"/>
    <w:rsid w:val="00562FD1"/>
    <w:rsid w:val="0056316F"/>
    <w:rsid w:val="00563241"/>
    <w:rsid w:val="005632C9"/>
    <w:rsid w:val="00563564"/>
    <w:rsid w:val="00563BC0"/>
    <w:rsid w:val="00564DA2"/>
    <w:rsid w:val="00564E0E"/>
    <w:rsid w:val="00564F52"/>
    <w:rsid w:val="005659AE"/>
    <w:rsid w:val="00566156"/>
    <w:rsid w:val="00566727"/>
    <w:rsid w:val="00566919"/>
    <w:rsid w:val="00567144"/>
    <w:rsid w:val="005674E1"/>
    <w:rsid w:val="00567A16"/>
    <w:rsid w:val="00567AB0"/>
    <w:rsid w:val="00567E65"/>
    <w:rsid w:val="00567F9C"/>
    <w:rsid w:val="0057085A"/>
    <w:rsid w:val="00570F05"/>
    <w:rsid w:val="00571345"/>
    <w:rsid w:val="00571544"/>
    <w:rsid w:val="00571BE4"/>
    <w:rsid w:val="005723CF"/>
    <w:rsid w:val="00572685"/>
    <w:rsid w:val="00572A5C"/>
    <w:rsid w:val="00573FC2"/>
    <w:rsid w:val="00574293"/>
    <w:rsid w:val="00575597"/>
    <w:rsid w:val="005755CF"/>
    <w:rsid w:val="00575807"/>
    <w:rsid w:val="0057648E"/>
    <w:rsid w:val="005765E8"/>
    <w:rsid w:val="00576904"/>
    <w:rsid w:val="00576B5C"/>
    <w:rsid w:val="00576CD3"/>
    <w:rsid w:val="0057733E"/>
    <w:rsid w:val="00577CBF"/>
    <w:rsid w:val="00577DFF"/>
    <w:rsid w:val="005800C1"/>
    <w:rsid w:val="005814F9"/>
    <w:rsid w:val="00581A34"/>
    <w:rsid w:val="0058299C"/>
    <w:rsid w:val="00582AA1"/>
    <w:rsid w:val="00582B8D"/>
    <w:rsid w:val="00584C91"/>
    <w:rsid w:val="00585791"/>
    <w:rsid w:val="00585E0A"/>
    <w:rsid w:val="005862EC"/>
    <w:rsid w:val="00586B78"/>
    <w:rsid w:val="00586F97"/>
    <w:rsid w:val="00587979"/>
    <w:rsid w:val="00587EAE"/>
    <w:rsid w:val="00587FE1"/>
    <w:rsid w:val="005902B4"/>
    <w:rsid w:val="00590C41"/>
    <w:rsid w:val="005919D9"/>
    <w:rsid w:val="00591A30"/>
    <w:rsid w:val="00591F34"/>
    <w:rsid w:val="005922EC"/>
    <w:rsid w:val="00592960"/>
    <w:rsid w:val="005929D6"/>
    <w:rsid w:val="00592D2B"/>
    <w:rsid w:val="00593009"/>
    <w:rsid w:val="005932B8"/>
    <w:rsid w:val="005933A9"/>
    <w:rsid w:val="0059466E"/>
    <w:rsid w:val="005947EE"/>
    <w:rsid w:val="00594B6C"/>
    <w:rsid w:val="00594C78"/>
    <w:rsid w:val="00595342"/>
    <w:rsid w:val="0059535D"/>
    <w:rsid w:val="00595428"/>
    <w:rsid w:val="00596FE0"/>
    <w:rsid w:val="005973B8"/>
    <w:rsid w:val="00597767"/>
    <w:rsid w:val="00597798"/>
    <w:rsid w:val="00597D34"/>
    <w:rsid w:val="00597E05"/>
    <w:rsid w:val="00597E5D"/>
    <w:rsid w:val="00597ED6"/>
    <w:rsid w:val="005A06AF"/>
    <w:rsid w:val="005A06D5"/>
    <w:rsid w:val="005A0AD3"/>
    <w:rsid w:val="005A0C87"/>
    <w:rsid w:val="005A1530"/>
    <w:rsid w:val="005A19E5"/>
    <w:rsid w:val="005A26F4"/>
    <w:rsid w:val="005A2BB5"/>
    <w:rsid w:val="005A2F37"/>
    <w:rsid w:val="005A2FC8"/>
    <w:rsid w:val="005A3091"/>
    <w:rsid w:val="005A3119"/>
    <w:rsid w:val="005A34BD"/>
    <w:rsid w:val="005A3B49"/>
    <w:rsid w:val="005A44ED"/>
    <w:rsid w:val="005A4661"/>
    <w:rsid w:val="005A483D"/>
    <w:rsid w:val="005A5587"/>
    <w:rsid w:val="005A5B3B"/>
    <w:rsid w:val="005A5C7D"/>
    <w:rsid w:val="005A5D09"/>
    <w:rsid w:val="005A5F13"/>
    <w:rsid w:val="005A665D"/>
    <w:rsid w:val="005A73A1"/>
    <w:rsid w:val="005A74F7"/>
    <w:rsid w:val="005A7A37"/>
    <w:rsid w:val="005A7EA7"/>
    <w:rsid w:val="005B020B"/>
    <w:rsid w:val="005B026A"/>
    <w:rsid w:val="005B03B9"/>
    <w:rsid w:val="005B0422"/>
    <w:rsid w:val="005B079C"/>
    <w:rsid w:val="005B1C32"/>
    <w:rsid w:val="005B3385"/>
    <w:rsid w:val="005B38B5"/>
    <w:rsid w:val="005B3CB6"/>
    <w:rsid w:val="005B4D6F"/>
    <w:rsid w:val="005B6A05"/>
    <w:rsid w:val="005B6C40"/>
    <w:rsid w:val="005B6D80"/>
    <w:rsid w:val="005B6F6A"/>
    <w:rsid w:val="005B70F4"/>
    <w:rsid w:val="005B7208"/>
    <w:rsid w:val="005B7263"/>
    <w:rsid w:val="005B76BB"/>
    <w:rsid w:val="005B77D2"/>
    <w:rsid w:val="005B780A"/>
    <w:rsid w:val="005B7C8B"/>
    <w:rsid w:val="005B7E9F"/>
    <w:rsid w:val="005C0A6A"/>
    <w:rsid w:val="005C166F"/>
    <w:rsid w:val="005C26C1"/>
    <w:rsid w:val="005C2D42"/>
    <w:rsid w:val="005C3259"/>
    <w:rsid w:val="005C34A5"/>
    <w:rsid w:val="005C439E"/>
    <w:rsid w:val="005C476E"/>
    <w:rsid w:val="005C5302"/>
    <w:rsid w:val="005C59E6"/>
    <w:rsid w:val="005C5CFE"/>
    <w:rsid w:val="005C5E1B"/>
    <w:rsid w:val="005C6114"/>
    <w:rsid w:val="005C69B0"/>
    <w:rsid w:val="005C6C07"/>
    <w:rsid w:val="005C72D3"/>
    <w:rsid w:val="005D0B65"/>
    <w:rsid w:val="005D0C48"/>
    <w:rsid w:val="005D0CC8"/>
    <w:rsid w:val="005D0D32"/>
    <w:rsid w:val="005D19A9"/>
    <w:rsid w:val="005D221E"/>
    <w:rsid w:val="005D27C7"/>
    <w:rsid w:val="005D29B9"/>
    <w:rsid w:val="005D35AC"/>
    <w:rsid w:val="005D3988"/>
    <w:rsid w:val="005D39DC"/>
    <w:rsid w:val="005D3B38"/>
    <w:rsid w:val="005D4529"/>
    <w:rsid w:val="005D47B5"/>
    <w:rsid w:val="005D482B"/>
    <w:rsid w:val="005D4E62"/>
    <w:rsid w:val="005D55E0"/>
    <w:rsid w:val="005D628F"/>
    <w:rsid w:val="005D6641"/>
    <w:rsid w:val="005D6B84"/>
    <w:rsid w:val="005D6EF7"/>
    <w:rsid w:val="005D76B4"/>
    <w:rsid w:val="005D7B33"/>
    <w:rsid w:val="005D7C4C"/>
    <w:rsid w:val="005E0024"/>
    <w:rsid w:val="005E0365"/>
    <w:rsid w:val="005E0539"/>
    <w:rsid w:val="005E09C5"/>
    <w:rsid w:val="005E0D0A"/>
    <w:rsid w:val="005E0E5C"/>
    <w:rsid w:val="005E11E5"/>
    <w:rsid w:val="005E202F"/>
    <w:rsid w:val="005E22E5"/>
    <w:rsid w:val="005E29C4"/>
    <w:rsid w:val="005E30AA"/>
    <w:rsid w:val="005E35A6"/>
    <w:rsid w:val="005E35C2"/>
    <w:rsid w:val="005E370B"/>
    <w:rsid w:val="005E4C72"/>
    <w:rsid w:val="005E4DA3"/>
    <w:rsid w:val="005E5153"/>
    <w:rsid w:val="005E5404"/>
    <w:rsid w:val="005E5D4B"/>
    <w:rsid w:val="005E63D1"/>
    <w:rsid w:val="005E6C5C"/>
    <w:rsid w:val="005E728C"/>
    <w:rsid w:val="005E795B"/>
    <w:rsid w:val="005E7DD2"/>
    <w:rsid w:val="005F0166"/>
    <w:rsid w:val="005F0505"/>
    <w:rsid w:val="005F0971"/>
    <w:rsid w:val="005F0D10"/>
    <w:rsid w:val="005F0F60"/>
    <w:rsid w:val="005F12F1"/>
    <w:rsid w:val="005F1D9E"/>
    <w:rsid w:val="005F1E51"/>
    <w:rsid w:val="005F21B0"/>
    <w:rsid w:val="005F307F"/>
    <w:rsid w:val="005F3723"/>
    <w:rsid w:val="005F39C7"/>
    <w:rsid w:val="005F3D7A"/>
    <w:rsid w:val="005F3F45"/>
    <w:rsid w:val="005F435C"/>
    <w:rsid w:val="005F4560"/>
    <w:rsid w:val="005F45B6"/>
    <w:rsid w:val="005F4783"/>
    <w:rsid w:val="005F47FC"/>
    <w:rsid w:val="005F4878"/>
    <w:rsid w:val="005F4A75"/>
    <w:rsid w:val="005F51A1"/>
    <w:rsid w:val="005F5D4E"/>
    <w:rsid w:val="005F665D"/>
    <w:rsid w:val="005F71C2"/>
    <w:rsid w:val="005F7438"/>
    <w:rsid w:val="006004CF"/>
    <w:rsid w:val="00600692"/>
    <w:rsid w:val="00601570"/>
    <w:rsid w:val="0060232F"/>
    <w:rsid w:val="00602DD8"/>
    <w:rsid w:val="00602F95"/>
    <w:rsid w:val="006032C8"/>
    <w:rsid w:val="00603587"/>
    <w:rsid w:val="006039F5"/>
    <w:rsid w:val="00603BE7"/>
    <w:rsid w:val="00603D5A"/>
    <w:rsid w:val="00603D99"/>
    <w:rsid w:val="00604042"/>
    <w:rsid w:val="0060591A"/>
    <w:rsid w:val="00605E8A"/>
    <w:rsid w:val="00606C82"/>
    <w:rsid w:val="006100C3"/>
    <w:rsid w:val="006109AF"/>
    <w:rsid w:val="00610A82"/>
    <w:rsid w:val="00610CF4"/>
    <w:rsid w:val="006110AD"/>
    <w:rsid w:val="00611483"/>
    <w:rsid w:val="00611F06"/>
    <w:rsid w:val="00612507"/>
    <w:rsid w:val="006126F1"/>
    <w:rsid w:val="00612E60"/>
    <w:rsid w:val="00612E8F"/>
    <w:rsid w:val="00612FE6"/>
    <w:rsid w:val="0061324B"/>
    <w:rsid w:val="0061353E"/>
    <w:rsid w:val="00613C17"/>
    <w:rsid w:val="00613F21"/>
    <w:rsid w:val="00614B31"/>
    <w:rsid w:val="00614E41"/>
    <w:rsid w:val="00615653"/>
    <w:rsid w:val="00615FD4"/>
    <w:rsid w:val="00616ADD"/>
    <w:rsid w:val="006174CD"/>
    <w:rsid w:val="00617682"/>
    <w:rsid w:val="00617845"/>
    <w:rsid w:val="006202E9"/>
    <w:rsid w:val="0062035B"/>
    <w:rsid w:val="006204CF"/>
    <w:rsid w:val="006205D8"/>
    <w:rsid w:val="00620CD7"/>
    <w:rsid w:val="00620F98"/>
    <w:rsid w:val="00621BE0"/>
    <w:rsid w:val="0062240C"/>
    <w:rsid w:val="00622460"/>
    <w:rsid w:val="0062281E"/>
    <w:rsid w:val="00622935"/>
    <w:rsid w:val="006230BB"/>
    <w:rsid w:val="00623157"/>
    <w:rsid w:val="006234BB"/>
    <w:rsid w:val="00623ED3"/>
    <w:rsid w:val="00624046"/>
    <w:rsid w:val="00624804"/>
    <w:rsid w:val="00624D5C"/>
    <w:rsid w:val="00624EB3"/>
    <w:rsid w:val="0062504D"/>
    <w:rsid w:val="00625212"/>
    <w:rsid w:val="006258B1"/>
    <w:rsid w:val="00625DB4"/>
    <w:rsid w:val="006269BE"/>
    <w:rsid w:val="006270DC"/>
    <w:rsid w:val="00627122"/>
    <w:rsid w:val="0062748A"/>
    <w:rsid w:val="00627CF8"/>
    <w:rsid w:val="006307C4"/>
    <w:rsid w:val="0063127E"/>
    <w:rsid w:val="00631321"/>
    <w:rsid w:val="00631366"/>
    <w:rsid w:val="006323EF"/>
    <w:rsid w:val="00632482"/>
    <w:rsid w:val="0063278C"/>
    <w:rsid w:val="006328F0"/>
    <w:rsid w:val="00632953"/>
    <w:rsid w:val="00632982"/>
    <w:rsid w:val="006331D3"/>
    <w:rsid w:val="00635397"/>
    <w:rsid w:val="006356EA"/>
    <w:rsid w:val="00635A62"/>
    <w:rsid w:val="00636A1C"/>
    <w:rsid w:val="00636B75"/>
    <w:rsid w:val="00636BFC"/>
    <w:rsid w:val="00636E12"/>
    <w:rsid w:val="006374DC"/>
    <w:rsid w:val="00637698"/>
    <w:rsid w:val="006379AB"/>
    <w:rsid w:val="00640115"/>
    <w:rsid w:val="0064086C"/>
    <w:rsid w:val="006409B6"/>
    <w:rsid w:val="0064115C"/>
    <w:rsid w:val="00641792"/>
    <w:rsid w:val="00641DE9"/>
    <w:rsid w:val="00642591"/>
    <w:rsid w:val="0064263D"/>
    <w:rsid w:val="0064280B"/>
    <w:rsid w:val="00642E31"/>
    <w:rsid w:val="006437EB"/>
    <w:rsid w:val="00643843"/>
    <w:rsid w:val="00643A6E"/>
    <w:rsid w:val="00643EE1"/>
    <w:rsid w:val="0064428A"/>
    <w:rsid w:val="00644CD1"/>
    <w:rsid w:val="00645476"/>
    <w:rsid w:val="00645BE5"/>
    <w:rsid w:val="0064609E"/>
    <w:rsid w:val="006463C1"/>
    <w:rsid w:val="00646839"/>
    <w:rsid w:val="00646C4C"/>
    <w:rsid w:val="006475E3"/>
    <w:rsid w:val="00647CCA"/>
    <w:rsid w:val="00650006"/>
    <w:rsid w:val="00650399"/>
    <w:rsid w:val="006506FB"/>
    <w:rsid w:val="00650748"/>
    <w:rsid w:val="00650D66"/>
    <w:rsid w:val="00650E4D"/>
    <w:rsid w:val="00651224"/>
    <w:rsid w:val="006516F0"/>
    <w:rsid w:val="006519A3"/>
    <w:rsid w:val="00652AE2"/>
    <w:rsid w:val="00653118"/>
    <w:rsid w:val="00653E71"/>
    <w:rsid w:val="0065457C"/>
    <w:rsid w:val="0065484F"/>
    <w:rsid w:val="00654D82"/>
    <w:rsid w:val="00654F39"/>
    <w:rsid w:val="00655491"/>
    <w:rsid w:val="006558A9"/>
    <w:rsid w:val="00655E69"/>
    <w:rsid w:val="0065624F"/>
    <w:rsid w:val="00656B85"/>
    <w:rsid w:val="00656BEC"/>
    <w:rsid w:val="00656CE7"/>
    <w:rsid w:val="00656E0D"/>
    <w:rsid w:val="00657900"/>
    <w:rsid w:val="006601D0"/>
    <w:rsid w:val="006605BB"/>
    <w:rsid w:val="006607A8"/>
    <w:rsid w:val="006614C8"/>
    <w:rsid w:val="00661ABE"/>
    <w:rsid w:val="006626A3"/>
    <w:rsid w:val="00663271"/>
    <w:rsid w:val="0066381E"/>
    <w:rsid w:val="0066394B"/>
    <w:rsid w:val="00663ECB"/>
    <w:rsid w:val="0066408D"/>
    <w:rsid w:val="006645FC"/>
    <w:rsid w:val="00664854"/>
    <w:rsid w:val="00664D50"/>
    <w:rsid w:val="00665ABA"/>
    <w:rsid w:val="006660F1"/>
    <w:rsid w:val="00666341"/>
    <w:rsid w:val="00666CB2"/>
    <w:rsid w:val="00666F2F"/>
    <w:rsid w:val="0066742A"/>
    <w:rsid w:val="00667589"/>
    <w:rsid w:val="00667D58"/>
    <w:rsid w:val="006703D4"/>
    <w:rsid w:val="00670641"/>
    <w:rsid w:val="00670643"/>
    <w:rsid w:val="006707D8"/>
    <w:rsid w:val="00670A9F"/>
    <w:rsid w:val="0067166A"/>
    <w:rsid w:val="00671883"/>
    <w:rsid w:val="00671A5C"/>
    <w:rsid w:val="006723A2"/>
    <w:rsid w:val="00672A8B"/>
    <w:rsid w:val="00672D8A"/>
    <w:rsid w:val="00672F32"/>
    <w:rsid w:val="006732A7"/>
    <w:rsid w:val="0067345B"/>
    <w:rsid w:val="00673AC6"/>
    <w:rsid w:val="00673C43"/>
    <w:rsid w:val="00673F77"/>
    <w:rsid w:val="0067405A"/>
    <w:rsid w:val="0067464C"/>
    <w:rsid w:val="00674B5C"/>
    <w:rsid w:val="00674BCF"/>
    <w:rsid w:val="00674D3F"/>
    <w:rsid w:val="006759BC"/>
    <w:rsid w:val="00675A6E"/>
    <w:rsid w:val="00675EF5"/>
    <w:rsid w:val="00675F6F"/>
    <w:rsid w:val="0067683B"/>
    <w:rsid w:val="006768C7"/>
    <w:rsid w:val="006772DB"/>
    <w:rsid w:val="00677827"/>
    <w:rsid w:val="0068015F"/>
    <w:rsid w:val="00680FA2"/>
    <w:rsid w:val="00681255"/>
    <w:rsid w:val="006815D5"/>
    <w:rsid w:val="00681774"/>
    <w:rsid w:val="006817A2"/>
    <w:rsid w:val="00682234"/>
    <w:rsid w:val="00682BB5"/>
    <w:rsid w:val="00682DBB"/>
    <w:rsid w:val="00682DF2"/>
    <w:rsid w:val="00683C8B"/>
    <w:rsid w:val="00683C97"/>
    <w:rsid w:val="006844F9"/>
    <w:rsid w:val="006847B1"/>
    <w:rsid w:val="006847F4"/>
    <w:rsid w:val="00684866"/>
    <w:rsid w:val="00685435"/>
    <w:rsid w:val="006854C1"/>
    <w:rsid w:val="006857F3"/>
    <w:rsid w:val="006861AE"/>
    <w:rsid w:val="006862CE"/>
    <w:rsid w:val="00686624"/>
    <w:rsid w:val="00686B13"/>
    <w:rsid w:val="00686FEA"/>
    <w:rsid w:val="006872E5"/>
    <w:rsid w:val="00687932"/>
    <w:rsid w:val="00687EB9"/>
    <w:rsid w:val="006902BA"/>
    <w:rsid w:val="00690415"/>
    <w:rsid w:val="00690DE7"/>
    <w:rsid w:val="006912D2"/>
    <w:rsid w:val="0069181B"/>
    <w:rsid w:val="00692045"/>
    <w:rsid w:val="0069255A"/>
    <w:rsid w:val="00692E7B"/>
    <w:rsid w:val="00692F35"/>
    <w:rsid w:val="00693568"/>
    <w:rsid w:val="006935CC"/>
    <w:rsid w:val="006939BF"/>
    <w:rsid w:val="00693A0D"/>
    <w:rsid w:val="00694216"/>
    <w:rsid w:val="006949CA"/>
    <w:rsid w:val="00694A3C"/>
    <w:rsid w:val="00694B81"/>
    <w:rsid w:val="00694E0E"/>
    <w:rsid w:val="0069541C"/>
    <w:rsid w:val="00695439"/>
    <w:rsid w:val="00695C60"/>
    <w:rsid w:val="00695FD2"/>
    <w:rsid w:val="00696790"/>
    <w:rsid w:val="0069705E"/>
    <w:rsid w:val="0069706D"/>
    <w:rsid w:val="0069729E"/>
    <w:rsid w:val="00697521"/>
    <w:rsid w:val="006977EE"/>
    <w:rsid w:val="00697C20"/>
    <w:rsid w:val="00697C7E"/>
    <w:rsid w:val="00697EFB"/>
    <w:rsid w:val="006A0438"/>
    <w:rsid w:val="006A06A7"/>
    <w:rsid w:val="006A0842"/>
    <w:rsid w:val="006A0BD2"/>
    <w:rsid w:val="006A0C5C"/>
    <w:rsid w:val="006A11AE"/>
    <w:rsid w:val="006A1BE9"/>
    <w:rsid w:val="006A286D"/>
    <w:rsid w:val="006A28CF"/>
    <w:rsid w:val="006A2C6E"/>
    <w:rsid w:val="006A2C9C"/>
    <w:rsid w:val="006A2FD8"/>
    <w:rsid w:val="006A3407"/>
    <w:rsid w:val="006A3C63"/>
    <w:rsid w:val="006A3E14"/>
    <w:rsid w:val="006A40E1"/>
    <w:rsid w:val="006A5335"/>
    <w:rsid w:val="006A53BF"/>
    <w:rsid w:val="006A53DE"/>
    <w:rsid w:val="006A5E3B"/>
    <w:rsid w:val="006A5F23"/>
    <w:rsid w:val="006A640A"/>
    <w:rsid w:val="006A666D"/>
    <w:rsid w:val="006A66BC"/>
    <w:rsid w:val="006A6DE3"/>
    <w:rsid w:val="006A726D"/>
    <w:rsid w:val="006A73CE"/>
    <w:rsid w:val="006A7619"/>
    <w:rsid w:val="006A7FA9"/>
    <w:rsid w:val="006B00A2"/>
    <w:rsid w:val="006B03BB"/>
    <w:rsid w:val="006B0702"/>
    <w:rsid w:val="006B0B8A"/>
    <w:rsid w:val="006B0CC0"/>
    <w:rsid w:val="006B12E1"/>
    <w:rsid w:val="006B1474"/>
    <w:rsid w:val="006B1790"/>
    <w:rsid w:val="006B2580"/>
    <w:rsid w:val="006B285F"/>
    <w:rsid w:val="006B2ABB"/>
    <w:rsid w:val="006B2CDF"/>
    <w:rsid w:val="006B2D72"/>
    <w:rsid w:val="006B3076"/>
    <w:rsid w:val="006B318B"/>
    <w:rsid w:val="006B3B39"/>
    <w:rsid w:val="006B3E11"/>
    <w:rsid w:val="006B4044"/>
    <w:rsid w:val="006B40CE"/>
    <w:rsid w:val="006B49B8"/>
    <w:rsid w:val="006B49FD"/>
    <w:rsid w:val="006B4DA0"/>
    <w:rsid w:val="006B4E80"/>
    <w:rsid w:val="006B5590"/>
    <w:rsid w:val="006B586B"/>
    <w:rsid w:val="006B6A07"/>
    <w:rsid w:val="006B6B19"/>
    <w:rsid w:val="006B6B3E"/>
    <w:rsid w:val="006B6D74"/>
    <w:rsid w:val="006B7322"/>
    <w:rsid w:val="006B73F3"/>
    <w:rsid w:val="006B776E"/>
    <w:rsid w:val="006B777B"/>
    <w:rsid w:val="006C03DA"/>
    <w:rsid w:val="006C074E"/>
    <w:rsid w:val="006C095B"/>
    <w:rsid w:val="006C11B7"/>
    <w:rsid w:val="006C133A"/>
    <w:rsid w:val="006C18BE"/>
    <w:rsid w:val="006C1E22"/>
    <w:rsid w:val="006C2278"/>
    <w:rsid w:val="006C2ADA"/>
    <w:rsid w:val="006C41B6"/>
    <w:rsid w:val="006C4380"/>
    <w:rsid w:val="006C454A"/>
    <w:rsid w:val="006C4E9E"/>
    <w:rsid w:val="006C5385"/>
    <w:rsid w:val="006C5451"/>
    <w:rsid w:val="006C6022"/>
    <w:rsid w:val="006C652D"/>
    <w:rsid w:val="006C6543"/>
    <w:rsid w:val="006C6DC7"/>
    <w:rsid w:val="006C7730"/>
    <w:rsid w:val="006C779F"/>
    <w:rsid w:val="006C7A00"/>
    <w:rsid w:val="006C7B14"/>
    <w:rsid w:val="006C7B7A"/>
    <w:rsid w:val="006D004E"/>
    <w:rsid w:val="006D0ACF"/>
    <w:rsid w:val="006D0E38"/>
    <w:rsid w:val="006D0EFA"/>
    <w:rsid w:val="006D2188"/>
    <w:rsid w:val="006D254F"/>
    <w:rsid w:val="006D27A2"/>
    <w:rsid w:val="006D28E3"/>
    <w:rsid w:val="006D2D0D"/>
    <w:rsid w:val="006D2D9F"/>
    <w:rsid w:val="006D326F"/>
    <w:rsid w:val="006D334D"/>
    <w:rsid w:val="006D3850"/>
    <w:rsid w:val="006D4791"/>
    <w:rsid w:val="006D4D8A"/>
    <w:rsid w:val="006D5416"/>
    <w:rsid w:val="006D5A1F"/>
    <w:rsid w:val="006D5F91"/>
    <w:rsid w:val="006D6147"/>
    <w:rsid w:val="006D7B8E"/>
    <w:rsid w:val="006D7BE8"/>
    <w:rsid w:val="006E087C"/>
    <w:rsid w:val="006E0E91"/>
    <w:rsid w:val="006E0FA6"/>
    <w:rsid w:val="006E12B8"/>
    <w:rsid w:val="006E138E"/>
    <w:rsid w:val="006E1DD0"/>
    <w:rsid w:val="006E1EA6"/>
    <w:rsid w:val="006E23F3"/>
    <w:rsid w:val="006E2614"/>
    <w:rsid w:val="006E2D0E"/>
    <w:rsid w:val="006E2D7A"/>
    <w:rsid w:val="006E330E"/>
    <w:rsid w:val="006E33AF"/>
    <w:rsid w:val="006E3845"/>
    <w:rsid w:val="006E3D02"/>
    <w:rsid w:val="006E4B9D"/>
    <w:rsid w:val="006E548C"/>
    <w:rsid w:val="006E6268"/>
    <w:rsid w:val="006E62CD"/>
    <w:rsid w:val="006E66FB"/>
    <w:rsid w:val="006E6BF4"/>
    <w:rsid w:val="006E72FE"/>
    <w:rsid w:val="006E77A8"/>
    <w:rsid w:val="006F0295"/>
    <w:rsid w:val="006F04C6"/>
    <w:rsid w:val="006F0669"/>
    <w:rsid w:val="006F0A59"/>
    <w:rsid w:val="006F0C71"/>
    <w:rsid w:val="006F13DB"/>
    <w:rsid w:val="006F14B7"/>
    <w:rsid w:val="006F1A95"/>
    <w:rsid w:val="006F1F37"/>
    <w:rsid w:val="006F1F8E"/>
    <w:rsid w:val="006F20AB"/>
    <w:rsid w:val="006F2DD6"/>
    <w:rsid w:val="006F2DE3"/>
    <w:rsid w:val="006F3B36"/>
    <w:rsid w:val="006F3B77"/>
    <w:rsid w:val="006F3FEA"/>
    <w:rsid w:val="006F4109"/>
    <w:rsid w:val="006F4582"/>
    <w:rsid w:val="006F4761"/>
    <w:rsid w:val="006F4A3D"/>
    <w:rsid w:val="006F4B9C"/>
    <w:rsid w:val="006F4DF9"/>
    <w:rsid w:val="006F4E68"/>
    <w:rsid w:val="006F507A"/>
    <w:rsid w:val="006F54C7"/>
    <w:rsid w:val="006F5A06"/>
    <w:rsid w:val="006F6692"/>
    <w:rsid w:val="006F79DB"/>
    <w:rsid w:val="00700115"/>
    <w:rsid w:val="007001D1"/>
    <w:rsid w:val="00700BBC"/>
    <w:rsid w:val="00700D18"/>
    <w:rsid w:val="00700DF1"/>
    <w:rsid w:val="007017D0"/>
    <w:rsid w:val="00701A47"/>
    <w:rsid w:val="00701D97"/>
    <w:rsid w:val="00701DEA"/>
    <w:rsid w:val="007026C6"/>
    <w:rsid w:val="007032CE"/>
    <w:rsid w:val="00704911"/>
    <w:rsid w:val="007050EE"/>
    <w:rsid w:val="00705263"/>
    <w:rsid w:val="00705B7E"/>
    <w:rsid w:val="007060CC"/>
    <w:rsid w:val="0070679D"/>
    <w:rsid w:val="00706891"/>
    <w:rsid w:val="00707271"/>
    <w:rsid w:val="0070728A"/>
    <w:rsid w:val="00707511"/>
    <w:rsid w:val="00707AD8"/>
    <w:rsid w:val="00707E29"/>
    <w:rsid w:val="00707E4C"/>
    <w:rsid w:val="0071014F"/>
    <w:rsid w:val="007105F7"/>
    <w:rsid w:val="007109BA"/>
    <w:rsid w:val="00710B0A"/>
    <w:rsid w:val="007114E4"/>
    <w:rsid w:val="00712480"/>
    <w:rsid w:val="00713DB2"/>
    <w:rsid w:val="007141E5"/>
    <w:rsid w:val="007144DE"/>
    <w:rsid w:val="0071635A"/>
    <w:rsid w:val="00716402"/>
    <w:rsid w:val="0071659D"/>
    <w:rsid w:val="00716706"/>
    <w:rsid w:val="00716C7E"/>
    <w:rsid w:val="00716F42"/>
    <w:rsid w:val="007171E0"/>
    <w:rsid w:val="0072045B"/>
    <w:rsid w:val="007207AF"/>
    <w:rsid w:val="00720A7F"/>
    <w:rsid w:val="00720D7D"/>
    <w:rsid w:val="0072133A"/>
    <w:rsid w:val="00721728"/>
    <w:rsid w:val="00721ADA"/>
    <w:rsid w:val="0072273B"/>
    <w:rsid w:val="00722888"/>
    <w:rsid w:val="00723088"/>
    <w:rsid w:val="007235EC"/>
    <w:rsid w:val="00723E67"/>
    <w:rsid w:val="007240B0"/>
    <w:rsid w:val="007240D8"/>
    <w:rsid w:val="007246C5"/>
    <w:rsid w:val="00724985"/>
    <w:rsid w:val="00725006"/>
    <w:rsid w:val="00725225"/>
    <w:rsid w:val="00725349"/>
    <w:rsid w:val="00725C8C"/>
    <w:rsid w:val="00726411"/>
    <w:rsid w:val="00726508"/>
    <w:rsid w:val="00726A39"/>
    <w:rsid w:val="007270C6"/>
    <w:rsid w:val="00727881"/>
    <w:rsid w:val="00727C1B"/>
    <w:rsid w:val="00727D87"/>
    <w:rsid w:val="00727D8F"/>
    <w:rsid w:val="00727FBB"/>
    <w:rsid w:val="00730359"/>
    <w:rsid w:val="00730862"/>
    <w:rsid w:val="00730B0B"/>
    <w:rsid w:val="00730CDB"/>
    <w:rsid w:val="00731BCC"/>
    <w:rsid w:val="00731FB0"/>
    <w:rsid w:val="007321D7"/>
    <w:rsid w:val="0073226C"/>
    <w:rsid w:val="00732C44"/>
    <w:rsid w:val="00732DA2"/>
    <w:rsid w:val="007337B4"/>
    <w:rsid w:val="00734BEF"/>
    <w:rsid w:val="007359FC"/>
    <w:rsid w:val="00735DFD"/>
    <w:rsid w:val="00735E12"/>
    <w:rsid w:val="0073651A"/>
    <w:rsid w:val="00736654"/>
    <w:rsid w:val="00736691"/>
    <w:rsid w:val="0073675E"/>
    <w:rsid w:val="0073683F"/>
    <w:rsid w:val="007373EA"/>
    <w:rsid w:val="00737505"/>
    <w:rsid w:val="007378B4"/>
    <w:rsid w:val="007378D3"/>
    <w:rsid w:val="00737AC2"/>
    <w:rsid w:val="00737AC4"/>
    <w:rsid w:val="00737D38"/>
    <w:rsid w:val="0074038D"/>
    <w:rsid w:val="00740890"/>
    <w:rsid w:val="00740C1A"/>
    <w:rsid w:val="00740FC5"/>
    <w:rsid w:val="00741603"/>
    <w:rsid w:val="00741E46"/>
    <w:rsid w:val="007426B8"/>
    <w:rsid w:val="00742D24"/>
    <w:rsid w:val="00742EE8"/>
    <w:rsid w:val="00742FCA"/>
    <w:rsid w:val="0074392F"/>
    <w:rsid w:val="00743AAD"/>
    <w:rsid w:val="00743B37"/>
    <w:rsid w:val="00743FEA"/>
    <w:rsid w:val="007447A2"/>
    <w:rsid w:val="00744D1B"/>
    <w:rsid w:val="00744E17"/>
    <w:rsid w:val="007452C8"/>
    <w:rsid w:val="007458D9"/>
    <w:rsid w:val="00745C4B"/>
    <w:rsid w:val="0074604A"/>
    <w:rsid w:val="007464B2"/>
    <w:rsid w:val="007466AB"/>
    <w:rsid w:val="0074679F"/>
    <w:rsid w:val="007469B4"/>
    <w:rsid w:val="00746DF6"/>
    <w:rsid w:val="007472E9"/>
    <w:rsid w:val="00747512"/>
    <w:rsid w:val="0075061E"/>
    <w:rsid w:val="00750C82"/>
    <w:rsid w:val="00750CC3"/>
    <w:rsid w:val="00751100"/>
    <w:rsid w:val="0075180B"/>
    <w:rsid w:val="0075181C"/>
    <w:rsid w:val="00752D16"/>
    <w:rsid w:val="00752E17"/>
    <w:rsid w:val="00753179"/>
    <w:rsid w:val="007539D0"/>
    <w:rsid w:val="00754327"/>
    <w:rsid w:val="00754CAC"/>
    <w:rsid w:val="00755220"/>
    <w:rsid w:val="00755FD4"/>
    <w:rsid w:val="007560E3"/>
    <w:rsid w:val="007561EC"/>
    <w:rsid w:val="00756AC0"/>
    <w:rsid w:val="00756ECE"/>
    <w:rsid w:val="0075766B"/>
    <w:rsid w:val="00757997"/>
    <w:rsid w:val="00757B2A"/>
    <w:rsid w:val="00757BFD"/>
    <w:rsid w:val="00757C8A"/>
    <w:rsid w:val="00757F44"/>
    <w:rsid w:val="00760609"/>
    <w:rsid w:val="00760704"/>
    <w:rsid w:val="0076087E"/>
    <w:rsid w:val="00760ABC"/>
    <w:rsid w:val="00760CA9"/>
    <w:rsid w:val="00761419"/>
    <w:rsid w:val="00761EE8"/>
    <w:rsid w:val="00762964"/>
    <w:rsid w:val="007632C1"/>
    <w:rsid w:val="00763AC2"/>
    <w:rsid w:val="00764187"/>
    <w:rsid w:val="00764D82"/>
    <w:rsid w:val="00764E70"/>
    <w:rsid w:val="00765285"/>
    <w:rsid w:val="00765782"/>
    <w:rsid w:val="00765C38"/>
    <w:rsid w:val="00766096"/>
    <w:rsid w:val="007664E4"/>
    <w:rsid w:val="00766539"/>
    <w:rsid w:val="0076661B"/>
    <w:rsid w:val="007672F0"/>
    <w:rsid w:val="007674DA"/>
    <w:rsid w:val="00767764"/>
    <w:rsid w:val="007679DE"/>
    <w:rsid w:val="00770397"/>
    <w:rsid w:val="00770B11"/>
    <w:rsid w:val="00770F6A"/>
    <w:rsid w:val="00771BAF"/>
    <w:rsid w:val="0077312E"/>
    <w:rsid w:val="00773A8C"/>
    <w:rsid w:val="007743FB"/>
    <w:rsid w:val="00774AD6"/>
    <w:rsid w:val="00774EA9"/>
    <w:rsid w:val="00774EE3"/>
    <w:rsid w:val="0077562E"/>
    <w:rsid w:val="00775816"/>
    <w:rsid w:val="00775C4B"/>
    <w:rsid w:val="00775D46"/>
    <w:rsid w:val="00776309"/>
    <w:rsid w:val="00776B8E"/>
    <w:rsid w:val="007775D1"/>
    <w:rsid w:val="007775D4"/>
    <w:rsid w:val="007778E8"/>
    <w:rsid w:val="00777E5B"/>
    <w:rsid w:val="007801E2"/>
    <w:rsid w:val="0078075B"/>
    <w:rsid w:val="00780B14"/>
    <w:rsid w:val="00780D59"/>
    <w:rsid w:val="00781018"/>
    <w:rsid w:val="0078121C"/>
    <w:rsid w:val="00781829"/>
    <w:rsid w:val="0078215A"/>
    <w:rsid w:val="00782396"/>
    <w:rsid w:val="00782553"/>
    <w:rsid w:val="0078266F"/>
    <w:rsid w:val="00782842"/>
    <w:rsid w:val="00782C74"/>
    <w:rsid w:val="00783229"/>
    <w:rsid w:val="00783C0E"/>
    <w:rsid w:val="00783F12"/>
    <w:rsid w:val="00784007"/>
    <w:rsid w:val="00784F06"/>
    <w:rsid w:val="0078540C"/>
    <w:rsid w:val="007855DB"/>
    <w:rsid w:val="00785DFF"/>
    <w:rsid w:val="00786711"/>
    <w:rsid w:val="007867B4"/>
    <w:rsid w:val="007868F1"/>
    <w:rsid w:val="0078692C"/>
    <w:rsid w:val="00786A77"/>
    <w:rsid w:val="00786D76"/>
    <w:rsid w:val="00786E60"/>
    <w:rsid w:val="0078702F"/>
    <w:rsid w:val="007870C8"/>
    <w:rsid w:val="00787169"/>
    <w:rsid w:val="00787621"/>
    <w:rsid w:val="0078787D"/>
    <w:rsid w:val="007901E4"/>
    <w:rsid w:val="0079035B"/>
    <w:rsid w:val="00790537"/>
    <w:rsid w:val="0079075E"/>
    <w:rsid w:val="00790A21"/>
    <w:rsid w:val="007914F8"/>
    <w:rsid w:val="0079165E"/>
    <w:rsid w:val="00791DE9"/>
    <w:rsid w:val="00792047"/>
    <w:rsid w:val="00792668"/>
    <w:rsid w:val="007928AA"/>
    <w:rsid w:val="007929DA"/>
    <w:rsid w:val="0079320F"/>
    <w:rsid w:val="007936F2"/>
    <w:rsid w:val="00793711"/>
    <w:rsid w:val="0079422F"/>
    <w:rsid w:val="00794648"/>
    <w:rsid w:val="00794C00"/>
    <w:rsid w:val="00795746"/>
    <w:rsid w:val="0079588B"/>
    <w:rsid w:val="00795A4B"/>
    <w:rsid w:val="00796542"/>
    <w:rsid w:val="007966A4"/>
    <w:rsid w:val="00796980"/>
    <w:rsid w:val="00796B53"/>
    <w:rsid w:val="00796BDB"/>
    <w:rsid w:val="0079713A"/>
    <w:rsid w:val="007971AB"/>
    <w:rsid w:val="0079756E"/>
    <w:rsid w:val="00797F06"/>
    <w:rsid w:val="007A037E"/>
    <w:rsid w:val="007A0CEA"/>
    <w:rsid w:val="007A0D35"/>
    <w:rsid w:val="007A116E"/>
    <w:rsid w:val="007A1276"/>
    <w:rsid w:val="007A15DA"/>
    <w:rsid w:val="007A187C"/>
    <w:rsid w:val="007A1976"/>
    <w:rsid w:val="007A1F93"/>
    <w:rsid w:val="007A23F1"/>
    <w:rsid w:val="007A34C6"/>
    <w:rsid w:val="007A38F7"/>
    <w:rsid w:val="007A4E4E"/>
    <w:rsid w:val="007A51BD"/>
    <w:rsid w:val="007A6126"/>
    <w:rsid w:val="007A727C"/>
    <w:rsid w:val="007A7A5F"/>
    <w:rsid w:val="007B0026"/>
    <w:rsid w:val="007B00B5"/>
    <w:rsid w:val="007B031A"/>
    <w:rsid w:val="007B035C"/>
    <w:rsid w:val="007B04B8"/>
    <w:rsid w:val="007B0617"/>
    <w:rsid w:val="007B08D0"/>
    <w:rsid w:val="007B0A5B"/>
    <w:rsid w:val="007B0C05"/>
    <w:rsid w:val="007B102E"/>
    <w:rsid w:val="007B1071"/>
    <w:rsid w:val="007B135A"/>
    <w:rsid w:val="007B1375"/>
    <w:rsid w:val="007B20F2"/>
    <w:rsid w:val="007B23FE"/>
    <w:rsid w:val="007B270D"/>
    <w:rsid w:val="007B3577"/>
    <w:rsid w:val="007B3CC0"/>
    <w:rsid w:val="007B3D3C"/>
    <w:rsid w:val="007B48CE"/>
    <w:rsid w:val="007B4CA4"/>
    <w:rsid w:val="007B4F3C"/>
    <w:rsid w:val="007B55D1"/>
    <w:rsid w:val="007B5888"/>
    <w:rsid w:val="007B5A38"/>
    <w:rsid w:val="007B5EDA"/>
    <w:rsid w:val="007B600E"/>
    <w:rsid w:val="007B65C5"/>
    <w:rsid w:val="007B6F39"/>
    <w:rsid w:val="007B71F2"/>
    <w:rsid w:val="007B7EE3"/>
    <w:rsid w:val="007C0321"/>
    <w:rsid w:val="007C037E"/>
    <w:rsid w:val="007C03C0"/>
    <w:rsid w:val="007C03CA"/>
    <w:rsid w:val="007C0C43"/>
    <w:rsid w:val="007C124C"/>
    <w:rsid w:val="007C2218"/>
    <w:rsid w:val="007C2333"/>
    <w:rsid w:val="007C2EE8"/>
    <w:rsid w:val="007C33DA"/>
    <w:rsid w:val="007C3653"/>
    <w:rsid w:val="007C4220"/>
    <w:rsid w:val="007C4B4B"/>
    <w:rsid w:val="007C4F76"/>
    <w:rsid w:val="007C519A"/>
    <w:rsid w:val="007C5463"/>
    <w:rsid w:val="007C56F4"/>
    <w:rsid w:val="007C572C"/>
    <w:rsid w:val="007C62BC"/>
    <w:rsid w:val="007C6FCA"/>
    <w:rsid w:val="007C7640"/>
    <w:rsid w:val="007C7805"/>
    <w:rsid w:val="007C786A"/>
    <w:rsid w:val="007C7B10"/>
    <w:rsid w:val="007C7BD9"/>
    <w:rsid w:val="007C7E49"/>
    <w:rsid w:val="007D0416"/>
    <w:rsid w:val="007D2FA0"/>
    <w:rsid w:val="007D318D"/>
    <w:rsid w:val="007D3A32"/>
    <w:rsid w:val="007D3EF0"/>
    <w:rsid w:val="007D47CD"/>
    <w:rsid w:val="007D4917"/>
    <w:rsid w:val="007D4BA9"/>
    <w:rsid w:val="007D4F8E"/>
    <w:rsid w:val="007D576B"/>
    <w:rsid w:val="007D596C"/>
    <w:rsid w:val="007D5C06"/>
    <w:rsid w:val="007D5C6B"/>
    <w:rsid w:val="007D5FD7"/>
    <w:rsid w:val="007D606B"/>
    <w:rsid w:val="007D6D4D"/>
    <w:rsid w:val="007E0090"/>
    <w:rsid w:val="007E09A9"/>
    <w:rsid w:val="007E0C43"/>
    <w:rsid w:val="007E123A"/>
    <w:rsid w:val="007E1299"/>
    <w:rsid w:val="007E1868"/>
    <w:rsid w:val="007E1E29"/>
    <w:rsid w:val="007E22C9"/>
    <w:rsid w:val="007E28CE"/>
    <w:rsid w:val="007E29C9"/>
    <w:rsid w:val="007E2D1E"/>
    <w:rsid w:val="007E37D0"/>
    <w:rsid w:val="007E3893"/>
    <w:rsid w:val="007E3DD2"/>
    <w:rsid w:val="007E4A14"/>
    <w:rsid w:val="007E4AB1"/>
    <w:rsid w:val="007E4E79"/>
    <w:rsid w:val="007E5126"/>
    <w:rsid w:val="007E5A80"/>
    <w:rsid w:val="007E6733"/>
    <w:rsid w:val="007E6874"/>
    <w:rsid w:val="007E7DBE"/>
    <w:rsid w:val="007F0820"/>
    <w:rsid w:val="007F0959"/>
    <w:rsid w:val="007F14BC"/>
    <w:rsid w:val="007F17D0"/>
    <w:rsid w:val="007F236C"/>
    <w:rsid w:val="007F2D50"/>
    <w:rsid w:val="007F38BB"/>
    <w:rsid w:val="007F42AC"/>
    <w:rsid w:val="007F42E2"/>
    <w:rsid w:val="007F47FF"/>
    <w:rsid w:val="007F485C"/>
    <w:rsid w:val="007F5E4D"/>
    <w:rsid w:val="007F613D"/>
    <w:rsid w:val="007F627D"/>
    <w:rsid w:val="007F6B8F"/>
    <w:rsid w:val="007F6E04"/>
    <w:rsid w:val="007F7E9E"/>
    <w:rsid w:val="008003D0"/>
    <w:rsid w:val="0080048E"/>
    <w:rsid w:val="00800A5D"/>
    <w:rsid w:val="00800D42"/>
    <w:rsid w:val="00800FAB"/>
    <w:rsid w:val="0080135F"/>
    <w:rsid w:val="00801574"/>
    <w:rsid w:val="00801C6E"/>
    <w:rsid w:val="00802FAE"/>
    <w:rsid w:val="008031DC"/>
    <w:rsid w:val="00803D08"/>
    <w:rsid w:val="0080405C"/>
    <w:rsid w:val="008041CB"/>
    <w:rsid w:val="00804AC5"/>
    <w:rsid w:val="008053EB"/>
    <w:rsid w:val="008057A7"/>
    <w:rsid w:val="00805A25"/>
    <w:rsid w:val="00806BA7"/>
    <w:rsid w:val="00806E33"/>
    <w:rsid w:val="00807452"/>
    <w:rsid w:val="0080770B"/>
    <w:rsid w:val="00810333"/>
    <w:rsid w:val="00810933"/>
    <w:rsid w:val="008111D0"/>
    <w:rsid w:val="0081145B"/>
    <w:rsid w:val="008114E9"/>
    <w:rsid w:val="00811ED2"/>
    <w:rsid w:val="00811F3F"/>
    <w:rsid w:val="00811FEE"/>
    <w:rsid w:val="00812371"/>
    <w:rsid w:val="00812870"/>
    <w:rsid w:val="0081467B"/>
    <w:rsid w:val="00814816"/>
    <w:rsid w:val="00814856"/>
    <w:rsid w:val="008149D6"/>
    <w:rsid w:val="00814C1B"/>
    <w:rsid w:val="00814E79"/>
    <w:rsid w:val="00814FE9"/>
    <w:rsid w:val="008152B1"/>
    <w:rsid w:val="0081531D"/>
    <w:rsid w:val="00815821"/>
    <w:rsid w:val="00815913"/>
    <w:rsid w:val="0081648E"/>
    <w:rsid w:val="008165AB"/>
    <w:rsid w:val="00816838"/>
    <w:rsid w:val="00816860"/>
    <w:rsid w:val="00816881"/>
    <w:rsid w:val="00816AE2"/>
    <w:rsid w:val="00816D22"/>
    <w:rsid w:val="00817010"/>
    <w:rsid w:val="0081749F"/>
    <w:rsid w:val="008177B2"/>
    <w:rsid w:val="00817E55"/>
    <w:rsid w:val="00817EFF"/>
    <w:rsid w:val="0082061C"/>
    <w:rsid w:val="00822072"/>
    <w:rsid w:val="00823068"/>
    <w:rsid w:val="008232D6"/>
    <w:rsid w:val="008245E8"/>
    <w:rsid w:val="00824F73"/>
    <w:rsid w:val="008251C2"/>
    <w:rsid w:val="008259B5"/>
    <w:rsid w:val="00825C68"/>
    <w:rsid w:val="00826423"/>
    <w:rsid w:val="0082677A"/>
    <w:rsid w:val="00827877"/>
    <w:rsid w:val="00827EB5"/>
    <w:rsid w:val="00827F7F"/>
    <w:rsid w:val="0083008B"/>
    <w:rsid w:val="00830305"/>
    <w:rsid w:val="0083086F"/>
    <w:rsid w:val="008308D0"/>
    <w:rsid w:val="00830AD9"/>
    <w:rsid w:val="00830F84"/>
    <w:rsid w:val="008311A4"/>
    <w:rsid w:val="00831354"/>
    <w:rsid w:val="00831928"/>
    <w:rsid w:val="00832022"/>
    <w:rsid w:val="00832379"/>
    <w:rsid w:val="008323FB"/>
    <w:rsid w:val="00834F90"/>
    <w:rsid w:val="00835465"/>
    <w:rsid w:val="008366BD"/>
    <w:rsid w:val="00836A6A"/>
    <w:rsid w:val="00836AC7"/>
    <w:rsid w:val="00836C8B"/>
    <w:rsid w:val="00836DE0"/>
    <w:rsid w:val="00836E77"/>
    <w:rsid w:val="00836E96"/>
    <w:rsid w:val="00836FAE"/>
    <w:rsid w:val="008370DF"/>
    <w:rsid w:val="008378E8"/>
    <w:rsid w:val="008379F5"/>
    <w:rsid w:val="00837AD8"/>
    <w:rsid w:val="00840560"/>
    <w:rsid w:val="00840CC2"/>
    <w:rsid w:val="008411F5"/>
    <w:rsid w:val="00841D24"/>
    <w:rsid w:val="00842508"/>
    <w:rsid w:val="008426E2"/>
    <w:rsid w:val="0084332F"/>
    <w:rsid w:val="00843A1E"/>
    <w:rsid w:val="0084416C"/>
    <w:rsid w:val="008445CD"/>
    <w:rsid w:val="00844FCC"/>
    <w:rsid w:val="0084501A"/>
    <w:rsid w:val="00845D83"/>
    <w:rsid w:val="0084611E"/>
    <w:rsid w:val="00846519"/>
    <w:rsid w:val="008469F6"/>
    <w:rsid w:val="00846E22"/>
    <w:rsid w:val="00850635"/>
    <w:rsid w:val="008518EB"/>
    <w:rsid w:val="008521E8"/>
    <w:rsid w:val="00853065"/>
    <w:rsid w:val="00853D8C"/>
    <w:rsid w:val="008550F6"/>
    <w:rsid w:val="008552A7"/>
    <w:rsid w:val="00855BCA"/>
    <w:rsid w:val="0085611F"/>
    <w:rsid w:val="008564FB"/>
    <w:rsid w:val="00856ABE"/>
    <w:rsid w:val="00856D83"/>
    <w:rsid w:val="00857AE9"/>
    <w:rsid w:val="00857EF7"/>
    <w:rsid w:val="008604E7"/>
    <w:rsid w:val="00860924"/>
    <w:rsid w:val="00861415"/>
    <w:rsid w:val="008625FE"/>
    <w:rsid w:val="008626ED"/>
    <w:rsid w:val="00862FAB"/>
    <w:rsid w:val="00863348"/>
    <w:rsid w:val="00863488"/>
    <w:rsid w:val="00863523"/>
    <w:rsid w:val="00864447"/>
    <w:rsid w:val="00864AF9"/>
    <w:rsid w:val="008659BC"/>
    <w:rsid w:val="00865ECA"/>
    <w:rsid w:val="00866207"/>
    <w:rsid w:val="00866A87"/>
    <w:rsid w:val="00866CDA"/>
    <w:rsid w:val="00866CEE"/>
    <w:rsid w:val="00867108"/>
    <w:rsid w:val="008671A0"/>
    <w:rsid w:val="0086725D"/>
    <w:rsid w:val="008679F3"/>
    <w:rsid w:val="00867AA8"/>
    <w:rsid w:val="00870338"/>
    <w:rsid w:val="008708FE"/>
    <w:rsid w:val="0087090B"/>
    <w:rsid w:val="00870BBA"/>
    <w:rsid w:val="00870DE7"/>
    <w:rsid w:val="00870F76"/>
    <w:rsid w:val="00871289"/>
    <w:rsid w:val="00871595"/>
    <w:rsid w:val="008716B1"/>
    <w:rsid w:val="008717AA"/>
    <w:rsid w:val="008718DC"/>
    <w:rsid w:val="00871D24"/>
    <w:rsid w:val="00871D78"/>
    <w:rsid w:val="0087385F"/>
    <w:rsid w:val="008743B0"/>
    <w:rsid w:val="00874F7B"/>
    <w:rsid w:val="00875121"/>
    <w:rsid w:val="008752F3"/>
    <w:rsid w:val="0087589A"/>
    <w:rsid w:val="00875BED"/>
    <w:rsid w:val="00875F54"/>
    <w:rsid w:val="00875FC3"/>
    <w:rsid w:val="0087626B"/>
    <w:rsid w:val="008767AA"/>
    <w:rsid w:val="008767AB"/>
    <w:rsid w:val="00876887"/>
    <w:rsid w:val="00877184"/>
    <w:rsid w:val="0088031A"/>
    <w:rsid w:val="00880F3B"/>
    <w:rsid w:val="008815C8"/>
    <w:rsid w:val="00881C26"/>
    <w:rsid w:val="00882509"/>
    <w:rsid w:val="008825B0"/>
    <w:rsid w:val="00882D44"/>
    <w:rsid w:val="008836B0"/>
    <w:rsid w:val="00883B4D"/>
    <w:rsid w:val="008842FA"/>
    <w:rsid w:val="008851B8"/>
    <w:rsid w:val="0088529D"/>
    <w:rsid w:val="00885A25"/>
    <w:rsid w:val="00885CAF"/>
    <w:rsid w:val="00886193"/>
    <w:rsid w:val="0088646A"/>
    <w:rsid w:val="00886ACC"/>
    <w:rsid w:val="00886CD3"/>
    <w:rsid w:val="008872E6"/>
    <w:rsid w:val="00887E45"/>
    <w:rsid w:val="008905C1"/>
    <w:rsid w:val="00890713"/>
    <w:rsid w:val="00891A71"/>
    <w:rsid w:val="0089287D"/>
    <w:rsid w:val="00892CCD"/>
    <w:rsid w:val="008933FA"/>
    <w:rsid w:val="0089356E"/>
    <w:rsid w:val="00893D78"/>
    <w:rsid w:val="00894422"/>
    <w:rsid w:val="0089460A"/>
    <w:rsid w:val="008947DE"/>
    <w:rsid w:val="008949A8"/>
    <w:rsid w:val="008952F2"/>
    <w:rsid w:val="00895DF5"/>
    <w:rsid w:val="00896040"/>
    <w:rsid w:val="008965F9"/>
    <w:rsid w:val="00896A7B"/>
    <w:rsid w:val="00896B44"/>
    <w:rsid w:val="00896D8B"/>
    <w:rsid w:val="00897E34"/>
    <w:rsid w:val="008A001E"/>
    <w:rsid w:val="008A056F"/>
    <w:rsid w:val="008A0AA5"/>
    <w:rsid w:val="008A0CC6"/>
    <w:rsid w:val="008A0E14"/>
    <w:rsid w:val="008A0F85"/>
    <w:rsid w:val="008A10BF"/>
    <w:rsid w:val="008A15F6"/>
    <w:rsid w:val="008A16E0"/>
    <w:rsid w:val="008A16E7"/>
    <w:rsid w:val="008A1946"/>
    <w:rsid w:val="008A1C8A"/>
    <w:rsid w:val="008A2114"/>
    <w:rsid w:val="008A2CE7"/>
    <w:rsid w:val="008A2E4D"/>
    <w:rsid w:val="008A2EA1"/>
    <w:rsid w:val="008A33E7"/>
    <w:rsid w:val="008A3541"/>
    <w:rsid w:val="008A473B"/>
    <w:rsid w:val="008A5897"/>
    <w:rsid w:val="008A6353"/>
    <w:rsid w:val="008A645F"/>
    <w:rsid w:val="008A6CAE"/>
    <w:rsid w:val="008A6CCB"/>
    <w:rsid w:val="008A7187"/>
    <w:rsid w:val="008A78BD"/>
    <w:rsid w:val="008B0778"/>
    <w:rsid w:val="008B0A2D"/>
    <w:rsid w:val="008B113F"/>
    <w:rsid w:val="008B133A"/>
    <w:rsid w:val="008B19EA"/>
    <w:rsid w:val="008B2271"/>
    <w:rsid w:val="008B2C47"/>
    <w:rsid w:val="008B367F"/>
    <w:rsid w:val="008B436F"/>
    <w:rsid w:val="008B4CF3"/>
    <w:rsid w:val="008B4F63"/>
    <w:rsid w:val="008B5DA4"/>
    <w:rsid w:val="008B630E"/>
    <w:rsid w:val="008B6750"/>
    <w:rsid w:val="008B67B9"/>
    <w:rsid w:val="008B68F9"/>
    <w:rsid w:val="008B6ACF"/>
    <w:rsid w:val="008B6B5B"/>
    <w:rsid w:val="008B6C44"/>
    <w:rsid w:val="008B6DCC"/>
    <w:rsid w:val="008B6FBB"/>
    <w:rsid w:val="008B7096"/>
    <w:rsid w:val="008C0302"/>
    <w:rsid w:val="008C19FE"/>
    <w:rsid w:val="008C1A83"/>
    <w:rsid w:val="008C1ED1"/>
    <w:rsid w:val="008C2473"/>
    <w:rsid w:val="008C33B9"/>
    <w:rsid w:val="008C347C"/>
    <w:rsid w:val="008C379E"/>
    <w:rsid w:val="008C37D8"/>
    <w:rsid w:val="008C3B02"/>
    <w:rsid w:val="008C46A3"/>
    <w:rsid w:val="008C4CC1"/>
    <w:rsid w:val="008C4D8E"/>
    <w:rsid w:val="008C50C3"/>
    <w:rsid w:val="008C5B4A"/>
    <w:rsid w:val="008C5DAA"/>
    <w:rsid w:val="008C5F3D"/>
    <w:rsid w:val="008C602D"/>
    <w:rsid w:val="008C6C93"/>
    <w:rsid w:val="008C6DC2"/>
    <w:rsid w:val="008C71FF"/>
    <w:rsid w:val="008C7A2B"/>
    <w:rsid w:val="008D04A6"/>
    <w:rsid w:val="008D10A3"/>
    <w:rsid w:val="008D10A5"/>
    <w:rsid w:val="008D13E4"/>
    <w:rsid w:val="008D19F4"/>
    <w:rsid w:val="008D1BD6"/>
    <w:rsid w:val="008D1DFF"/>
    <w:rsid w:val="008D24CE"/>
    <w:rsid w:val="008D2807"/>
    <w:rsid w:val="008D2A4E"/>
    <w:rsid w:val="008D2B15"/>
    <w:rsid w:val="008D2DFF"/>
    <w:rsid w:val="008D2F5E"/>
    <w:rsid w:val="008D374D"/>
    <w:rsid w:val="008D37AE"/>
    <w:rsid w:val="008D3DCC"/>
    <w:rsid w:val="008D3F57"/>
    <w:rsid w:val="008D51EC"/>
    <w:rsid w:val="008D577D"/>
    <w:rsid w:val="008D5AC8"/>
    <w:rsid w:val="008D5DD7"/>
    <w:rsid w:val="008D6007"/>
    <w:rsid w:val="008D618E"/>
    <w:rsid w:val="008D6256"/>
    <w:rsid w:val="008D6539"/>
    <w:rsid w:val="008D6764"/>
    <w:rsid w:val="008D7018"/>
    <w:rsid w:val="008E02A9"/>
    <w:rsid w:val="008E0743"/>
    <w:rsid w:val="008E0E2B"/>
    <w:rsid w:val="008E149C"/>
    <w:rsid w:val="008E17E8"/>
    <w:rsid w:val="008E18E5"/>
    <w:rsid w:val="008E1EF6"/>
    <w:rsid w:val="008E22C2"/>
    <w:rsid w:val="008E241B"/>
    <w:rsid w:val="008E28F9"/>
    <w:rsid w:val="008E2951"/>
    <w:rsid w:val="008E2BEC"/>
    <w:rsid w:val="008E328E"/>
    <w:rsid w:val="008E335A"/>
    <w:rsid w:val="008E360D"/>
    <w:rsid w:val="008E3D76"/>
    <w:rsid w:val="008E49DA"/>
    <w:rsid w:val="008E5365"/>
    <w:rsid w:val="008E6442"/>
    <w:rsid w:val="008E69E5"/>
    <w:rsid w:val="008E69EE"/>
    <w:rsid w:val="008E6E34"/>
    <w:rsid w:val="008E6F3D"/>
    <w:rsid w:val="008E7930"/>
    <w:rsid w:val="008E7A0B"/>
    <w:rsid w:val="008E7BF9"/>
    <w:rsid w:val="008E7C43"/>
    <w:rsid w:val="008F000A"/>
    <w:rsid w:val="008F07DA"/>
    <w:rsid w:val="008F0F0C"/>
    <w:rsid w:val="008F189D"/>
    <w:rsid w:val="008F19D6"/>
    <w:rsid w:val="008F2052"/>
    <w:rsid w:val="008F27FF"/>
    <w:rsid w:val="008F2972"/>
    <w:rsid w:val="008F2D16"/>
    <w:rsid w:val="008F2D9F"/>
    <w:rsid w:val="008F3235"/>
    <w:rsid w:val="008F396B"/>
    <w:rsid w:val="008F3CDB"/>
    <w:rsid w:val="008F3D81"/>
    <w:rsid w:val="008F579B"/>
    <w:rsid w:val="008F59B6"/>
    <w:rsid w:val="008F5DDD"/>
    <w:rsid w:val="008F66B5"/>
    <w:rsid w:val="008F6D14"/>
    <w:rsid w:val="008F750E"/>
    <w:rsid w:val="008F78AE"/>
    <w:rsid w:val="00900A47"/>
    <w:rsid w:val="00902CA9"/>
    <w:rsid w:val="00902D51"/>
    <w:rsid w:val="00903036"/>
    <w:rsid w:val="009033C7"/>
    <w:rsid w:val="00903C76"/>
    <w:rsid w:val="0090400B"/>
    <w:rsid w:val="00904033"/>
    <w:rsid w:val="0090441A"/>
    <w:rsid w:val="009047CB"/>
    <w:rsid w:val="00904D4A"/>
    <w:rsid w:val="00905439"/>
    <w:rsid w:val="0090595A"/>
    <w:rsid w:val="00905A24"/>
    <w:rsid w:val="00906498"/>
    <w:rsid w:val="00906C43"/>
    <w:rsid w:val="00907453"/>
    <w:rsid w:val="00907D97"/>
    <w:rsid w:val="00907F97"/>
    <w:rsid w:val="009101F6"/>
    <w:rsid w:val="00910478"/>
    <w:rsid w:val="00910B58"/>
    <w:rsid w:val="00910CEB"/>
    <w:rsid w:val="00911229"/>
    <w:rsid w:val="0091163E"/>
    <w:rsid w:val="009117D3"/>
    <w:rsid w:val="009117EB"/>
    <w:rsid w:val="00911A79"/>
    <w:rsid w:val="009123AB"/>
    <w:rsid w:val="00913046"/>
    <w:rsid w:val="00913604"/>
    <w:rsid w:val="00913D62"/>
    <w:rsid w:val="009140E5"/>
    <w:rsid w:val="0091485C"/>
    <w:rsid w:val="00915A68"/>
    <w:rsid w:val="00915D2D"/>
    <w:rsid w:val="00916D5F"/>
    <w:rsid w:val="00917064"/>
    <w:rsid w:val="009174BA"/>
    <w:rsid w:val="00917E1F"/>
    <w:rsid w:val="00920615"/>
    <w:rsid w:val="00920BD2"/>
    <w:rsid w:val="0092169D"/>
    <w:rsid w:val="0092210C"/>
    <w:rsid w:val="009226A2"/>
    <w:rsid w:val="009234A2"/>
    <w:rsid w:val="00923759"/>
    <w:rsid w:val="00923E16"/>
    <w:rsid w:val="0092411B"/>
    <w:rsid w:val="00924C3D"/>
    <w:rsid w:val="009250F4"/>
    <w:rsid w:val="00925478"/>
    <w:rsid w:val="009256FC"/>
    <w:rsid w:val="0092587A"/>
    <w:rsid w:val="00925C76"/>
    <w:rsid w:val="00925E94"/>
    <w:rsid w:val="009269EC"/>
    <w:rsid w:val="009278FA"/>
    <w:rsid w:val="00930557"/>
    <w:rsid w:val="009307E3"/>
    <w:rsid w:val="009307FB"/>
    <w:rsid w:val="00930F41"/>
    <w:rsid w:val="0093100F"/>
    <w:rsid w:val="009314C3"/>
    <w:rsid w:val="009314EE"/>
    <w:rsid w:val="009317B4"/>
    <w:rsid w:val="00931BB4"/>
    <w:rsid w:val="009320BB"/>
    <w:rsid w:val="009326AF"/>
    <w:rsid w:val="00933E0B"/>
    <w:rsid w:val="00933E18"/>
    <w:rsid w:val="0093420C"/>
    <w:rsid w:val="00935BDD"/>
    <w:rsid w:val="00935BE2"/>
    <w:rsid w:val="00935CB9"/>
    <w:rsid w:val="0093600B"/>
    <w:rsid w:val="00936096"/>
    <w:rsid w:val="00936419"/>
    <w:rsid w:val="00936FA0"/>
    <w:rsid w:val="0094037D"/>
    <w:rsid w:val="0094091B"/>
    <w:rsid w:val="00941216"/>
    <w:rsid w:val="009417B6"/>
    <w:rsid w:val="00942589"/>
    <w:rsid w:val="00942A04"/>
    <w:rsid w:val="00942C47"/>
    <w:rsid w:val="00942FC6"/>
    <w:rsid w:val="00943037"/>
    <w:rsid w:val="00943305"/>
    <w:rsid w:val="00943495"/>
    <w:rsid w:val="00943F32"/>
    <w:rsid w:val="009443CB"/>
    <w:rsid w:val="009444A4"/>
    <w:rsid w:val="009447D0"/>
    <w:rsid w:val="00944A20"/>
    <w:rsid w:val="00944BFA"/>
    <w:rsid w:val="00945078"/>
    <w:rsid w:val="00945668"/>
    <w:rsid w:val="00946549"/>
    <w:rsid w:val="00946BAF"/>
    <w:rsid w:val="00947797"/>
    <w:rsid w:val="00947BEE"/>
    <w:rsid w:val="00947D6F"/>
    <w:rsid w:val="00947E10"/>
    <w:rsid w:val="00947F9A"/>
    <w:rsid w:val="009505C4"/>
    <w:rsid w:val="00950800"/>
    <w:rsid w:val="00951426"/>
    <w:rsid w:val="0095202D"/>
    <w:rsid w:val="009528D4"/>
    <w:rsid w:val="0095339F"/>
    <w:rsid w:val="00953545"/>
    <w:rsid w:val="00953B8B"/>
    <w:rsid w:val="00954746"/>
    <w:rsid w:val="009556F5"/>
    <w:rsid w:val="00955C6F"/>
    <w:rsid w:val="00955EE6"/>
    <w:rsid w:val="009561A2"/>
    <w:rsid w:val="00956502"/>
    <w:rsid w:val="0095674B"/>
    <w:rsid w:val="00956D94"/>
    <w:rsid w:val="00956D99"/>
    <w:rsid w:val="0095716F"/>
    <w:rsid w:val="00957ACA"/>
    <w:rsid w:val="009616B9"/>
    <w:rsid w:val="00961F8A"/>
    <w:rsid w:val="00962337"/>
    <w:rsid w:val="00962594"/>
    <w:rsid w:val="009626C6"/>
    <w:rsid w:val="0096291D"/>
    <w:rsid w:val="0096294B"/>
    <w:rsid w:val="00962B4C"/>
    <w:rsid w:val="00962E17"/>
    <w:rsid w:val="00962F31"/>
    <w:rsid w:val="00962FE9"/>
    <w:rsid w:val="00963144"/>
    <w:rsid w:val="0096339A"/>
    <w:rsid w:val="0096346A"/>
    <w:rsid w:val="009637BB"/>
    <w:rsid w:val="00963D4E"/>
    <w:rsid w:val="00964003"/>
    <w:rsid w:val="009645BB"/>
    <w:rsid w:val="009646B0"/>
    <w:rsid w:val="00964C2F"/>
    <w:rsid w:val="0096529D"/>
    <w:rsid w:val="00965C8C"/>
    <w:rsid w:val="00965D5C"/>
    <w:rsid w:val="00965D84"/>
    <w:rsid w:val="00966821"/>
    <w:rsid w:val="00966DAC"/>
    <w:rsid w:val="00967134"/>
    <w:rsid w:val="009671ED"/>
    <w:rsid w:val="009674DD"/>
    <w:rsid w:val="009674E7"/>
    <w:rsid w:val="0096756E"/>
    <w:rsid w:val="00967596"/>
    <w:rsid w:val="00967CFA"/>
    <w:rsid w:val="0097029B"/>
    <w:rsid w:val="00970338"/>
    <w:rsid w:val="0097053D"/>
    <w:rsid w:val="00970BAE"/>
    <w:rsid w:val="0097103B"/>
    <w:rsid w:val="009710AF"/>
    <w:rsid w:val="00971756"/>
    <w:rsid w:val="00971F3D"/>
    <w:rsid w:val="009727AE"/>
    <w:rsid w:val="009727B1"/>
    <w:rsid w:val="009736FB"/>
    <w:rsid w:val="00973A29"/>
    <w:rsid w:val="00973B06"/>
    <w:rsid w:val="0097405E"/>
    <w:rsid w:val="009744C1"/>
    <w:rsid w:val="00974F9F"/>
    <w:rsid w:val="00975666"/>
    <w:rsid w:val="00975804"/>
    <w:rsid w:val="00975C5A"/>
    <w:rsid w:val="0097616A"/>
    <w:rsid w:val="0097640C"/>
    <w:rsid w:val="00976518"/>
    <w:rsid w:val="00976912"/>
    <w:rsid w:val="009777D2"/>
    <w:rsid w:val="00977892"/>
    <w:rsid w:val="009779A6"/>
    <w:rsid w:val="00977A56"/>
    <w:rsid w:val="00977A88"/>
    <w:rsid w:val="00981577"/>
    <w:rsid w:val="00981599"/>
    <w:rsid w:val="009817DE"/>
    <w:rsid w:val="0098202A"/>
    <w:rsid w:val="009826D0"/>
    <w:rsid w:val="00982D47"/>
    <w:rsid w:val="00982E55"/>
    <w:rsid w:val="009831B0"/>
    <w:rsid w:val="00983CB2"/>
    <w:rsid w:val="00983FC7"/>
    <w:rsid w:val="00984BEE"/>
    <w:rsid w:val="00984F85"/>
    <w:rsid w:val="009854E6"/>
    <w:rsid w:val="009855A1"/>
    <w:rsid w:val="00985B59"/>
    <w:rsid w:val="009861AB"/>
    <w:rsid w:val="00987248"/>
    <w:rsid w:val="00987487"/>
    <w:rsid w:val="00987496"/>
    <w:rsid w:val="00987ECB"/>
    <w:rsid w:val="00987F6D"/>
    <w:rsid w:val="009905FF"/>
    <w:rsid w:val="00991529"/>
    <w:rsid w:val="009918B1"/>
    <w:rsid w:val="00991B38"/>
    <w:rsid w:val="009921C8"/>
    <w:rsid w:val="009929A0"/>
    <w:rsid w:val="00992FF6"/>
    <w:rsid w:val="00993339"/>
    <w:rsid w:val="009933A8"/>
    <w:rsid w:val="0099375E"/>
    <w:rsid w:val="0099395D"/>
    <w:rsid w:val="009939B9"/>
    <w:rsid w:val="00993E1B"/>
    <w:rsid w:val="00993F82"/>
    <w:rsid w:val="00994467"/>
    <w:rsid w:val="0099511F"/>
    <w:rsid w:val="0099527B"/>
    <w:rsid w:val="00995282"/>
    <w:rsid w:val="00995440"/>
    <w:rsid w:val="009957EB"/>
    <w:rsid w:val="0099584C"/>
    <w:rsid w:val="00995BEF"/>
    <w:rsid w:val="00995F9A"/>
    <w:rsid w:val="0099640B"/>
    <w:rsid w:val="0099648E"/>
    <w:rsid w:val="00996B41"/>
    <w:rsid w:val="009971F7"/>
    <w:rsid w:val="00997269"/>
    <w:rsid w:val="0099751B"/>
    <w:rsid w:val="00997A58"/>
    <w:rsid w:val="00997BFD"/>
    <w:rsid w:val="00997E02"/>
    <w:rsid w:val="009A0A18"/>
    <w:rsid w:val="009A113D"/>
    <w:rsid w:val="009A1647"/>
    <w:rsid w:val="009A1735"/>
    <w:rsid w:val="009A1EDD"/>
    <w:rsid w:val="009A288E"/>
    <w:rsid w:val="009A339B"/>
    <w:rsid w:val="009A423B"/>
    <w:rsid w:val="009A50A4"/>
    <w:rsid w:val="009A547A"/>
    <w:rsid w:val="009A55B4"/>
    <w:rsid w:val="009A5998"/>
    <w:rsid w:val="009A5B52"/>
    <w:rsid w:val="009A5F86"/>
    <w:rsid w:val="009A60C2"/>
    <w:rsid w:val="009A61FA"/>
    <w:rsid w:val="009A660E"/>
    <w:rsid w:val="009A75C4"/>
    <w:rsid w:val="009A79F2"/>
    <w:rsid w:val="009A7DE3"/>
    <w:rsid w:val="009A7FC0"/>
    <w:rsid w:val="009B007E"/>
    <w:rsid w:val="009B06E2"/>
    <w:rsid w:val="009B0B75"/>
    <w:rsid w:val="009B1E7D"/>
    <w:rsid w:val="009B266C"/>
    <w:rsid w:val="009B3173"/>
    <w:rsid w:val="009B3878"/>
    <w:rsid w:val="009B4045"/>
    <w:rsid w:val="009B40EC"/>
    <w:rsid w:val="009B4362"/>
    <w:rsid w:val="009B446E"/>
    <w:rsid w:val="009B4E06"/>
    <w:rsid w:val="009B508D"/>
    <w:rsid w:val="009B5240"/>
    <w:rsid w:val="009B588F"/>
    <w:rsid w:val="009B5CB2"/>
    <w:rsid w:val="009B5E6C"/>
    <w:rsid w:val="009B61C9"/>
    <w:rsid w:val="009B62B4"/>
    <w:rsid w:val="009B6314"/>
    <w:rsid w:val="009B7490"/>
    <w:rsid w:val="009B74D6"/>
    <w:rsid w:val="009B76C9"/>
    <w:rsid w:val="009B7860"/>
    <w:rsid w:val="009B7A1F"/>
    <w:rsid w:val="009C018A"/>
    <w:rsid w:val="009C0344"/>
    <w:rsid w:val="009C09C1"/>
    <w:rsid w:val="009C0AB7"/>
    <w:rsid w:val="009C0FD6"/>
    <w:rsid w:val="009C11C5"/>
    <w:rsid w:val="009C14FE"/>
    <w:rsid w:val="009C19A2"/>
    <w:rsid w:val="009C28FB"/>
    <w:rsid w:val="009C2CF7"/>
    <w:rsid w:val="009C3358"/>
    <w:rsid w:val="009C37BF"/>
    <w:rsid w:val="009C441B"/>
    <w:rsid w:val="009C47B6"/>
    <w:rsid w:val="009C48B4"/>
    <w:rsid w:val="009C7214"/>
    <w:rsid w:val="009C7F40"/>
    <w:rsid w:val="009D020A"/>
    <w:rsid w:val="009D02CC"/>
    <w:rsid w:val="009D0528"/>
    <w:rsid w:val="009D06DB"/>
    <w:rsid w:val="009D151E"/>
    <w:rsid w:val="009D17E3"/>
    <w:rsid w:val="009D2050"/>
    <w:rsid w:val="009D233E"/>
    <w:rsid w:val="009D24B3"/>
    <w:rsid w:val="009D2FEF"/>
    <w:rsid w:val="009D3064"/>
    <w:rsid w:val="009D32DD"/>
    <w:rsid w:val="009D3EF4"/>
    <w:rsid w:val="009D3F62"/>
    <w:rsid w:val="009D4489"/>
    <w:rsid w:val="009D4D36"/>
    <w:rsid w:val="009D5E8B"/>
    <w:rsid w:val="009D6318"/>
    <w:rsid w:val="009D6952"/>
    <w:rsid w:val="009D7B35"/>
    <w:rsid w:val="009E02DF"/>
    <w:rsid w:val="009E0A50"/>
    <w:rsid w:val="009E0F45"/>
    <w:rsid w:val="009E11CC"/>
    <w:rsid w:val="009E16C6"/>
    <w:rsid w:val="009E1CE0"/>
    <w:rsid w:val="009E1F77"/>
    <w:rsid w:val="009E23D5"/>
    <w:rsid w:val="009E2549"/>
    <w:rsid w:val="009E2A05"/>
    <w:rsid w:val="009E2E5D"/>
    <w:rsid w:val="009E2F15"/>
    <w:rsid w:val="009E458E"/>
    <w:rsid w:val="009E46F5"/>
    <w:rsid w:val="009E4AE5"/>
    <w:rsid w:val="009E525F"/>
    <w:rsid w:val="009E6CD0"/>
    <w:rsid w:val="009E7085"/>
    <w:rsid w:val="009E7390"/>
    <w:rsid w:val="009E73FB"/>
    <w:rsid w:val="009E7453"/>
    <w:rsid w:val="009E74AE"/>
    <w:rsid w:val="009E754C"/>
    <w:rsid w:val="009E79FD"/>
    <w:rsid w:val="009F06A0"/>
    <w:rsid w:val="009F09B7"/>
    <w:rsid w:val="009F0BD2"/>
    <w:rsid w:val="009F1235"/>
    <w:rsid w:val="009F13F3"/>
    <w:rsid w:val="009F149B"/>
    <w:rsid w:val="009F1567"/>
    <w:rsid w:val="009F25A3"/>
    <w:rsid w:val="009F29BB"/>
    <w:rsid w:val="009F2D49"/>
    <w:rsid w:val="009F30B2"/>
    <w:rsid w:val="009F4311"/>
    <w:rsid w:val="009F4325"/>
    <w:rsid w:val="009F46D5"/>
    <w:rsid w:val="009F47F9"/>
    <w:rsid w:val="009F4C6B"/>
    <w:rsid w:val="009F55E8"/>
    <w:rsid w:val="009F5A26"/>
    <w:rsid w:val="009F5ECD"/>
    <w:rsid w:val="009F61E8"/>
    <w:rsid w:val="009F7828"/>
    <w:rsid w:val="009F7A25"/>
    <w:rsid w:val="00A00DB8"/>
    <w:rsid w:val="00A0111A"/>
    <w:rsid w:val="00A018AE"/>
    <w:rsid w:val="00A01B11"/>
    <w:rsid w:val="00A01CE4"/>
    <w:rsid w:val="00A01E62"/>
    <w:rsid w:val="00A02245"/>
    <w:rsid w:val="00A02474"/>
    <w:rsid w:val="00A02F37"/>
    <w:rsid w:val="00A0414C"/>
    <w:rsid w:val="00A043EC"/>
    <w:rsid w:val="00A046B5"/>
    <w:rsid w:val="00A05080"/>
    <w:rsid w:val="00A055A2"/>
    <w:rsid w:val="00A057D2"/>
    <w:rsid w:val="00A05DBE"/>
    <w:rsid w:val="00A05EA8"/>
    <w:rsid w:val="00A05ED3"/>
    <w:rsid w:val="00A0645B"/>
    <w:rsid w:val="00A06C62"/>
    <w:rsid w:val="00A06EA2"/>
    <w:rsid w:val="00A1064E"/>
    <w:rsid w:val="00A109E0"/>
    <w:rsid w:val="00A113DC"/>
    <w:rsid w:val="00A11BBF"/>
    <w:rsid w:val="00A1202B"/>
    <w:rsid w:val="00A122F8"/>
    <w:rsid w:val="00A12BD4"/>
    <w:rsid w:val="00A13153"/>
    <w:rsid w:val="00A14265"/>
    <w:rsid w:val="00A14CCA"/>
    <w:rsid w:val="00A14E62"/>
    <w:rsid w:val="00A154B8"/>
    <w:rsid w:val="00A155E4"/>
    <w:rsid w:val="00A15606"/>
    <w:rsid w:val="00A16172"/>
    <w:rsid w:val="00A1664B"/>
    <w:rsid w:val="00A16827"/>
    <w:rsid w:val="00A171C5"/>
    <w:rsid w:val="00A177A8"/>
    <w:rsid w:val="00A17C70"/>
    <w:rsid w:val="00A203F6"/>
    <w:rsid w:val="00A2055B"/>
    <w:rsid w:val="00A207D9"/>
    <w:rsid w:val="00A20A6B"/>
    <w:rsid w:val="00A20A77"/>
    <w:rsid w:val="00A20C91"/>
    <w:rsid w:val="00A218C6"/>
    <w:rsid w:val="00A22921"/>
    <w:rsid w:val="00A22D66"/>
    <w:rsid w:val="00A2306A"/>
    <w:rsid w:val="00A234AE"/>
    <w:rsid w:val="00A25456"/>
    <w:rsid w:val="00A25A70"/>
    <w:rsid w:val="00A25B9A"/>
    <w:rsid w:val="00A25D8F"/>
    <w:rsid w:val="00A26976"/>
    <w:rsid w:val="00A270FF"/>
    <w:rsid w:val="00A277E2"/>
    <w:rsid w:val="00A27DC2"/>
    <w:rsid w:val="00A27F83"/>
    <w:rsid w:val="00A30588"/>
    <w:rsid w:val="00A3065E"/>
    <w:rsid w:val="00A30C9D"/>
    <w:rsid w:val="00A317F0"/>
    <w:rsid w:val="00A3247A"/>
    <w:rsid w:val="00A325C9"/>
    <w:rsid w:val="00A331E4"/>
    <w:rsid w:val="00A33799"/>
    <w:rsid w:val="00A3395E"/>
    <w:rsid w:val="00A33C04"/>
    <w:rsid w:val="00A33DBA"/>
    <w:rsid w:val="00A340CA"/>
    <w:rsid w:val="00A343ED"/>
    <w:rsid w:val="00A345A7"/>
    <w:rsid w:val="00A34725"/>
    <w:rsid w:val="00A35AC3"/>
    <w:rsid w:val="00A35BF4"/>
    <w:rsid w:val="00A35C48"/>
    <w:rsid w:val="00A364A2"/>
    <w:rsid w:val="00A36891"/>
    <w:rsid w:val="00A37125"/>
    <w:rsid w:val="00A37E21"/>
    <w:rsid w:val="00A401D1"/>
    <w:rsid w:val="00A401F7"/>
    <w:rsid w:val="00A40618"/>
    <w:rsid w:val="00A411C1"/>
    <w:rsid w:val="00A41456"/>
    <w:rsid w:val="00A417B2"/>
    <w:rsid w:val="00A418BF"/>
    <w:rsid w:val="00A42423"/>
    <w:rsid w:val="00A428E5"/>
    <w:rsid w:val="00A43858"/>
    <w:rsid w:val="00A43B86"/>
    <w:rsid w:val="00A43E7B"/>
    <w:rsid w:val="00A44DFB"/>
    <w:rsid w:val="00A450BF"/>
    <w:rsid w:val="00A45346"/>
    <w:rsid w:val="00A453F5"/>
    <w:rsid w:val="00A4658D"/>
    <w:rsid w:val="00A466F9"/>
    <w:rsid w:val="00A46E5F"/>
    <w:rsid w:val="00A472A3"/>
    <w:rsid w:val="00A47A5F"/>
    <w:rsid w:val="00A47C57"/>
    <w:rsid w:val="00A50112"/>
    <w:rsid w:val="00A502BD"/>
    <w:rsid w:val="00A5034B"/>
    <w:rsid w:val="00A5052B"/>
    <w:rsid w:val="00A5097B"/>
    <w:rsid w:val="00A50994"/>
    <w:rsid w:val="00A5110C"/>
    <w:rsid w:val="00A51391"/>
    <w:rsid w:val="00A513C1"/>
    <w:rsid w:val="00A514D3"/>
    <w:rsid w:val="00A51AB5"/>
    <w:rsid w:val="00A51CE7"/>
    <w:rsid w:val="00A51E33"/>
    <w:rsid w:val="00A52483"/>
    <w:rsid w:val="00A5275B"/>
    <w:rsid w:val="00A52920"/>
    <w:rsid w:val="00A52ABA"/>
    <w:rsid w:val="00A52ABC"/>
    <w:rsid w:val="00A53C1E"/>
    <w:rsid w:val="00A53FA1"/>
    <w:rsid w:val="00A54321"/>
    <w:rsid w:val="00A5462A"/>
    <w:rsid w:val="00A5479D"/>
    <w:rsid w:val="00A5511E"/>
    <w:rsid w:val="00A55209"/>
    <w:rsid w:val="00A55CB8"/>
    <w:rsid w:val="00A55F47"/>
    <w:rsid w:val="00A56240"/>
    <w:rsid w:val="00A566BA"/>
    <w:rsid w:val="00A56CCF"/>
    <w:rsid w:val="00A57437"/>
    <w:rsid w:val="00A6056E"/>
    <w:rsid w:val="00A60F21"/>
    <w:rsid w:val="00A61C48"/>
    <w:rsid w:val="00A623F8"/>
    <w:rsid w:val="00A62CDD"/>
    <w:rsid w:val="00A63336"/>
    <w:rsid w:val="00A63354"/>
    <w:rsid w:val="00A63AAE"/>
    <w:rsid w:val="00A63E8D"/>
    <w:rsid w:val="00A64B3B"/>
    <w:rsid w:val="00A651CD"/>
    <w:rsid w:val="00A65C9D"/>
    <w:rsid w:val="00A660AD"/>
    <w:rsid w:val="00A66573"/>
    <w:rsid w:val="00A66815"/>
    <w:rsid w:val="00A6689E"/>
    <w:rsid w:val="00A66AC2"/>
    <w:rsid w:val="00A671C0"/>
    <w:rsid w:val="00A675AC"/>
    <w:rsid w:val="00A7013D"/>
    <w:rsid w:val="00A70CD6"/>
    <w:rsid w:val="00A710C3"/>
    <w:rsid w:val="00A71EFF"/>
    <w:rsid w:val="00A72FBA"/>
    <w:rsid w:val="00A73391"/>
    <w:rsid w:val="00A7365A"/>
    <w:rsid w:val="00A7472A"/>
    <w:rsid w:val="00A74A2D"/>
    <w:rsid w:val="00A74B39"/>
    <w:rsid w:val="00A74DFB"/>
    <w:rsid w:val="00A74F26"/>
    <w:rsid w:val="00A75C25"/>
    <w:rsid w:val="00A762FD"/>
    <w:rsid w:val="00A76395"/>
    <w:rsid w:val="00A76698"/>
    <w:rsid w:val="00A77408"/>
    <w:rsid w:val="00A77606"/>
    <w:rsid w:val="00A77765"/>
    <w:rsid w:val="00A77B9A"/>
    <w:rsid w:val="00A81C3C"/>
    <w:rsid w:val="00A81C6C"/>
    <w:rsid w:val="00A82AC6"/>
    <w:rsid w:val="00A82DCE"/>
    <w:rsid w:val="00A8327B"/>
    <w:rsid w:val="00A8429D"/>
    <w:rsid w:val="00A842AD"/>
    <w:rsid w:val="00A843D9"/>
    <w:rsid w:val="00A84EFC"/>
    <w:rsid w:val="00A856D4"/>
    <w:rsid w:val="00A8594E"/>
    <w:rsid w:val="00A865F7"/>
    <w:rsid w:val="00A867E4"/>
    <w:rsid w:val="00A86856"/>
    <w:rsid w:val="00A8686F"/>
    <w:rsid w:val="00A86B36"/>
    <w:rsid w:val="00A8716E"/>
    <w:rsid w:val="00A87295"/>
    <w:rsid w:val="00A873AA"/>
    <w:rsid w:val="00A87651"/>
    <w:rsid w:val="00A8783C"/>
    <w:rsid w:val="00A87B53"/>
    <w:rsid w:val="00A90CB0"/>
    <w:rsid w:val="00A90F5E"/>
    <w:rsid w:val="00A91455"/>
    <w:rsid w:val="00A919B9"/>
    <w:rsid w:val="00A91A51"/>
    <w:rsid w:val="00A91BB0"/>
    <w:rsid w:val="00A91D04"/>
    <w:rsid w:val="00A91FB5"/>
    <w:rsid w:val="00A91FE3"/>
    <w:rsid w:val="00A92393"/>
    <w:rsid w:val="00A93782"/>
    <w:rsid w:val="00A94242"/>
    <w:rsid w:val="00A94955"/>
    <w:rsid w:val="00A95120"/>
    <w:rsid w:val="00A95937"/>
    <w:rsid w:val="00A95D5B"/>
    <w:rsid w:val="00A95F22"/>
    <w:rsid w:val="00A965C5"/>
    <w:rsid w:val="00A9720C"/>
    <w:rsid w:val="00A97229"/>
    <w:rsid w:val="00A9788F"/>
    <w:rsid w:val="00AA0752"/>
    <w:rsid w:val="00AA0E48"/>
    <w:rsid w:val="00AA1105"/>
    <w:rsid w:val="00AA1689"/>
    <w:rsid w:val="00AA207F"/>
    <w:rsid w:val="00AA2A71"/>
    <w:rsid w:val="00AA2AAE"/>
    <w:rsid w:val="00AA442A"/>
    <w:rsid w:val="00AA4C41"/>
    <w:rsid w:val="00AA6257"/>
    <w:rsid w:val="00AA652D"/>
    <w:rsid w:val="00AA6C30"/>
    <w:rsid w:val="00AA6EA0"/>
    <w:rsid w:val="00AA6F1B"/>
    <w:rsid w:val="00AA6F8B"/>
    <w:rsid w:val="00AA7308"/>
    <w:rsid w:val="00AA78A4"/>
    <w:rsid w:val="00AA7FE9"/>
    <w:rsid w:val="00AB00BD"/>
    <w:rsid w:val="00AB03E5"/>
    <w:rsid w:val="00AB0613"/>
    <w:rsid w:val="00AB0B54"/>
    <w:rsid w:val="00AB1718"/>
    <w:rsid w:val="00AB1A4B"/>
    <w:rsid w:val="00AB22D5"/>
    <w:rsid w:val="00AB23C9"/>
    <w:rsid w:val="00AB2AE8"/>
    <w:rsid w:val="00AB320C"/>
    <w:rsid w:val="00AB3899"/>
    <w:rsid w:val="00AB3B75"/>
    <w:rsid w:val="00AB4D50"/>
    <w:rsid w:val="00AB6796"/>
    <w:rsid w:val="00AB6B35"/>
    <w:rsid w:val="00AB6D50"/>
    <w:rsid w:val="00AB7043"/>
    <w:rsid w:val="00AB7466"/>
    <w:rsid w:val="00AB76C1"/>
    <w:rsid w:val="00AB7897"/>
    <w:rsid w:val="00AC0408"/>
    <w:rsid w:val="00AC07C1"/>
    <w:rsid w:val="00AC0E16"/>
    <w:rsid w:val="00AC0FAB"/>
    <w:rsid w:val="00AC15C8"/>
    <w:rsid w:val="00AC1758"/>
    <w:rsid w:val="00AC1FDC"/>
    <w:rsid w:val="00AC28DD"/>
    <w:rsid w:val="00AC2EB4"/>
    <w:rsid w:val="00AC2F41"/>
    <w:rsid w:val="00AC3004"/>
    <w:rsid w:val="00AC367E"/>
    <w:rsid w:val="00AC4F1C"/>
    <w:rsid w:val="00AC5AC2"/>
    <w:rsid w:val="00AC5B0E"/>
    <w:rsid w:val="00AC5F21"/>
    <w:rsid w:val="00AC6094"/>
    <w:rsid w:val="00AC7141"/>
    <w:rsid w:val="00AC7201"/>
    <w:rsid w:val="00AD0374"/>
    <w:rsid w:val="00AD0C7E"/>
    <w:rsid w:val="00AD0E4B"/>
    <w:rsid w:val="00AD21AA"/>
    <w:rsid w:val="00AD22E5"/>
    <w:rsid w:val="00AD2538"/>
    <w:rsid w:val="00AD25A4"/>
    <w:rsid w:val="00AD27D2"/>
    <w:rsid w:val="00AD2ED9"/>
    <w:rsid w:val="00AD430C"/>
    <w:rsid w:val="00AD4397"/>
    <w:rsid w:val="00AD505E"/>
    <w:rsid w:val="00AD55B1"/>
    <w:rsid w:val="00AD5784"/>
    <w:rsid w:val="00AD584D"/>
    <w:rsid w:val="00AD5B47"/>
    <w:rsid w:val="00AD619B"/>
    <w:rsid w:val="00AD66C6"/>
    <w:rsid w:val="00AD6833"/>
    <w:rsid w:val="00AE00A3"/>
    <w:rsid w:val="00AE00EB"/>
    <w:rsid w:val="00AE0806"/>
    <w:rsid w:val="00AE1044"/>
    <w:rsid w:val="00AE1428"/>
    <w:rsid w:val="00AE28C5"/>
    <w:rsid w:val="00AE296E"/>
    <w:rsid w:val="00AE2E33"/>
    <w:rsid w:val="00AE35BD"/>
    <w:rsid w:val="00AE3945"/>
    <w:rsid w:val="00AE3C51"/>
    <w:rsid w:val="00AE3CD3"/>
    <w:rsid w:val="00AE40D8"/>
    <w:rsid w:val="00AE48B2"/>
    <w:rsid w:val="00AE4A25"/>
    <w:rsid w:val="00AE4DC8"/>
    <w:rsid w:val="00AE5041"/>
    <w:rsid w:val="00AE5509"/>
    <w:rsid w:val="00AE55BC"/>
    <w:rsid w:val="00AE5732"/>
    <w:rsid w:val="00AE5897"/>
    <w:rsid w:val="00AE63EA"/>
    <w:rsid w:val="00AE6429"/>
    <w:rsid w:val="00AE674F"/>
    <w:rsid w:val="00AE6988"/>
    <w:rsid w:val="00AE7172"/>
    <w:rsid w:val="00AE7A7D"/>
    <w:rsid w:val="00AE7A87"/>
    <w:rsid w:val="00AE7CC2"/>
    <w:rsid w:val="00AF01E4"/>
    <w:rsid w:val="00AF0816"/>
    <w:rsid w:val="00AF09FF"/>
    <w:rsid w:val="00AF0CD8"/>
    <w:rsid w:val="00AF0F4D"/>
    <w:rsid w:val="00AF25B0"/>
    <w:rsid w:val="00AF27E8"/>
    <w:rsid w:val="00AF2B2D"/>
    <w:rsid w:val="00AF36CF"/>
    <w:rsid w:val="00AF4250"/>
    <w:rsid w:val="00AF43FA"/>
    <w:rsid w:val="00AF4579"/>
    <w:rsid w:val="00AF4A62"/>
    <w:rsid w:val="00AF4F0C"/>
    <w:rsid w:val="00AF5463"/>
    <w:rsid w:val="00AF57C9"/>
    <w:rsid w:val="00AF5A36"/>
    <w:rsid w:val="00AF5F44"/>
    <w:rsid w:val="00AF5F95"/>
    <w:rsid w:val="00AF62DC"/>
    <w:rsid w:val="00AF638B"/>
    <w:rsid w:val="00AF6634"/>
    <w:rsid w:val="00AF68E1"/>
    <w:rsid w:val="00AF74DA"/>
    <w:rsid w:val="00AF7C2A"/>
    <w:rsid w:val="00AF7FC8"/>
    <w:rsid w:val="00B00240"/>
    <w:rsid w:val="00B00D75"/>
    <w:rsid w:val="00B00F9E"/>
    <w:rsid w:val="00B01285"/>
    <w:rsid w:val="00B01AA2"/>
    <w:rsid w:val="00B01C13"/>
    <w:rsid w:val="00B0212B"/>
    <w:rsid w:val="00B02399"/>
    <w:rsid w:val="00B02709"/>
    <w:rsid w:val="00B0271F"/>
    <w:rsid w:val="00B02A24"/>
    <w:rsid w:val="00B02AC1"/>
    <w:rsid w:val="00B03286"/>
    <w:rsid w:val="00B03BF3"/>
    <w:rsid w:val="00B04007"/>
    <w:rsid w:val="00B053F5"/>
    <w:rsid w:val="00B0589B"/>
    <w:rsid w:val="00B062C2"/>
    <w:rsid w:val="00B06387"/>
    <w:rsid w:val="00B10906"/>
    <w:rsid w:val="00B11026"/>
    <w:rsid w:val="00B113CE"/>
    <w:rsid w:val="00B11505"/>
    <w:rsid w:val="00B1211E"/>
    <w:rsid w:val="00B1283B"/>
    <w:rsid w:val="00B12A6F"/>
    <w:rsid w:val="00B12F25"/>
    <w:rsid w:val="00B131AC"/>
    <w:rsid w:val="00B132B5"/>
    <w:rsid w:val="00B1364D"/>
    <w:rsid w:val="00B13B6B"/>
    <w:rsid w:val="00B141C9"/>
    <w:rsid w:val="00B1434C"/>
    <w:rsid w:val="00B144D9"/>
    <w:rsid w:val="00B14752"/>
    <w:rsid w:val="00B159CB"/>
    <w:rsid w:val="00B15B2B"/>
    <w:rsid w:val="00B15B78"/>
    <w:rsid w:val="00B15EDB"/>
    <w:rsid w:val="00B16976"/>
    <w:rsid w:val="00B16ADF"/>
    <w:rsid w:val="00B16F70"/>
    <w:rsid w:val="00B1705C"/>
    <w:rsid w:val="00B17544"/>
    <w:rsid w:val="00B1754D"/>
    <w:rsid w:val="00B17583"/>
    <w:rsid w:val="00B175DC"/>
    <w:rsid w:val="00B17929"/>
    <w:rsid w:val="00B17E0D"/>
    <w:rsid w:val="00B17E97"/>
    <w:rsid w:val="00B2006C"/>
    <w:rsid w:val="00B20349"/>
    <w:rsid w:val="00B20D28"/>
    <w:rsid w:val="00B21126"/>
    <w:rsid w:val="00B215B5"/>
    <w:rsid w:val="00B218EB"/>
    <w:rsid w:val="00B22008"/>
    <w:rsid w:val="00B2312E"/>
    <w:rsid w:val="00B2316F"/>
    <w:rsid w:val="00B23318"/>
    <w:rsid w:val="00B23A7F"/>
    <w:rsid w:val="00B23C84"/>
    <w:rsid w:val="00B25EC8"/>
    <w:rsid w:val="00B2604E"/>
    <w:rsid w:val="00B26819"/>
    <w:rsid w:val="00B26E1F"/>
    <w:rsid w:val="00B2728E"/>
    <w:rsid w:val="00B2785F"/>
    <w:rsid w:val="00B27C3E"/>
    <w:rsid w:val="00B30587"/>
    <w:rsid w:val="00B308A0"/>
    <w:rsid w:val="00B30DAE"/>
    <w:rsid w:val="00B310FB"/>
    <w:rsid w:val="00B313F2"/>
    <w:rsid w:val="00B3224A"/>
    <w:rsid w:val="00B323EF"/>
    <w:rsid w:val="00B32542"/>
    <w:rsid w:val="00B32917"/>
    <w:rsid w:val="00B32EAD"/>
    <w:rsid w:val="00B333D2"/>
    <w:rsid w:val="00B336F0"/>
    <w:rsid w:val="00B340B1"/>
    <w:rsid w:val="00B340F8"/>
    <w:rsid w:val="00B342FC"/>
    <w:rsid w:val="00B34B5D"/>
    <w:rsid w:val="00B35825"/>
    <w:rsid w:val="00B358C2"/>
    <w:rsid w:val="00B361B0"/>
    <w:rsid w:val="00B361CB"/>
    <w:rsid w:val="00B36614"/>
    <w:rsid w:val="00B36853"/>
    <w:rsid w:val="00B36CDB"/>
    <w:rsid w:val="00B36F97"/>
    <w:rsid w:val="00B378C3"/>
    <w:rsid w:val="00B37AE2"/>
    <w:rsid w:val="00B37AEC"/>
    <w:rsid w:val="00B37EF3"/>
    <w:rsid w:val="00B37F9B"/>
    <w:rsid w:val="00B40245"/>
    <w:rsid w:val="00B40554"/>
    <w:rsid w:val="00B40777"/>
    <w:rsid w:val="00B4138B"/>
    <w:rsid w:val="00B413B8"/>
    <w:rsid w:val="00B415A6"/>
    <w:rsid w:val="00B421A8"/>
    <w:rsid w:val="00B42338"/>
    <w:rsid w:val="00B42E27"/>
    <w:rsid w:val="00B42F3A"/>
    <w:rsid w:val="00B44430"/>
    <w:rsid w:val="00B44D35"/>
    <w:rsid w:val="00B44EBC"/>
    <w:rsid w:val="00B4577F"/>
    <w:rsid w:val="00B45852"/>
    <w:rsid w:val="00B45926"/>
    <w:rsid w:val="00B45AB3"/>
    <w:rsid w:val="00B50130"/>
    <w:rsid w:val="00B5030B"/>
    <w:rsid w:val="00B5048F"/>
    <w:rsid w:val="00B50692"/>
    <w:rsid w:val="00B506AF"/>
    <w:rsid w:val="00B50E8C"/>
    <w:rsid w:val="00B50F3D"/>
    <w:rsid w:val="00B51DF8"/>
    <w:rsid w:val="00B522AF"/>
    <w:rsid w:val="00B52756"/>
    <w:rsid w:val="00B52DBD"/>
    <w:rsid w:val="00B52E31"/>
    <w:rsid w:val="00B52F8C"/>
    <w:rsid w:val="00B52FC4"/>
    <w:rsid w:val="00B533B1"/>
    <w:rsid w:val="00B53FCF"/>
    <w:rsid w:val="00B541F9"/>
    <w:rsid w:val="00B554ED"/>
    <w:rsid w:val="00B556DD"/>
    <w:rsid w:val="00B56B8C"/>
    <w:rsid w:val="00B56ED5"/>
    <w:rsid w:val="00B57313"/>
    <w:rsid w:val="00B57349"/>
    <w:rsid w:val="00B57491"/>
    <w:rsid w:val="00B57AF4"/>
    <w:rsid w:val="00B57F2C"/>
    <w:rsid w:val="00B60031"/>
    <w:rsid w:val="00B602F5"/>
    <w:rsid w:val="00B60689"/>
    <w:rsid w:val="00B60AA7"/>
    <w:rsid w:val="00B60BB9"/>
    <w:rsid w:val="00B60CB4"/>
    <w:rsid w:val="00B6104D"/>
    <w:rsid w:val="00B61340"/>
    <w:rsid w:val="00B614D8"/>
    <w:rsid w:val="00B61E12"/>
    <w:rsid w:val="00B62294"/>
    <w:rsid w:val="00B636DD"/>
    <w:rsid w:val="00B63947"/>
    <w:rsid w:val="00B63BA5"/>
    <w:rsid w:val="00B641D0"/>
    <w:rsid w:val="00B648BA"/>
    <w:rsid w:val="00B64B1F"/>
    <w:rsid w:val="00B64BC1"/>
    <w:rsid w:val="00B651C5"/>
    <w:rsid w:val="00B65217"/>
    <w:rsid w:val="00B65A98"/>
    <w:rsid w:val="00B65AD5"/>
    <w:rsid w:val="00B6621B"/>
    <w:rsid w:val="00B666D6"/>
    <w:rsid w:val="00B677DF"/>
    <w:rsid w:val="00B705B6"/>
    <w:rsid w:val="00B707A9"/>
    <w:rsid w:val="00B707C2"/>
    <w:rsid w:val="00B722F1"/>
    <w:rsid w:val="00B7270C"/>
    <w:rsid w:val="00B72BE1"/>
    <w:rsid w:val="00B72F90"/>
    <w:rsid w:val="00B7317F"/>
    <w:rsid w:val="00B7398B"/>
    <w:rsid w:val="00B739E7"/>
    <w:rsid w:val="00B73A4C"/>
    <w:rsid w:val="00B73AFD"/>
    <w:rsid w:val="00B73D16"/>
    <w:rsid w:val="00B7492D"/>
    <w:rsid w:val="00B74BCC"/>
    <w:rsid w:val="00B74F1C"/>
    <w:rsid w:val="00B75AE3"/>
    <w:rsid w:val="00B75E52"/>
    <w:rsid w:val="00B75EC4"/>
    <w:rsid w:val="00B75F8F"/>
    <w:rsid w:val="00B7694C"/>
    <w:rsid w:val="00B76E3C"/>
    <w:rsid w:val="00B76F12"/>
    <w:rsid w:val="00B76F86"/>
    <w:rsid w:val="00B774AB"/>
    <w:rsid w:val="00B77A2C"/>
    <w:rsid w:val="00B77B0F"/>
    <w:rsid w:val="00B803E4"/>
    <w:rsid w:val="00B80E65"/>
    <w:rsid w:val="00B813F1"/>
    <w:rsid w:val="00B81B34"/>
    <w:rsid w:val="00B81B39"/>
    <w:rsid w:val="00B81D50"/>
    <w:rsid w:val="00B82106"/>
    <w:rsid w:val="00B82294"/>
    <w:rsid w:val="00B824BE"/>
    <w:rsid w:val="00B825B7"/>
    <w:rsid w:val="00B82E51"/>
    <w:rsid w:val="00B83162"/>
    <w:rsid w:val="00B837EB"/>
    <w:rsid w:val="00B83CE9"/>
    <w:rsid w:val="00B85118"/>
    <w:rsid w:val="00B8563C"/>
    <w:rsid w:val="00B85D29"/>
    <w:rsid w:val="00B85D3F"/>
    <w:rsid w:val="00B868BD"/>
    <w:rsid w:val="00B86997"/>
    <w:rsid w:val="00B87524"/>
    <w:rsid w:val="00B90764"/>
    <w:rsid w:val="00B907FA"/>
    <w:rsid w:val="00B909D4"/>
    <w:rsid w:val="00B910FF"/>
    <w:rsid w:val="00B9121B"/>
    <w:rsid w:val="00B922B1"/>
    <w:rsid w:val="00B92624"/>
    <w:rsid w:val="00B92981"/>
    <w:rsid w:val="00B929C6"/>
    <w:rsid w:val="00B92B0E"/>
    <w:rsid w:val="00B93C01"/>
    <w:rsid w:val="00B94911"/>
    <w:rsid w:val="00B94944"/>
    <w:rsid w:val="00B94B14"/>
    <w:rsid w:val="00B94CC8"/>
    <w:rsid w:val="00B968FA"/>
    <w:rsid w:val="00B96A3D"/>
    <w:rsid w:val="00B976AA"/>
    <w:rsid w:val="00B976E8"/>
    <w:rsid w:val="00B9780C"/>
    <w:rsid w:val="00B97A06"/>
    <w:rsid w:val="00B97E36"/>
    <w:rsid w:val="00BA0044"/>
    <w:rsid w:val="00BA004F"/>
    <w:rsid w:val="00BA073E"/>
    <w:rsid w:val="00BA077F"/>
    <w:rsid w:val="00BA086A"/>
    <w:rsid w:val="00BA090D"/>
    <w:rsid w:val="00BA0E4E"/>
    <w:rsid w:val="00BA2E60"/>
    <w:rsid w:val="00BA2EF9"/>
    <w:rsid w:val="00BA3271"/>
    <w:rsid w:val="00BA358A"/>
    <w:rsid w:val="00BA35F5"/>
    <w:rsid w:val="00BA4C74"/>
    <w:rsid w:val="00BA59BA"/>
    <w:rsid w:val="00BA5A5D"/>
    <w:rsid w:val="00BA64AD"/>
    <w:rsid w:val="00BA6723"/>
    <w:rsid w:val="00BA6CCC"/>
    <w:rsid w:val="00BA6D5E"/>
    <w:rsid w:val="00BA6DE6"/>
    <w:rsid w:val="00BA6DF1"/>
    <w:rsid w:val="00BA70C9"/>
    <w:rsid w:val="00BA7582"/>
    <w:rsid w:val="00BA7643"/>
    <w:rsid w:val="00BA7FE6"/>
    <w:rsid w:val="00BB0E45"/>
    <w:rsid w:val="00BB120F"/>
    <w:rsid w:val="00BB1241"/>
    <w:rsid w:val="00BB147E"/>
    <w:rsid w:val="00BB16E7"/>
    <w:rsid w:val="00BB17B5"/>
    <w:rsid w:val="00BB1970"/>
    <w:rsid w:val="00BB2C46"/>
    <w:rsid w:val="00BB3254"/>
    <w:rsid w:val="00BB3319"/>
    <w:rsid w:val="00BB38FA"/>
    <w:rsid w:val="00BB3EAA"/>
    <w:rsid w:val="00BB441F"/>
    <w:rsid w:val="00BB477B"/>
    <w:rsid w:val="00BB4EE8"/>
    <w:rsid w:val="00BB4F97"/>
    <w:rsid w:val="00BB6D5F"/>
    <w:rsid w:val="00BB707D"/>
    <w:rsid w:val="00BB717A"/>
    <w:rsid w:val="00BB74B5"/>
    <w:rsid w:val="00BB75EE"/>
    <w:rsid w:val="00BB7B6D"/>
    <w:rsid w:val="00BB7CA5"/>
    <w:rsid w:val="00BB7DCF"/>
    <w:rsid w:val="00BB7E3F"/>
    <w:rsid w:val="00BC0349"/>
    <w:rsid w:val="00BC03CC"/>
    <w:rsid w:val="00BC0851"/>
    <w:rsid w:val="00BC0ACC"/>
    <w:rsid w:val="00BC0E65"/>
    <w:rsid w:val="00BC1500"/>
    <w:rsid w:val="00BC1688"/>
    <w:rsid w:val="00BC18B5"/>
    <w:rsid w:val="00BC1E86"/>
    <w:rsid w:val="00BC2413"/>
    <w:rsid w:val="00BC26CD"/>
    <w:rsid w:val="00BC3354"/>
    <w:rsid w:val="00BC3738"/>
    <w:rsid w:val="00BC3D92"/>
    <w:rsid w:val="00BC43F3"/>
    <w:rsid w:val="00BC54B2"/>
    <w:rsid w:val="00BC5EF6"/>
    <w:rsid w:val="00BC6464"/>
    <w:rsid w:val="00BC6D1E"/>
    <w:rsid w:val="00BC7314"/>
    <w:rsid w:val="00BC77A4"/>
    <w:rsid w:val="00BC7866"/>
    <w:rsid w:val="00BC78C9"/>
    <w:rsid w:val="00BC7B0C"/>
    <w:rsid w:val="00BC7EB6"/>
    <w:rsid w:val="00BD014B"/>
    <w:rsid w:val="00BD0770"/>
    <w:rsid w:val="00BD0805"/>
    <w:rsid w:val="00BD087F"/>
    <w:rsid w:val="00BD111A"/>
    <w:rsid w:val="00BD15FA"/>
    <w:rsid w:val="00BD1E36"/>
    <w:rsid w:val="00BD22E9"/>
    <w:rsid w:val="00BD2768"/>
    <w:rsid w:val="00BD3568"/>
    <w:rsid w:val="00BD3778"/>
    <w:rsid w:val="00BD426F"/>
    <w:rsid w:val="00BD4694"/>
    <w:rsid w:val="00BD4997"/>
    <w:rsid w:val="00BD5A71"/>
    <w:rsid w:val="00BD615F"/>
    <w:rsid w:val="00BD6338"/>
    <w:rsid w:val="00BD673F"/>
    <w:rsid w:val="00BD7A2F"/>
    <w:rsid w:val="00BD7A8B"/>
    <w:rsid w:val="00BD7DB6"/>
    <w:rsid w:val="00BE05AC"/>
    <w:rsid w:val="00BE0A85"/>
    <w:rsid w:val="00BE1077"/>
    <w:rsid w:val="00BE1510"/>
    <w:rsid w:val="00BE188F"/>
    <w:rsid w:val="00BE1C11"/>
    <w:rsid w:val="00BE1CE3"/>
    <w:rsid w:val="00BE256E"/>
    <w:rsid w:val="00BE2EC8"/>
    <w:rsid w:val="00BE453E"/>
    <w:rsid w:val="00BE4558"/>
    <w:rsid w:val="00BE5249"/>
    <w:rsid w:val="00BE542F"/>
    <w:rsid w:val="00BE5788"/>
    <w:rsid w:val="00BE5A58"/>
    <w:rsid w:val="00BE5F8F"/>
    <w:rsid w:val="00BE62A8"/>
    <w:rsid w:val="00BE659B"/>
    <w:rsid w:val="00BE6B4E"/>
    <w:rsid w:val="00BE6D5B"/>
    <w:rsid w:val="00BE7232"/>
    <w:rsid w:val="00BE78DD"/>
    <w:rsid w:val="00BE7B9F"/>
    <w:rsid w:val="00BE7F4A"/>
    <w:rsid w:val="00BF1ECC"/>
    <w:rsid w:val="00BF2B32"/>
    <w:rsid w:val="00BF3260"/>
    <w:rsid w:val="00BF39DD"/>
    <w:rsid w:val="00BF3ACF"/>
    <w:rsid w:val="00BF3B7B"/>
    <w:rsid w:val="00BF3F15"/>
    <w:rsid w:val="00BF407C"/>
    <w:rsid w:val="00BF40B1"/>
    <w:rsid w:val="00BF4D32"/>
    <w:rsid w:val="00BF4F52"/>
    <w:rsid w:val="00BF58B9"/>
    <w:rsid w:val="00BF5E95"/>
    <w:rsid w:val="00BF62AF"/>
    <w:rsid w:val="00BF62EF"/>
    <w:rsid w:val="00BF655A"/>
    <w:rsid w:val="00BF6ADB"/>
    <w:rsid w:val="00BF6BBF"/>
    <w:rsid w:val="00BF6C67"/>
    <w:rsid w:val="00BF7122"/>
    <w:rsid w:val="00BF7129"/>
    <w:rsid w:val="00BF77F7"/>
    <w:rsid w:val="00BF7983"/>
    <w:rsid w:val="00C00745"/>
    <w:rsid w:val="00C00C52"/>
    <w:rsid w:val="00C00D15"/>
    <w:rsid w:val="00C01BE1"/>
    <w:rsid w:val="00C01CD2"/>
    <w:rsid w:val="00C0201D"/>
    <w:rsid w:val="00C02D9D"/>
    <w:rsid w:val="00C034BE"/>
    <w:rsid w:val="00C03AA8"/>
    <w:rsid w:val="00C04260"/>
    <w:rsid w:val="00C04B92"/>
    <w:rsid w:val="00C05218"/>
    <w:rsid w:val="00C05304"/>
    <w:rsid w:val="00C05555"/>
    <w:rsid w:val="00C05B9F"/>
    <w:rsid w:val="00C0627E"/>
    <w:rsid w:val="00C06AD5"/>
    <w:rsid w:val="00C07833"/>
    <w:rsid w:val="00C07DA3"/>
    <w:rsid w:val="00C100B5"/>
    <w:rsid w:val="00C107BB"/>
    <w:rsid w:val="00C122FB"/>
    <w:rsid w:val="00C1260E"/>
    <w:rsid w:val="00C12B65"/>
    <w:rsid w:val="00C12FF4"/>
    <w:rsid w:val="00C13910"/>
    <w:rsid w:val="00C13AB4"/>
    <w:rsid w:val="00C140CC"/>
    <w:rsid w:val="00C1453D"/>
    <w:rsid w:val="00C14EAB"/>
    <w:rsid w:val="00C14F2D"/>
    <w:rsid w:val="00C157F4"/>
    <w:rsid w:val="00C15B70"/>
    <w:rsid w:val="00C15C67"/>
    <w:rsid w:val="00C1711C"/>
    <w:rsid w:val="00C17286"/>
    <w:rsid w:val="00C172C3"/>
    <w:rsid w:val="00C17697"/>
    <w:rsid w:val="00C177DA"/>
    <w:rsid w:val="00C17A14"/>
    <w:rsid w:val="00C20058"/>
    <w:rsid w:val="00C20263"/>
    <w:rsid w:val="00C208B5"/>
    <w:rsid w:val="00C21065"/>
    <w:rsid w:val="00C213BF"/>
    <w:rsid w:val="00C21FD5"/>
    <w:rsid w:val="00C22407"/>
    <w:rsid w:val="00C226BF"/>
    <w:rsid w:val="00C22BC8"/>
    <w:rsid w:val="00C23246"/>
    <w:rsid w:val="00C235E2"/>
    <w:rsid w:val="00C23822"/>
    <w:rsid w:val="00C23987"/>
    <w:rsid w:val="00C239EA"/>
    <w:rsid w:val="00C23B84"/>
    <w:rsid w:val="00C24160"/>
    <w:rsid w:val="00C24255"/>
    <w:rsid w:val="00C244D3"/>
    <w:rsid w:val="00C24541"/>
    <w:rsid w:val="00C245E1"/>
    <w:rsid w:val="00C2472A"/>
    <w:rsid w:val="00C24E82"/>
    <w:rsid w:val="00C25008"/>
    <w:rsid w:val="00C25098"/>
    <w:rsid w:val="00C258FE"/>
    <w:rsid w:val="00C268D6"/>
    <w:rsid w:val="00C27AB2"/>
    <w:rsid w:val="00C27C0A"/>
    <w:rsid w:val="00C3040A"/>
    <w:rsid w:val="00C30B33"/>
    <w:rsid w:val="00C31B11"/>
    <w:rsid w:val="00C31DD5"/>
    <w:rsid w:val="00C33032"/>
    <w:rsid w:val="00C33168"/>
    <w:rsid w:val="00C3332D"/>
    <w:rsid w:val="00C334FC"/>
    <w:rsid w:val="00C33A26"/>
    <w:rsid w:val="00C358F8"/>
    <w:rsid w:val="00C358FC"/>
    <w:rsid w:val="00C370DA"/>
    <w:rsid w:val="00C3711A"/>
    <w:rsid w:val="00C3731D"/>
    <w:rsid w:val="00C373B2"/>
    <w:rsid w:val="00C37558"/>
    <w:rsid w:val="00C377BD"/>
    <w:rsid w:val="00C37EC7"/>
    <w:rsid w:val="00C40DB7"/>
    <w:rsid w:val="00C423DD"/>
    <w:rsid w:val="00C43A5D"/>
    <w:rsid w:val="00C43B80"/>
    <w:rsid w:val="00C43DAE"/>
    <w:rsid w:val="00C43E09"/>
    <w:rsid w:val="00C44196"/>
    <w:rsid w:val="00C44199"/>
    <w:rsid w:val="00C44601"/>
    <w:rsid w:val="00C446D8"/>
    <w:rsid w:val="00C45500"/>
    <w:rsid w:val="00C45564"/>
    <w:rsid w:val="00C45616"/>
    <w:rsid w:val="00C4561B"/>
    <w:rsid w:val="00C45C58"/>
    <w:rsid w:val="00C4626C"/>
    <w:rsid w:val="00C4635D"/>
    <w:rsid w:val="00C46C78"/>
    <w:rsid w:val="00C47BB7"/>
    <w:rsid w:val="00C50061"/>
    <w:rsid w:val="00C50AF4"/>
    <w:rsid w:val="00C50E68"/>
    <w:rsid w:val="00C53296"/>
    <w:rsid w:val="00C53346"/>
    <w:rsid w:val="00C5396A"/>
    <w:rsid w:val="00C53A59"/>
    <w:rsid w:val="00C53D61"/>
    <w:rsid w:val="00C545A9"/>
    <w:rsid w:val="00C547E7"/>
    <w:rsid w:val="00C54E6B"/>
    <w:rsid w:val="00C55450"/>
    <w:rsid w:val="00C559F7"/>
    <w:rsid w:val="00C56936"/>
    <w:rsid w:val="00C5768D"/>
    <w:rsid w:val="00C57D88"/>
    <w:rsid w:val="00C60099"/>
    <w:rsid w:val="00C6016D"/>
    <w:rsid w:val="00C6055E"/>
    <w:rsid w:val="00C6058F"/>
    <w:rsid w:val="00C60A06"/>
    <w:rsid w:val="00C60A4B"/>
    <w:rsid w:val="00C610A0"/>
    <w:rsid w:val="00C610C0"/>
    <w:rsid w:val="00C610C6"/>
    <w:rsid w:val="00C61138"/>
    <w:rsid w:val="00C6121D"/>
    <w:rsid w:val="00C619DF"/>
    <w:rsid w:val="00C626C1"/>
    <w:rsid w:val="00C62BE7"/>
    <w:rsid w:val="00C63146"/>
    <w:rsid w:val="00C632DB"/>
    <w:rsid w:val="00C64006"/>
    <w:rsid w:val="00C64718"/>
    <w:rsid w:val="00C64A6F"/>
    <w:rsid w:val="00C64CB8"/>
    <w:rsid w:val="00C65009"/>
    <w:rsid w:val="00C6527D"/>
    <w:rsid w:val="00C655D9"/>
    <w:rsid w:val="00C65714"/>
    <w:rsid w:val="00C65C28"/>
    <w:rsid w:val="00C65E73"/>
    <w:rsid w:val="00C660C4"/>
    <w:rsid w:val="00C660D8"/>
    <w:rsid w:val="00C66B65"/>
    <w:rsid w:val="00C671A8"/>
    <w:rsid w:val="00C672C3"/>
    <w:rsid w:val="00C6733F"/>
    <w:rsid w:val="00C677BC"/>
    <w:rsid w:val="00C67831"/>
    <w:rsid w:val="00C67A7F"/>
    <w:rsid w:val="00C70192"/>
    <w:rsid w:val="00C701CD"/>
    <w:rsid w:val="00C701FC"/>
    <w:rsid w:val="00C711BD"/>
    <w:rsid w:val="00C7198B"/>
    <w:rsid w:val="00C72274"/>
    <w:rsid w:val="00C72352"/>
    <w:rsid w:val="00C72366"/>
    <w:rsid w:val="00C723E7"/>
    <w:rsid w:val="00C728CC"/>
    <w:rsid w:val="00C72C52"/>
    <w:rsid w:val="00C72DC7"/>
    <w:rsid w:val="00C735FB"/>
    <w:rsid w:val="00C73A0B"/>
    <w:rsid w:val="00C73CFF"/>
    <w:rsid w:val="00C740E9"/>
    <w:rsid w:val="00C746F8"/>
    <w:rsid w:val="00C74A30"/>
    <w:rsid w:val="00C74C92"/>
    <w:rsid w:val="00C74CBA"/>
    <w:rsid w:val="00C74EC9"/>
    <w:rsid w:val="00C750F2"/>
    <w:rsid w:val="00C7518D"/>
    <w:rsid w:val="00C75EA1"/>
    <w:rsid w:val="00C7651E"/>
    <w:rsid w:val="00C76776"/>
    <w:rsid w:val="00C76814"/>
    <w:rsid w:val="00C768B9"/>
    <w:rsid w:val="00C768E4"/>
    <w:rsid w:val="00C76D31"/>
    <w:rsid w:val="00C77095"/>
    <w:rsid w:val="00C77273"/>
    <w:rsid w:val="00C7743D"/>
    <w:rsid w:val="00C77A84"/>
    <w:rsid w:val="00C77C42"/>
    <w:rsid w:val="00C800B8"/>
    <w:rsid w:val="00C800C6"/>
    <w:rsid w:val="00C801B6"/>
    <w:rsid w:val="00C803D4"/>
    <w:rsid w:val="00C80530"/>
    <w:rsid w:val="00C8119E"/>
    <w:rsid w:val="00C814D4"/>
    <w:rsid w:val="00C82838"/>
    <w:rsid w:val="00C83675"/>
    <w:rsid w:val="00C838B8"/>
    <w:rsid w:val="00C83DD3"/>
    <w:rsid w:val="00C83EDC"/>
    <w:rsid w:val="00C8402E"/>
    <w:rsid w:val="00C84355"/>
    <w:rsid w:val="00C84481"/>
    <w:rsid w:val="00C84630"/>
    <w:rsid w:val="00C848A4"/>
    <w:rsid w:val="00C84B85"/>
    <w:rsid w:val="00C864AF"/>
    <w:rsid w:val="00C8675F"/>
    <w:rsid w:val="00C86AE4"/>
    <w:rsid w:val="00C86C4A"/>
    <w:rsid w:val="00C86E7C"/>
    <w:rsid w:val="00C86EB6"/>
    <w:rsid w:val="00C87DC5"/>
    <w:rsid w:val="00C90263"/>
    <w:rsid w:val="00C909BB"/>
    <w:rsid w:val="00C90A76"/>
    <w:rsid w:val="00C90FA8"/>
    <w:rsid w:val="00C9172E"/>
    <w:rsid w:val="00C91BF9"/>
    <w:rsid w:val="00C91C1D"/>
    <w:rsid w:val="00C91F33"/>
    <w:rsid w:val="00C92ADF"/>
    <w:rsid w:val="00C93C2C"/>
    <w:rsid w:val="00C93E3A"/>
    <w:rsid w:val="00C9413C"/>
    <w:rsid w:val="00C941E0"/>
    <w:rsid w:val="00C9482E"/>
    <w:rsid w:val="00C95917"/>
    <w:rsid w:val="00C95FE3"/>
    <w:rsid w:val="00C964E0"/>
    <w:rsid w:val="00C96E04"/>
    <w:rsid w:val="00C96E3B"/>
    <w:rsid w:val="00C97403"/>
    <w:rsid w:val="00C9768B"/>
    <w:rsid w:val="00C976CC"/>
    <w:rsid w:val="00C97C07"/>
    <w:rsid w:val="00C97C6D"/>
    <w:rsid w:val="00CA0B92"/>
    <w:rsid w:val="00CA0C12"/>
    <w:rsid w:val="00CA0CDD"/>
    <w:rsid w:val="00CA10FE"/>
    <w:rsid w:val="00CA16D0"/>
    <w:rsid w:val="00CA24F3"/>
    <w:rsid w:val="00CA281F"/>
    <w:rsid w:val="00CA2EF3"/>
    <w:rsid w:val="00CA342D"/>
    <w:rsid w:val="00CA3AEC"/>
    <w:rsid w:val="00CA4252"/>
    <w:rsid w:val="00CA447E"/>
    <w:rsid w:val="00CA44EF"/>
    <w:rsid w:val="00CA45D8"/>
    <w:rsid w:val="00CA4900"/>
    <w:rsid w:val="00CA5A15"/>
    <w:rsid w:val="00CA5BBE"/>
    <w:rsid w:val="00CA5CB0"/>
    <w:rsid w:val="00CA63D6"/>
    <w:rsid w:val="00CA6427"/>
    <w:rsid w:val="00CA64E9"/>
    <w:rsid w:val="00CA6684"/>
    <w:rsid w:val="00CA784B"/>
    <w:rsid w:val="00CA7F91"/>
    <w:rsid w:val="00CB002F"/>
    <w:rsid w:val="00CB0119"/>
    <w:rsid w:val="00CB06CA"/>
    <w:rsid w:val="00CB0861"/>
    <w:rsid w:val="00CB0CB2"/>
    <w:rsid w:val="00CB0E5C"/>
    <w:rsid w:val="00CB0ED1"/>
    <w:rsid w:val="00CB11C9"/>
    <w:rsid w:val="00CB11D5"/>
    <w:rsid w:val="00CB135F"/>
    <w:rsid w:val="00CB13EC"/>
    <w:rsid w:val="00CB1EF8"/>
    <w:rsid w:val="00CB2B55"/>
    <w:rsid w:val="00CB2E8E"/>
    <w:rsid w:val="00CB386C"/>
    <w:rsid w:val="00CB3CAF"/>
    <w:rsid w:val="00CB3F59"/>
    <w:rsid w:val="00CB40A6"/>
    <w:rsid w:val="00CB4377"/>
    <w:rsid w:val="00CB439A"/>
    <w:rsid w:val="00CB44D4"/>
    <w:rsid w:val="00CB491D"/>
    <w:rsid w:val="00CB5969"/>
    <w:rsid w:val="00CB66D3"/>
    <w:rsid w:val="00CB6D8B"/>
    <w:rsid w:val="00CB73E7"/>
    <w:rsid w:val="00CB74F6"/>
    <w:rsid w:val="00CB7904"/>
    <w:rsid w:val="00CB7C22"/>
    <w:rsid w:val="00CB7C4E"/>
    <w:rsid w:val="00CC150D"/>
    <w:rsid w:val="00CC15BE"/>
    <w:rsid w:val="00CC1A49"/>
    <w:rsid w:val="00CC1F3A"/>
    <w:rsid w:val="00CC2B55"/>
    <w:rsid w:val="00CC2DB9"/>
    <w:rsid w:val="00CC2DF7"/>
    <w:rsid w:val="00CC2ECC"/>
    <w:rsid w:val="00CC2EE0"/>
    <w:rsid w:val="00CC3386"/>
    <w:rsid w:val="00CC3FFA"/>
    <w:rsid w:val="00CC52E6"/>
    <w:rsid w:val="00CC5B04"/>
    <w:rsid w:val="00CC5DAA"/>
    <w:rsid w:val="00CC6295"/>
    <w:rsid w:val="00CC6534"/>
    <w:rsid w:val="00CC6B2D"/>
    <w:rsid w:val="00CC6DE4"/>
    <w:rsid w:val="00CC7957"/>
    <w:rsid w:val="00CC7C03"/>
    <w:rsid w:val="00CD05EB"/>
    <w:rsid w:val="00CD072B"/>
    <w:rsid w:val="00CD099A"/>
    <w:rsid w:val="00CD0D44"/>
    <w:rsid w:val="00CD1147"/>
    <w:rsid w:val="00CD123F"/>
    <w:rsid w:val="00CD1A8C"/>
    <w:rsid w:val="00CD1F90"/>
    <w:rsid w:val="00CD21F4"/>
    <w:rsid w:val="00CD240E"/>
    <w:rsid w:val="00CD29F4"/>
    <w:rsid w:val="00CD2F37"/>
    <w:rsid w:val="00CD36C5"/>
    <w:rsid w:val="00CD40BE"/>
    <w:rsid w:val="00CD44B8"/>
    <w:rsid w:val="00CD4F3C"/>
    <w:rsid w:val="00CD54F8"/>
    <w:rsid w:val="00CD5513"/>
    <w:rsid w:val="00CD5709"/>
    <w:rsid w:val="00CD5761"/>
    <w:rsid w:val="00CD64BF"/>
    <w:rsid w:val="00CD6911"/>
    <w:rsid w:val="00CD6A2E"/>
    <w:rsid w:val="00CE099E"/>
    <w:rsid w:val="00CE0F2C"/>
    <w:rsid w:val="00CE1383"/>
    <w:rsid w:val="00CE17CD"/>
    <w:rsid w:val="00CE1A7B"/>
    <w:rsid w:val="00CE1C51"/>
    <w:rsid w:val="00CE1E96"/>
    <w:rsid w:val="00CE24F4"/>
    <w:rsid w:val="00CE290A"/>
    <w:rsid w:val="00CE2BB0"/>
    <w:rsid w:val="00CE2FC1"/>
    <w:rsid w:val="00CE3412"/>
    <w:rsid w:val="00CE3DF8"/>
    <w:rsid w:val="00CE49A8"/>
    <w:rsid w:val="00CE4A3F"/>
    <w:rsid w:val="00CE6AEC"/>
    <w:rsid w:val="00CE6C4E"/>
    <w:rsid w:val="00CE6C57"/>
    <w:rsid w:val="00CE766F"/>
    <w:rsid w:val="00CE7B3E"/>
    <w:rsid w:val="00CE7C95"/>
    <w:rsid w:val="00CE7D38"/>
    <w:rsid w:val="00CF0821"/>
    <w:rsid w:val="00CF0E36"/>
    <w:rsid w:val="00CF1067"/>
    <w:rsid w:val="00CF1644"/>
    <w:rsid w:val="00CF18C2"/>
    <w:rsid w:val="00CF1B01"/>
    <w:rsid w:val="00CF1D00"/>
    <w:rsid w:val="00CF2281"/>
    <w:rsid w:val="00CF2755"/>
    <w:rsid w:val="00CF2929"/>
    <w:rsid w:val="00CF2B4D"/>
    <w:rsid w:val="00CF2BBC"/>
    <w:rsid w:val="00CF31CB"/>
    <w:rsid w:val="00CF38A0"/>
    <w:rsid w:val="00CF4544"/>
    <w:rsid w:val="00CF45D8"/>
    <w:rsid w:val="00CF5029"/>
    <w:rsid w:val="00CF5318"/>
    <w:rsid w:val="00CF5CB0"/>
    <w:rsid w:val="00CF5CF5"/>
    <w:rsid w:val="00CF61BD"/>
    <w:rsid w:val="00CF69F4"/>
    <w:rsid w:val="00CF7159"/>
    <w:rsid w:val="00CF73EC"/>
    <w:rsid w:val="00CF7879"/>
    <w:rsid w:val="00CF7C13"/>
    <w:rsid w:val="00CF7D59"/>
    <w:rsid w:val="00CF7DDF"/>
    <w:rsid w:val="00D006DA"/>
    <w:rsid w:val="00D0130D"/>
    <w:rsid w:val="00D01474"/>
    <w:rsid w:val="00D01BCB"/>
    <w:rsid w:val="00D0234E"/>
    <w:rsid w:val="00D02ACB"/>
    <w:rsid w:val="00D02C86"/>
    <w:rsid w:val="00D02FE5"/>
    <w:rsid w:val="00D02FE6"/>
    <w:rsid w:val="00D030A4"/>
    <w:rsid w:val="00D03477"/>
    <w:rsid w:val="00D034A4"/>
    <w:rsid w:val="00D03DCA"/>
    <w:rsid w:val="00D03F64"/>
    <w:rsid w:val="00D04383"/>
    <w:rsid w:val="00D0438F"/>
    <w:rsid w:val="00D047C9"/>
    <w:rsid w:val="00D049E9"/>
    <w:rsid w:val="00D063DC"/>
    <w:rsid w:val="00D07091"/>
    <w:rsid w:val="00D072D7"/>
    <w:rsid w:val="00D0765E"/>
    <w:rsid w:val="00D07C46"/>
    <w:rsid w:val="00D103A9"/>
    <w:rsid w:val="00D103B3"/>
    <w:rsid w:val="00D1089E"/>
    <w:rsid w:val="00D109BC"/>
    <w:rsid w:val="00D10B58"/>
    <w:rsid w:val="00D10C83"/>
    <w:rsid w:val="00D111AF"/>
    <w:rsid w:val="00D11609"/>
    <w:rsid w:val="00D11AA0"/>
    <w:rsid w:val="00D11CA0"/>
    <w:rsid w:val="00D12B75"/>
    <w:rsid w:val="00D13833"/>
    <w:rsid w:val="00D141AC"/>
    <w:rsid w:val="00D143DD"/>
    <w:rsid w:val="00D15312"/>
    <w:rsid w:val="00D1559C"/>
    <w:rsid w:val="00D157AF"/>
    <w:rsid w:val="00D15B68"/>
    <w:rsid w:val="00D15FBD"/>
    <w:rsid w:val="00D1637B"/>
    <w:rsid w:val="00D2109E"/>
    <w:rsid w:val="00D21351"/>
    <w:rsid w:val="00D21527"/>
    <w:rsid w:val="00D217F1"/>
    <w:rsid w:val="00D21CC3"/>
    <w:rsid w:val="00D21D37"/>
    <w:rsid w:val="00D23C59"/>
    <w:rsid w:val="00D23C74"/>
    <w:rsid w:val="00D23ED7"/>
    <w:rsid w:val="00D24119"/>
    <w:rsid w:val="00D245DF"/>
    <w:rsid w:val="00D24E47"/>
    <w:rsid w:val="00D250B4"/>
    <w:rsid w:val="00D25126"/>
    <w:rsid w:val="00D251B4"/>
    <w:rsid w:val="00D2581E"/>
    <w:rsid w:val="00D25BBA"/>
    <w:rsid w:val="00D25C03"/>
    <w:rsid w:val="00D262E1"/>
    <w:rsid w:val="00D26380"/>
    <w:rsid w:val="00D265CD"/>
    <w:rsid w:val="00D26B71"/>
    <w:rsid w:val="00D26E39"/>
    <w:rsid w:val="00D272D1"/>
    <w:rsid w:val="00D27A1C"/>
    <w:rsid w:val="00D27AAC"/>
    <w:rsid w:val="00D27C6F"/>
    <w:rsid w:val="00D30837"/>
    <w:rsid w:val="00D30AA1"/>
    <w:rsid w:val="00D3104E"/>
    <w:rsid w:val="00D3117C"/>
    <w:rsid w:val="00D313F2"/>
    <w:rsid w:val="00D319D1"/>
    <w:rsid w:val="00D32502"/>
    <w:rsid w:val="00D3251B"/>
    <w:rsid w:val="00D33BBC"/>
    <w:rsid w:val="00D33C3D"/>
    <w:rsid w:val="00D340F7"/>
    <w:rsid w:val="00D34CD8"/>
    <w:rsid w:val="00D34E2C"/>
    <w:rsid w:val="00D35C74"/>
    <w:rsid w:val="00D36F02"/>
    <w:rsid w:val="00D3726B"/>
    <w:rsid w:val="00D37458"/>
    <w:rsid w:val="00D3770C"/>
    <w:rsid w:val="00D37C76"/>
    <w:rsid w:val="00D40132"/>
    <w:rsid w:val="00D40550"/>
    <w:rsid w:val="00D406DE"/>
    <w:rsid w:val="00D411E1"/>
    <w:rsid w:val="00D417C5"/>
    <w:rsid w:val="00D423D7"/>
    <w:rsid w:val="00D42518"/>
    <w:rsid w:val="00D42E8F"/>
    <w:rsid w:val="00D430C2"/>
    <w:rsid w:val="00D432EE"/>
    <w:rsid w:val="00D43CFD"/>
    <w:rsid w:val="00D4403E"/>
    <w:rsid w:val="00D4422B"/>
    <w:rsid w:val="00D44B81"/>
    <w:rsid w:val="00D45138"/>
    <w:rsid w:val="00D456F7"/>
    <w:rsid w:val="00D4596A"/>
    <w:rsid w:val="00D45A2C"/>
    <w:rsid w:val="00D45AD1"/>
    <w:rsid w:val="00D45D11"/>
    <w:rsid w:val="00D465FB"/>
    <w:rsid w:val="00D46D12"/>
    <w:rsid w:val="00D479B6"/>
    <w:rsid w:val="00D503A0"/>
    <w:rsid w:val="00D50B58"/>
    <w:rsid w:val="00D51327"/>
    <w:rsid w:val="00D519D5"/>
    <w:rsid w:val="00D5209A"/>
    <w:rsid w:val="00D5250A"/>
    <w:rsid w:val="00D52C81"/>
    <w:rsid w:val="00D52E37"/>
    <w:rsid w:val="00D534B7"/>
    <w:rsid w:val="00D53525"/>
    <w:rsid w:val="00D53D86"/>
    <w:rsid w:val="00D5417E"/>
    <w:rsid w:val="00D5456D"/>
    <w:rsid w:val="00D5591C"/>
    <w:rsid w:val="00D55D0E"/>
    <w:rsid w:val="00D56666"/>
    <w:rsid w:val="00D56968"/>
    <w:rsid w:val="00D577EA"/>
    <w:rsid w:val="00D578E8"/>
    <w:rsid w:val="00D57F5A"/>
    <w:rsid w:val="00D6089C"/>
    <w:rsid w:val="00D61EB8"/>
    <w:rsid w:val="00D62EF4"/>
    <w:rsid w:val="00D630E8"/>
    <w:rsid w:val="00D6313A"/>
    <w:rsid w:val="00D633FB"/>
    <w:rsid w:val="00D63640"/>
    <w:rsid w:val="00D638F4"/>
    <w:rsid w:val="00D63977"/>
    <w:rsid w:val="00D63D30"/>
    <w:rsid w:val="00D63D84"/>
    <w:rsid w:val="00D63F07"/>
    <w:rsid w:val="00D644FD"/>
    <w:rsid w:val="00D64FDE"/>
    <w:rsid w:val="00D651A7"/>
    <w:rsid w:val="00D65459"/>
    <w:rsid w:val="00D658B0"/>
    <w:rsid w:val="00D65E4B"/>
    <w:rsid w:val="00D65E87"/>
    <w:rsid w:val="00D6605B"/>
    <w:rsid w:val="00D663A0"/>
    <w:rsid w:val="00D665C9"/>
    <w:rsid w:val="00D66ACE"/>
    <w:rsid w:val="00D67266"/>
    <w:rsid w:val="00D70383"/>
    <w:rsid w:val="00D714A9"/>
    <w:rsid w:val="00D71799"/>
    <w:rsid w:val="00D71855"/>
    <w:rsid w:val="00D71E97"/>
    <w:rsid w:val="00D722A6"/>
    <w:rsid w:val="00D7285B"/>
    <w:rsid w:val="00D72A1B"/>
    <w:rsid w:val="00D730B8"/>
    <w:rsid w:val="00D73644"/>
    <w:rsid w:val="00D73896"/>
    <w:rsid w:val="00D73CA2"/>
    <w:rsid w:val="00D7441F"/>
    <w:rsid w:val="00D7458C"/>
    <w:rsid w:val="00D747A1"/>
    <w:rsid w:val="00D74804"/>
    <w:rsid w:val="00D749FA"/>
    <w:rsid w:val="00D74A4C"/>
    <w:rsid w:val="00D74AA2"/>
    <w:rsid w:val="00D74C89"/>
    <w:rsid w:val="00D74E37"/>
    <w:rsid w:val="00D75219"/>
    <w:rsid w:val="00D75956"/>
    <w:rsid w:val="00D764C7"/>
    <w:rsid w:val="00D76942"/>
    <w:rsid w:val="00D76B53"/>
    <w:rsid w:val="00D76C06"/>
    <w:rsid w:val="00D7748E"/>
    <w:rsid w:val="00D8011F"/>
    <w:rsid w:val="00D80695"/>
    <w:rsid w:val="00D80F2F"/>
    <w:rsid w:val="00D813CA"/>
    <w:rsid w:val="00D81ACF"/>
    <w:rsid w:val="00D81D6F"/>
    <w:rsid w:val="00D820EC"/>
    <w:rsid w:val="00D82313"/>
    <w:rsid w:val="00D83398"/>
    <w:rsid w:val="00D83B4F"/>
    <w:rsid w:val="00D8443F"/>
    <w:rsid w:val="00D84A8C"/>
    <w:rsid w:val="00D84D93"/>
    <w:rsid w:val="00D852B9"/>
    <w:rsid w:val="00D85582"/>
    <w:rsid w:val="00D85784"/>
    <w:rsid w:val="00D858E0"/>
    <w:rsid w:val="00D85E5C"/>
    <w:rsid w:val="00D862DC"/>
    <w:rsid w:val="00D86A31"/>
    <w:rsid w:val="00D86BEE"/>
    <w:rsid w:val="00D86C44"/>
    <w:rsid w:val="00D873B0"/>
    <w:rsid w:val="00D903F1"/>
    <w:rsid w:val="00D90A45"/>
    <w:rsid w:val="00D90C61"/>
    <w:rsid w:val="00D90FBB"/>
    <w:rsid w:val="00D91910"/>
    <w:rsid w:val="00D91E95"/>
    <w:rsid w:val="00D92E84"/>
    <w:rsid w:val="00D93540"/>
    <w:rsid w:val="00D93ACF"/>
    <w:rsid w:val="00D93FF6"/>
    <w:rsid w:val="00D94088"/>
    <w:rsid w:val="00D94AE0"/>
    <w:rsid w:val="00D953F1"/>
    <w:rsid w:val="00D958BE"/>
    <w:rsid w:val="00D95906"/>
    <w:rsid w:val="00D95F2C"/>
    <w:rsid w:val="00D96AA4"/>
    <w:rsid w:val="00D97471"/>
    <w:rsid w:val="00D974B8"/>
    <w:rsid w:val="00D979A1"/>
    <w:rsid w:val="00D97EF2"/>
    <w:rsid w:val="00DA0943"/>
    <w:rsid w:val="00DA1392"/>
    <w:rsid w:val="00DA14FA"/>
    <w:rsid w:val="00DA187D"/>
    <w:rsid w:val="00DA24B3"/>
    <w:rsid w:val="00DA261C"/>
    <w:rsid w:val="00DA41F0"/>
    <w:rsid w:val="00DA43CF"/>
    <w:rsid w:val="00DA44D8"/>
    <w:rsid w:val="00DA4597"/>
    <w:rsid w:val="00DA4953"/>
    <w:rsid w:val="00DA4B0B"/>
    <w:rsid w:val="00DA4C26"/>
    <w:rsid w:val="00DA4E50"/>
    <w:rsid w:val="00DA515B"/>
    <w:rsid w:val="00DA562C"/>
    <w:rsid w:val="00DA596D"/>
    <w:rsid w:val="00DA60B0"/>
    <w:rsid w:val="00DA60CD"/>
    <w:rsid w:val="00DA63BC"/>
    <w:rsid w:val="00DA67C5"/>
    <w:rsid w:val="00DA7340"/>
    <w:rsid w:val="00DA77D9"/>
    <w:rsid w:val="00DA7C53"/>
    <w:rsid w:val="00DB044A"/>
    <w:rsid w:val="00DB139E"/>
    <w:rsid w:val="00DB1833"/>
    <w:rsid w:val="00DB1859"/>
    <w:rsid w:val="00DB21CB"/>
    <w:rsid w:val="00DB2B47"/>
    <w:rsid w:val="00DB323D"/>
    <w:rsid w:val="00DB3336"/>
    <w:rsid w:val="00DB3382"/>
    <w:rsid w:val="00DB3766"/>
    <w:rsid w:val="00DB43DA"/>
    <w:rsid w:val="00DB4A22"/>
    <w:rsid w:val="00DB5107"/>
    <w:rsid w:val="00DB5324"/>
    <w:rsid w:val="00DB5827"/>
    <w:rsid w:val="00DB5967"/>
    <w:rsid w:val="00DB59FF"/>
    <w:rsid w:val="00DB5B0C"/>
    <w:rsid w:val="00DB5CFD"/>
    <w:rsid w:val="00DB60A5"/>
    <w:rsid w:val="00DB6199"/>
    <w:rsid w:val="00DB6291"/>
    <w:rsid w:val="00DB6379"/>
    <w:rsid w:val="00DB6433"/>
    <w:rsid w:val="00DB69E9"/>
    <w:rsid w:val="00DB6ACF"/>
    <w:rsid w:val="00DB6B7C"/>
    <w:rsid w:val="00DB7955"/>
    <w:rsid w:val="00DC0AD1"/>
    <w:rsid w:val="00DC0F9E"/>
    <w:rsid w:val="00DC1512"/>
    <w:rsid w:val="00DC16AD"/>
    <w:rsid w:val="00DC1728"/>
    <w:rsid w:val="00DC1755"/>
    <w:rsid w:val="00DC2424"/>
    <w:rsid w:val="00DC25B7"/>
    <w:rsid w:val="00DC284A"/>
    <w:rsid w:val="00DC32D5"/>
    <w:rsid w:val="00DC3346"/>
    <w:rsid w:val="00DC34D9"/>
    <w:rsid w:val="00DC3816"/>
    <w:rsid w:val="00DC3E33"/>
    <w:rsid w:val="00DC40E5"/>
    <w:rsid w:val="00DC4117"/>
    <w:rsid w:val="00DC4F29"/>
    <w:rsid w:val="00DC5116"/>
    <w:rsid w:val="00DC5778"/>
    <w:rsid w:val="00DC5A58"/>
    <w:rsid w:val="00DC6A17"/>
    <w:rsid w:val="00DC7133"/>
    <w:rsid w:val="00DC73B4"/>
    <w:rsid w:val="00DC7783"/>
    <w:rsid w:val="00DC7C54"/>
    <w:rsid w:val="00DD02DB"/>
    <w:rsid w:val="00DD063B"/>
    <w:rsid w:val="00DD0671"/>
    <w:rsid w:val="00DD0BDF"/>
    <w:rsid w:val="00DD0CFB"/>
    <w:rsid w:val="00DD0DF4"/>
    <w:rsid w:val="00DD1310"/>
    <w:rsid w:val="00DD1BC7"/>
    <w:rsid w:val="00DD1FD3"/>
    <w:rsid w:val="00DD30CF"/>
    <w:rsid w:val="00DD313C"/>
    <w:rsid w:val="00DD3D18"/>
    <w:rsid w:val="00DD4E17"/>
    <w:rsid w:val="00DD4EAF"/>
    <w:rsid w:val="00DD4F6C"/>
    <w:rsid w:val="00DD5348"/>
    <w:rsid w:val="00DD53A9"/>
    <w:rsid w:val="00DD6497"/>
    <w:rsid w:val="00DD7291"/>
    <w:rsid w:val="00DE05E0"/>
    <w:rsid w:val="00DE0840"/>
    <w:rsid w:val="00DE0DA4"/>
    <w:rsid w:val="00DE0E45"/>
    <w:rsid w:val="00DE11F4"/>
    <w:rsid w:val="00DE12B8"/>
    <w:rsid w:val="00DE1710"/>
    <w:rsid w:val="00DE18E6"/>
    <w:rsid w:val="00DE1E8B"/>
    <w:rsid w:val="00DE4544"/>
    <w:rsid w:val="00DE46A5"/>
    <w:rsid w:val="00DE4830"/>
    <w:rsid w:val="00DE4CDF"/>
    <w:rsid w:val="00DE5386"/>
    <w:rsid w:val="00DE59B4"/>
    <w:rsid w:val="00DE5B85"/>
    <w:rsid w:val="00DE65BA"/>
    <w:rsid w:val="00DE6CB2"/>
    <w:rsid w:val="00DE7F0D"/>
    <w:rsid w:val="00DE7FE4"/>
    <w:rsid w:val="00DF030A"/>
    <w:rsid w:val="00DF0341"/>
    <w:rsid w:val="00DF09D0"/>
    <w:rsid w:val="00DF1C80"/>
    <w:rsid w:val="00DF21D8"/>
    <w:rsid w:val="00DF3530"/>
    <w:rsid w:val="00DF3CA9"/>
    <w:rsid w:val="00DF3F89"/>
    <w:rsid w:val="00DF4D5C"/>
    <w:rsid w:val="00DF4FF9"/>
    <w:rsid w:val="00DF5256"/>
    <w:rsid w:val="00DF57EA"/>
    <w:rsid w:val="00DF5C16"/>
    <w:rsid w:val="00DF5FFC"/>
    <w:rsid w:val="00DF6151"/>
    <w:rsid w:val="00DF7C82"/>
    <w:rsid w:val="00DF7FC1"/>
    <w:rsid w:val="00E00F1C"/>
    <w:rsid w:val="00E0185F"/>
    <w:rsid w:val="00E01CE3"/>
    <w:rsid w:val="00E02408"/>
    <w:rsid w:val="00E02ACA"/>
    <w:rsid w:val="00E02B2A"/>
    <w:rsid w:val="00E02BD8"/>
    <w:rsid w:val="00E0552B"/>
    <w:rsid w:val="00E0588D"/>
    <w:rsid w:val="00E05C2E"/>
    <w:rsid w:val="00E0620B"/>
    <w:rsid w:val="00E06352"/>
    <w:rsid w:val="00E06735"/>
    <w:rsid w:val="00E06813"/>
    <w:rsid w:val="00E06E08"/>
    <w:rsid w:val="00E071B1"/>
    <w:rsid w:val="00E07869"/>
    <w:rsid w:val="00E07BC6"/>
    <w:rsid w:val="00E1098D"/>
    <w:rsid w:val="00E1144A"/>
    <w:rsid w:val="00E11A7E"/>
    <w:rsid w:val="00E11F63"/>
    <w:rsid w:val="00E12731"/>
    <w:rsid w:val="00E12B43"/>
    <w:rsid w:val="00E12E33"/>
    <w:rsid w:val="00E12F17"/>
    <w:rsid w:val="00E13305"/>
    <w:rsid w:val="00E13838"/>
    <w:rsid w:val="00E13A38"/>
    <w:rsid w:val="00E143E3"/>
    <w:rsid w:val="00E14572"/>
    <w:rsid w:val="00E14AC9"/>
    <w:rsid w:val="00E14B86"/>
    <w:rsid w:val="00E153EF"/>
    <w:rsid w:val="00E16512"/>
    <w:rsid w:val="00E166EB"/>
    <w:rsid w:val="00E169E4"/>
    <w:rsid w:val="00E16B75"/>
    <w:rsid w:val="00E16E4F"/>
    <w:rsid w:val="00E17770"/>
    <w:rsid w:val="00E17B49"/>
    <w:rsid w:val="00E20228"/>
    <w:rsid w:val="00E2035E"/>
    <w:rsid w:val="00E20A8D"/>
    <w:rsid w:val="00E21884"/>
    <w:rsid w:val="00E21CDB"/>
    <w:rsid w:val="00E21ED1"/>
    <w:rsid w:val="00E22B86"/>
    <w:rsid w:val="00E22CDA"/>
    <w:rsid w:val="00E22E4E"/>
    <w:rsid w:val="00E231E8"/>
    <w:rsid w:val="00E23A17"/>
    <w:rsid w:val="00E23DF1"/>
    <w:rsid w:val="00E240C9"/>
    <w:rsid w:val="00E24417"/>
    <w:rsid w:val="00E24517"/>
    <w:rsid w:val="00E2464B"/>
    <w:rsid w:val="00E24D00"/>
    <w:rsid w:val="00E2544F"/>
    <w:rsid w:val="00E259D3"/>
    <w:rsid w:val="00E262ED"/>
    <w:rsid w:val="00E2664F"/>
    <w:rsid w:val="00E26A3C"/>
    <w:rsid w:val="00E26B0B"/>
    <w:rsid w:val="00E26EDA"/>
    <w:rsid w:val="00E27001"/>
    <w:rsid w:val="00E2787C"/>
    <w:rsid w:val="00E30256"/>
    <w:rsid w:val="00E3027A"/>
    <w:rsid w:val="00E30544"/>
    <w:rsid w:val="00E30BA4"/>
    <w:rsid w:val="00E30BCF"/>
    <w:rsid w:val="00E3203A"/>
    <w:rsid w:val="00E3242F"/>
    <w:rsid w:val="00E326CB"/>
    <w:rsid w:val="00E3288C"/>
    <w:rsid w:val="00E32B32"/>
    <w:rsid w:val="00E32ECE"/>
    <w:rsid w:val="00E3324D"/>
    <w:rsid w:val="00E33EAA"/>
    <w:rsid w:val="00E349EB"/>
    <w:rsid w:val="00E34E67"/>
    <w:rsid w:val="00E35C81"/>
    <w:rsid w:val="00E367FC"/>
    <w:rsid w:val="00E37883"/>
    <w:rsid w:val="00E37A07"/>
    <w:rsid w:val="00E40918"/>
    <w:rsid w:val="00E410D4"/>
    <w:rsid w:val="00E41C06"/>
    <w:rsid w:val="00E41C3E"/>
    <w:rsid w:val="00E426E8"/>
    <w:rsid w:val="00E4334C"/>
    <w:rsid w:val="00E43719"/>
    <w:rsid w:val="00E43918"/>
    <w:rsid w:val="00E43FB6"/>
    <w:rsid w:val="00E44C50"/>
    <w:rsid w:val="00E453DC"/>
    <w:rsid w:val="00E45619"/>
    <w:rsid w:val="00E45699"/>
    <w:rsid w:val="00E46395"/>
    <w:rsid w:val="00E46408"/>
    <w:rsid w:val="00E464B5"/>
    <w:rsid w:val="00E46B7A"/>
    <w:rsid w:val="00E47678"/>
    <w:rsid w:val="00E47834"/>
    <w:rsid w:val="00E478B0"/>
    <w:rsid w:val="00E479F4"/>
    <w:rsid w:val="00E47CDC"/>
    <w:rsid w:val="00E47DBA"/>
    <w:rsid w:val="00E47E09"/>
    <w:rsid w:val="00E47FEE"/>
    <w:rsid w:val="00E47FFE"/>
    <w:rsid w:val="00E5002C"/>
    <w:rsid w:val="00E50340"/>
    <w:rsid w:val="00E5091F"/>
    <w:rsid w:val="00E5189C"/>
    <w:rsid w:val="00E51A0B"/>
    <w:rsid w:val="00E51E51"/>
    <w:rsid w:val="00E5367A"/>
    <w:rsid w:val="00E539F5"/>
    <w:rsid w:val="00E53A67"/>
    <w:rsid w:val="00E53DB8"/>
    <w:rsid w:val="00E53FAB"/>
    <w:rsid w:val="00E54507"/>
    <w:rsid w:val="00E546DC"/>
    <w:rsid w:val="00E54ABA"/>
    <w:rsid w:val="00E55A4C"/>
    <w:rsid w:val="00E55C7A"/>
    <w:rsid w:val="00E563E6"/>
    <w:rsid w:val="00E56E6F"/>
    <w:rsid w:val="00E56EEB"/>
    <w:rsid w:val="00E5700E"/>
    <w:rsid w:val="00E5718D"/>
    <w:rsid w:val="00E572A2"/>
    <w:rsid w:val="00E573D4"/>
    <w:rsid w:val="00E5752B"/>
    <w:rsid w:val="00E60146"/>
    <w:rsid w:val="00E60477"/>
    <w:rsid w:val="00E60684"/>
    <w:rsid w:val="00E6107A"/>
    <w:rsid w:val="00E618A6"/>
    <w:rsid w:val="00E6225B"/>
    <w:rsid w:val="00E63200"/>
    <w:rsid w:val="00E63261"/>
    <w:rsid w:val="00E6335D"/>
    <w:rsid w:val="00E6349D"/>
    <w:rsid w:val="00E63787"/>
    <w:rsid w:val="00E63868"/>
    <w:rsid w:val="00E64058"/>
    <w:rsid w:val="00E6435A"/>
    <w:rsid w:val="00E65CB6"/>
    <w:rsid w:val="00E66215"/>
    <w:rsid w:val="00E66BBE"/>
    <w:rsid w:val="00E67077"/>
    <w:rsid w:val="00E671DB"/>
    <w:rsid w:val="00E672C7"/>
    <w:rsid w:val="00E6766E"/>
    <w:rsid w:val="00E70831"/>
    <w:rsid w:val="00E70A59"/>
    <w:rsid w:val="00E70E5B"/>
    <w:rsid w:val="00E70E64"/>
    <w:rsid w:val="00E70EBD"/>
    <w:rsid w:val="00E718AC"/>
    <w:rsid w:val="00E720D8"/>
    <w:rsid w:val="00E7238D"/>
    <w:rsid w:val="00E723C8"/>
    <w:rsid w:val="00E72493"/>
    <w:rsid w:val="00E72657"/>
    <w:rsid w:val="00E739CE"/>
    <w:rsid w:val="00E73A7E"/>
    <w:rsid w:val="00E73BBC"/>
    <w:rsid w:val="00E740BA"/>
    <w:rsid w:val="00E74772"/>
    <w:rsid w:val="00E74A23"/>
    <w:rsid w:val="00E74DB9"/>
    <w:rsid w:val="00E74FD3"/>
    <w:rsid w:val="00E755B2"/>
    <w:rsid w:val="00E756EF"/>
    <w:rsid w:val="00E75A8C"/>
    <w:rsid w:val="00E75DD4"/>
    <w:rsid w:val="00E76003"/>
    <w:rsid w:val="00E76C3E"/>
    <w:rsid w:val="00E7792D"/>
    <w:rsid w:val="00E77F67"/>
    <w:rsid w:val="00E807A1"/>
    <w:rsid w:val="00E80A8B"/>
    <w:rsid w:val="00E8285A"/>
    <w:rsid w:val="00E82B2C"/>
    <w:rsid w:val="00E82C0B"/>
    <w:rsid w:val="00E82E96"/>
    <w:rsid w:val="00E838D6"/>
    <w:rsid w:val="00E8394C"/>
    <w:rsid w:val="00E83C86"/>
    <w:rsid w:val="00E84166"/>
    <w:rsid w:val="00E84E01"/>
    <w:rsid w:val="00E84E67"/>
    <w:rsid w:val="00E84E96"/>
    <w:rsid w:val="00E85DCE"/>
    <w:rsid w:val="00E86057"/>
    <w:rsid w:val="00E867E3"/>
    <w:rsid w:val="00E86859"/>
    <w:rsid w:val="00E86BE2"/>
    <w:rsid w:val="00E86C3A"/>
    <w:rsid w:val="00E86FDD"/>
    <w:rsid w:val="00E87AD2"/>
    <w:rsid w:val="00E87F52"/>
    <w:rsid w:val="00E91594"/>
    <w:rsid w:val="00E91680"/>
    <w:rsid w:val="00E923AB"/>
    <w:rsid w:val="00E9258F"/>
    <w:rsid w:val="00E9308D"/>
    <w:rsid w:val="00E9316C"/>
    <w:rsid w:val="00E93B2B"/>
    <w:rsid w:val="00E93BF7"/>
    <w:rsid w:val="00E941BB"/>
    <w:rsid w:val="00E94B4A"/>
    <w:rsid w:val="00E94C91"/>
    <w:rsid w:val="00E94D30"/>
    <w:rsid w:val="00E95CEA"/>
    <w:rsid w:val="00E963D2"/>
    <w:rsid w:val="00E96ACF"/>
    <w:rsid w:val="00E96E4B"/>
    <w:rsid w:val="00E96E90"/>
    <w:rsid w:val="00E972E6"/>
    <w:rsid w:val="00E974C4"/>
    <w:rsid w:val="00E975AC"/>
    <w:rsid w:val="00E976DA"/>
    <w:rsid w:val="00E97EE8"/>
    <w:rsid w:val="00EA074F"/>
    <w:rsid w:val="00EA0AB5"/>
    <w:rsid w:val="00EA122D"/>
    <w:rsid w:val="00EA1435"/>
    <w:rsid w:val="00EA1E9A"/>
    <w:rsid w:val="00EA1F9E"/>
    <w:rsid w:val="00EA2B1B"/>
    <w:rsid w:val="00EA2BCA"/>
    <w:rsid w:val="00EA2D07"/>
    <w:rsid w:val="00EA2F63"/>
    <w:rsid w:val="00EA3265"/>
    <w:rsid w:val="00EA337C"/>
    <w:rsid w:val="00EA3400"/>
    <w:rsid w:val="00EA386D"/>
    <w:rsid w:val="00EA4237"/>
    <w:rsid w:val="00EA479C"/>
    <w:rsid w:val="00EA4C06"/>
    <w:rsid w:val="00EA5793"/>
    <w:rsid w:val="00EA57AF"/>
    <w:rsid w:val="00EA592A"/>
    <w:rsid w:val="00EA5AEE"/>
    <w:rsid w:val="00EA67EE"/>
    <w:rsid w:val="00EA6C3E"/>
    <w:rsid w:val="00EA74F8"/>
    <w:rsid w:val="00EA76B1"/>
    <w:rsid w:val="00EA78B3"/>
    <w:rsid w:val="00EA7B78"/>
    <w:rsid w:val="00EA7E07"/>
    <w:rsid w:val="00EB060E"/>
    <w:rsid w:val="00EB161C"/>
    <w:rsid w:val="00EB1CA5"/>
    <w:rsid w:val="00EB1D04"/>
    <w:rsid w:val="00EB2266"/>
    <w:rsid w:val="00EB2A73"/>
    <w:rsid w:val="00EB4195"/>
    <w:rsid w:val="00EB565E"/>
    <w:rsid w:val="00EB56C1"/>
    <w:rsid w:val="00EB5B9E"/>
    <w:rsid w:val="00EB6214"/>
    <w:rsid w:val="00EB6873"/>
    <w:rsid w:val="00EB6C52"/>
    <w:rsid w:val="00EB6C5A"/>
    <w:rsid w:val="00EB71E1"/>
    <w:rsid w:val="00EB723B"/>
    <w:rsid w:val="00EB7663"/>
    <w:rsid w:val="00EB79BC"/>
    <w:rsid w:val="00EB7C11"/>
    <w:rsid w:val="00EC05BE"/>
    <w:rsid w:val="00EC0676"/>
    <w:rsid w:val="00EC0A23"/>
    <w:rsid w:val="00EC0BDE"/>
    <w:rsid w:val="00EC0C30"/>
    <w:rsid w:val="00EC0CAA"/>
    <w:rsid w:val="00EC144C"/>
    <w:rsid w:val="00EC15C1"/>
    <w:rsid w:val="00EC1E89"/>
    <w:rsid w:val="00EC1FDC"/>
    <w:rsid w:val="00EC2BF0"/>
    <w:rsid w:val="00EC2DB4"/>
    <w:rsid w:val="00EC3330"/>
    <w:rsid w:val="00EC37FD"/>
    <w:rsid w:val="00EC3967"/>
    <w:rsid w:val="00EC3CA7"/>
    <w:rsid w:val="00EC3DF2"/>
    <w:rsid w:val="00EC4A47"/>
    <w:rsid w:val="00EC4C43"/>
    <w:rsid w:val="00EC5233"/>
    <w:rsid w:val="00EC5853"/>
    <w:rsid w:val="00EC5DD1"/>
    <w:rsid w:val="00EC6190"/>
    <w:rsid w:val="00EC69B6"/>
    <w:rsid w:val="00EC7805"/>
    <w:rsid w:val="00ED0479"/>
    <w:rsid w:val="00ED0922"/>
    <w:rsid w:val="00ED0A01"/>
    <w:rsid w:val="00ED0B0C"/>
    <w:rsid w:val="00ED0B46"/>
    <w:rsid w:val="00ED0B7F"/>
    <w:rsid w:val="00ED185C"/>
    <w:rsid w:val="00ED19BB"/>
    <w:rsid w:val="00ED1CE8"/>
    <w:rsid w:val="00ED241B"/>
    <w:rsid w:val="00ED2B5A"/>
    <w:rsid w:val="00ED3380"/>
    <w:rsid w:val="00ED41F2"/>
    <w:rsid w:val="00ED457A"/>
    <w:rsid w:val="00ED4E65"/>
    <w:rsid w:val="00ED5143"/>
    <w:rsid w:val="00ED5193"/>
    <w:rsid w:val="00ED64A3"/>
    <w:rsid w:val="00ED6949"/>
    <w:rsid w:val="00ED6CBA"/>
    <w:rsid w:val="00ED72B9"/>
    <w:rsid w:val="00ED7329"/>
    <w:rsid w:val="00ED742F"/>
    <w:rsid w:val="00ED779A"/>
    <w:rsid w:val="00ED7A60"/>
    <w:rsid w:val="00ED7A76"/>
    <w:rsid w:val="00ED7CD9"/>
    <w:rsid w:val="00EE00F3"/>
    <w:rsid w:val="00EE012F"/>
    <w:rsid w:val="00EE0145"/>
    <w:rsid w:val="00EE0BD9"/>
    <w:rsid w:val="00EE163F"/>
    <w:rsid w:val="00EE1736"/>
    <w:rsid w:val="00EE1A1C"/>
    <w:rsid w:val="00EE1B9B"/>
    <w:rsid w:val="00EE1E83"/>
    <w:rsid w:val="00EE243E"/>
    <w:rsid w:val="00EE2CE2"/>
    <w:rsid w:val="00EE2F58"/>
    <w:rsid w:val="00EE339B"/>
    <w:rsid w:val="00EE3866"/>
    <w:rsid w:val="00EE3867"/>
    <w:rsid w:val="00EE3EF5"/>
    <w:rsid w:val="00EE3F20"/>
    <w:rsid w:val="00EE43D6"/>
    <w:rsid w:val="00EE4508"/>
    <w:rsid w:val="00EE4A2E"/>
    <w:rsid w:val="00EE4BA8"/>
    <w:rsid w:val="00EE4EB3"/>
    <w:rsid w:val="00EE5164"/>
    <w:rsid w:val="00EE5A14"/>
    <w:rsid w:val="00EE5AA9"/>
    <w:rsid w:val="00EE5CF8"/>
    <w:rsid w:val="00EE5F10"/>
    <w:rsid w:val="00EE6056"/>
    <w:rsid w:val="00EE62BF"/>
    <w:rsid w:val="00EE62DD"/>
    <w:rsid w:val="00EE6723"/>
    <w:rsid w:val="00EE68D9"/>
    <w:rsid w:val="00EE6C91"/>
    <w:rsid w:val="00EE7775"/>
    <w:rsid w:val="00EE7AE7"/>
    <w:rsid w:val="00EE7B26"/>
    <w:rsid w:val="00EE7FF1"/>
    <w:rsid w:val="00EF01B3"/>
    <w:rsid w:val="00EF0BE4"/>
    <w:rsid w:val="00EF1269"/>
    <w:rsid w:val="00EF12E6"/>
    <w:rsid w:val="00EF1361"/>
    <w:rsid w:val="00EF164E"/>
    <w:rsid w:val="00EF174C"/>
    <w:rsid w:val="00EF23C9"/>
    <w:rsid w:val="00EF2722"/>
    <w:rsid w:val="00EF28B2"/>
    <w:rsid w:val="00EF2B2E"/>
    <w:rsid w:val="00EF2DCD"/>
    <w:rsid w:val="00EF2E8C"/>
    <w:rsid w:val="00EF30BA"/>
    <w:rsid w:val="00EF3B52"/>
    <w:rsid w:val="00EF3F5E"/>
    <w:rsid w:val="00EF3F65"/>
    <w:rsid w:val="00EF404D"/>
    <w:rsid w:val="00EF61AB"/>
    <w:rsid w:val="00EF6258"/>
    <w:rsid w:val="00EF6508"/>
    <w:rsid w:val="00EF6852"/>
    <w:rsid w:val="00EF6ACC"/>
    <w:rsid w:val="00EF77DD"/>
    <w:rsid w:val="00F0005D"/>
    <w:rsid w:val="00F001D8"/>
    <w:rsid w:val="00F00501"/>
    <w:rsid w:val="00F00809"/>
    <w:rsid w:val="00F00913"/>
    <w:rsid w:val="00F01515"/>
    <w:rsid w:val="00F01673"/>
    <w:rsid w:val="00F01D4D"/>
    <w:rsid w:val="00F03010"/>
    <w:rsid w:val="00F03753"/>
    <w:rsid w:val="00F03849"/>
    <w:rsid w:val="00F03CF1"/>
    <w:rsid w:val="00F03F48"/>
    <w:rsid w:val="00F03FAC"/>
    <w:rsid w:val="00F0414E"/>
    <w:rsid w:val="00F05252"/>
    <w:rsid w:val="00F055DB"/>
    <w:rsid w:val="00F05F5A"/>
    <w:rsid w:val="00F066E5"/>
    <w:rsid w:val="00F067CD"/>
    <w:rsid w:val="00F06A8D"/>
    <w:rsid w:val="00F06BA8"/>
    <w:rsid w:val="00F07996"/>
    <w:rsid w:val="00F079EE"/>
    <w:rsid w:val="00F10479"/>
    <w:rsid w:val="00F104C9"/>
    <w:rsid w:val="00F105F7"/>
    <w:rsid w:val="00F10A66"/>
    <w:rsid w:val="00F10C17"/>
    <w:rsid w:val="00F10FB8"/>
    <w:rsid w:val="00F11B00"/>
    <w:rsid w:val="00F11B64"/>
    <w:rsid w:val="00F121F6"/>
    <w:rsid w:val="00F12479"/>
    <w:rsid w:val="00F124A2"/>
    <w:rsid w:val="00F12A5A"/>
    <w:rsid w:val="00F12D7B"/>
    <w:rsid w:val="00F12ECC"/>
    <w:rsid w:val="00F1340C"/>
    <w:rsid w:val="00F1348F"/>
    <w:rsid w:val="00F13517"/>
    <w:rsid w:val="00F136FB"/>
    <w:rsid w:val="00F13BEE"/>
    <w:rsid w:val="00F13C0B"/>
    <w:rsid w:val="00F145A5"/>
    <w:rsid w:val="00F14878"/>
    <w:rsid w:val="00F14E67"/>
    <w:rsid w:val="00F157E2"/>
    <w:rsid w:val="00F158F6"/>
    <w:rsid w:val="00F15A84"/>
    <w:rsid w:val="00F15DDE"/>
    <w:rsid w:val="00F15EB6"/>
    <w:rsid w:val="00F1624D"/>
    <w:rsid w:val="00F168F9"/>
    <w:rsid w:val="00F17001"/>
    <w:rsid w:val="00F17446"/>
    <w:rsid w:val="00F17DC8"/>
    <w:rsid w:val="00F17FF4"/>
    <w:rsid w:val="00F205D0"/>
    <w:rsid w:val="00F2063A"/>
    <w:rsid w:val="00F207A6"/>
    <w:rsid w:val="00F215F9"/>
    <w:rsid w:val="00F229C1"/>
    <w:rsid w:val="00F229EE"/>
    <w:rsid w:val="00F22BC5"/>
    <w:rsid w:val="00F22CB2"/>
    <w:rsid w:val="00F231D5"/>
    <w:rsid w:val="00F231DC"/>
    <w:rsid w:val="00F23D41"/>
    <w:rsid w:val="00F24A0A"/>
    <w:rsid w:val="00F24BF4"/>
    <w:rsid w:val="00F24F4E"/>
    <w:rsid w:val="00F25AFD"/>
    <w:rsid w:val="00F26312"/>
    <w:rsid w:val="00F26329"/>
    <w:rsid w:val="00F26F61"/>
    <w:rsid w:val="00F27155"/>
    <w:rsid w:val="00F2799A"/>
    <w:rsid w:val="00F31232"/>
    <w:rsid w:val="00F31964"/>
    <w:rsid w:val="00F31CFE"/>
    <w:rsid w:val="00F31FCE"/>
    <w:rsid w:val="00F321D2"/>
    <w:rsid w:val="00F32740"/>
    <w:rsid w:val="00F32D45"/>
    <w:rsid w:val="00F32D56"/>
    <w:rsid w:val="00F33049"/>
    <w:rsid w:val="00F33340"/>
    <w:rsid w:val="00F33C0D"/>
    <w:rsid w:val="00F33D17"/>
    <w:rsid w:val="00F34537"/>
    <w:rsid w:val="00F34817"/>
    <w:rsid w:val="00F34879"/>
    <w:rsid w:val="00F35325"/>
    <w:rsid w:val="00F3588C"/>
    <w:rsid w:val="00F358F4"/>
    <w:rsid w:val="00F35E3D"/>
    <w:rsid w:val="00F373E6"/>
    <w:rsid w:val="00F3795F"/>
    <w:rsid w:val="00F37BAB"/>
    <w:rsid w:val="00F40204"/>
    <w:rsid w:val="00F408B8"/>
    <w:rsid w:val="00F40F01"/>
    <w:rsid w:val="00F41562"/>
    <w:rsid w:val="00F4187F"/>
    <w:rsid w:val="00F41CA5"/>
    <w:rsid w:val="00F41DC5"/>
    <w:rsid w:val="00F41E66"/>
    <w:rsid w:val="00F42193"/>
    <w:rsid w:val="00F42307"/>
    <w:rsid w:val="00F430AA"/>
    <w:rsid w:val="00F432F0"/>
    <w:rsid w:val="00F438DC"/>
    <w:rsid w:val="00F44666"/>
    <w:rsid w:val="00F44C88"/>
    <w:rsid w:val="00F45263"/>
    <w:rsid w:val="00F45510"/>
    <w:rsid w:val="00F459C2"/>
    <w:rsid w:val="00F45BBD"/>
    <w:rsid w:val="00F468F2"/>
    <w:rsid w:val="00F46BBA"/>
    <w:rsid w:val="00F477A4"/>
    <w:rsid w:val="00F47C6D"/>
    <w:rsid w:val="00F50D3D"/>
    <w:rsid w:val="00F51076"/>
    <w:rsid w:val="00F514AE"/>
    <w:rsid w:val="00F51604"/>
    <w:rsid w:val="00F51627"/>
    <w:rsid w:val="00F51AF1"/>
    <w:rsid w:val="00F51CD1"/>
    <w:rsid w:val="00F51DE9"/>
    <w:rsid w:val="00F51E29"/>
    <w:rsid w:val="00F520A9"/>
    <w:rsid w:val="00F5248F"/>
    <w:rsid w:val="00F52937"/>
    <w:rsid w:val="00F53116"/>
    <w:rsid w:val="00F53625"/>
    <w:rsid w:val="00F5377F"/>
    <w:rsid w:val="00F539BA"/>
    <w:rsid w:val="00F540BE"/>
    <w:rsid w:val="00F541F2"/>
    <w:rsid w:val="00F542C4"/>
    <w:rsid w:val="00F54E5F"/>
    <w:rsid w:val="00F5628E"/>
    <w:rsid w:val="00F56596"/>
    <w:rsid w:val="00F56869"/>
    <w:rsid w:val="00F5735A"/>
    <w:rsid w:val="00F57507"/>
    <w:rsid w:val="00F57B35"/>
    <w:rsid w:val="00F57B78"/>
    <w:rsid w:val="00F60825"/>
    <w:rsid w:val="00F611B0"/>
    <w:rsid w:val="00F61C5A"/>
    <w:rsid w:val="00F629BE"/>
    <w:rsid w:val="00F6324D"/>
    <w:rsid w:val="00F63B71"/>
    <w:rsid w:val="00F63E08"/>
    <w:rsid w:val="00F64860"/>
    <w:rsid w:val="00F649E4"/>
    <w:rsid w:val="00F64C6F"/>
    <w:rsid w:val="00F64E40"/>
    <w:rsid w:val="00F65271"/>
    <w:rsid w:val="00F65BE9"/>
    <w:rsid w:val="00F66022"/>
    <w:rsid w:val="00F661AD"/>
    <w:rsid w:val="00F664F4"/>
    <w:rsid w:val="00F665D8"/>
    <w:rsid w:val="00F6738A"/>
    <w:rsid w:val="00F67A8B"/>
    <w:rsid w:val="00F67C06"/>
    <w:rsid w:val="00F70A74"/>
    <w:rsid w:val="00F70DB9"/>
    <w:rsid w:val="00F711E4"/>
    <w:rsid w:val="00F71A98"/>
    <w:rsid w:val="00F71FC5"/>
    <w:rsid w:val="00F72404"/>
    <w:rsid w:val="00F726EC"/>
    <w:rsid w:val="00F72956"/>
    <w:rsid w:val="00F7312F"/>
    <w:rsid w:val="00F7335D"/>
    <w:rsid w:val="00F73865"/>
    <w:rsid w:val="00F73F2A"/>
    <w:rsid w:val="00F742DD"/>
    <w:rsid w:val="00F745D6"/>
    <w:rsid w:val="00F74967"/>
    <w:rsid w:val="00F7498D"/>
    <w:rsid w:val="00F75004"/>
    <w:rsid w:val="00F752B5"/>
    <w:rsid w:val="00F757AA"/>
    <w:rsid w:val="00F76AB4"/>
    <w:rsid w:val="00F7728C"/>
    <w:rsid w:val="00F77295"/>
    <w:rsid w:val="00F8051E"/>
    <w:rsid w:val="00F80DB4"/>
    <w:rsid w:val="00F80F5D"/>
    <w:rsid w:val="00F813C9"/>
    <w:rsid w:val="00F8178E"/>
    <w:rsid w:val="00F81CC2"/>
    <w:rsid w:val="00F82472"/>
    <w:rsid w:val="00F82D20"/>
    <w:rsid w:val="00F8393F"/>
    <w:rsid w:val="00F83CD9"/>
    <w:rsid w:val="00F83D26"/>
    <w:rsid w:val="00F845FF"/>
    <w:rsid w:val="00F8472F"/>
    <w:rsid w:val="00F8476B"/>
    <w:rsid w:val="00F848BF"/>
    <w:rsid w:val="00F84FA8"/>
    <w:rsid w:val="00F850B1"/>
    <w:rsid w:val="00F85120"/>
    <w:rsid w:val="00F854A0"/>
    <w:rsid w:val="00F85953"/>
    <w:rsid w:val="00F85E8F"/>
    <w:rsid w:val="00F8675F"/>
    <w:rsid w:val="00F86A1C"/>
    <w:rsid w:val="00F87B3A"/>
    <w:rsid w:val="00F87F29"/>
    <w:rsid w:val="00F903B9"/>
    <w:rsid w:val="00F910E7"/>
    <w:rsid w:val="00F91106"/>
    <w:rsid w:val="00F91431"/>
    <w:rsid w:val="00F9148A"/>
    <w:rsid w:val="00F9242F"/>
    <w:rsid w:val="00F92960"/>
    <w:rsid w:val="00F92BAB"/>
    <w:rsid w:val="00F92E16"/>
    <w:rsid w:val="00F9358B"/>
    <w:rsid w:val="00F936AD"/>
    <w:rsid w:val="00F93CA4"/>
    <w:rsid w:val="00F93CCF"/>
    <w:rsid w:val="00F944A4"/>
    <w:rsid w:val="00F94C29"/>
    <w:rsid w:val="00F94CA2"/>
    <w:rsid w:val="00F954D8"/>
    <w:rsid w:val="00F9571A"/>
    <w:rsid w:val="00F95E2F"/>
    <w:rsid w:val="00F9658F"/>
    <w:rsid w:val="00F96CBC"/>
    <w:rsid w:val="00F97810"/>
    <w:rsid w:val="00FA054D"/>
    <w:rsid w:val="00FA0601"/>
    <w:rsid w:val="00FA0AB1"/>
    <w:rsid w:val="00FA19B8"/>
    <w:rsid w:val="00FA2214"/>
    <w:rsid w:val="00FA2329"/>
    <w:rsid w:val="00FA2A9E"/>
    <w:rsid w:val="00FA331E"/>
    <w:rsid w:val="00FA340B"/>
    <w:rsid w:val="00FA3A4D"/>
    <w:rsid w:val="00FA422E"/>
    <w:rsid w:val="00FA454B"/>
    <w:rsid w:val="00FA4C13"/>
    <w:rsid w:val="00FA5082"/>
    <w:rsid w:val="00FA54A0"/>
    <w:rsid w:val="00FA5C7A"/>
    <w:rsid w:val="00FA68FE"/>
    <w:rsid w:val="00FA6950"/>
    <w:rsid w:val="00FA6E74"/>
    <w:rsid w:val="00FA704A"/>
    <w:rsid w:val="00FA7160"/>
    <w:rsid w:val="00FA7B70"/>
    <w:rsid w:val="00FA7B9F"/>
    <w:rsid w:val="00FA7C79"/>
    <w:rsid w:val="00FA7D52"/>
    <w:rsid w:val="00FA7ED0"/>
    <w:rsid w:val="00FA7F5A"/>
    <w:rsid w:val="00FB0012"/>
    <w:rsid w:val="00FB0FB7"/>
    <w:rsid w:val="00FB17A0"/>
    <w:rsid w:val="00FB2678"/>
    <w:rsid w:val="00FB34D3"/>
    <w:rsid w:val="00FB3EF6"/>
    <w:rsid w:val="00FB5B3F"/>
    <w:rsid w:val="00FB5E72"/>
    <w:rsid w:val="00FB64D9"/>
    <w:rsid w:val="00FB65A7"/>
    <w:rsid w:val="00FB6D04"/>
    <w:rsid w:val="00FB6D22"/>
    <w:rsid w:val="00FB7603"/>
    <w:rsid w:val="00FB7E03"/>
    <w:rsid w:val="00FC011D"/>
    <w:rsid w:val="00FC042D"/>
    <w:rsid w:val="00FC0B7E"/>
    <w:rsid w:val="00FC0B8F"/>
    <w:rsid w:val="00FC1028"/>
    <w:rsid w:val="00FC1346"/>
    <w:rsid w:val="00FC2106"/>
    <w:rsid w:val="00FC2264"/>
    <w:rsid w:val="00FC24AD"/>
    <w:rsid w:val="00FC2833"/>
    <w:rsid w:val="00FC2D50"/>
    <w:rsid w:val="00FC314A"/>
    <w:rsid w:val="00FC335F"/>
    <w:rsid w:val="00FC34AA"/>
    <w:rsid w:val="00FC39ED"/>
    <w:rsid w:val="00FC3FE8"/>
    <w:rsid w:val="00FC417A"/>
    <w:rsid w:val="00FC41C7"/>
    <w:rsid w:val="00FC54E2"/>
    <w:rsid w:val="00FC657F"/>
    <w:rsid w:val="00FC65C4"/>
    <w:rsid w:val="00FC68A1"/>
    <w:rsid w:val="00FC69B0"/>
    <w:rsid w:val="00FC69B9"/>
    <w:rsid w:val="00FC7355"/>
    <w:rsid w:val="00FC759B"/>
    <w:rsid w:val="00FC76ED"/>
    <w:rsid w:val="00FC796C"/>
    <w:rsid w:val="00FC7B17"/>
    <w:rsid w:val="00FD0085"/>
    <w:rsid w:val="00FD0448"/>
    <w:rsid w:val="00FD0D2A"/>
    <w:rsid w:val="00FD17D2"/>
    <w:rsid w:val="00FD2560"/>
    <w:rsid w:val="00FD2CD8"/>
    <w:rsid w:val="00FD2EAA"/>
    <w:rsid w:val="00FD348A"/>
    <w:rsid w:val="00FD4BAC"/>
    <w:rsid w:val="00FD4C9A"/>
    <w:rsid w:val="00FD4D37"/>
    <w:rsid w:val="00FD4E7C"/>
    <w:rsid w:val="00FD5077"/>
    <w:rsid w:val="00FD563D"/>
    <w:rsid w:val="00FD5B8F"/>
    <w:rsid w:val="00FD5DF9"/>
    <w:rsid w:val="00FD6354"/>
    <w:rsid w:val="00FD64EC"/>
    <w:rsid w:val="00FD6B7D"/>
    <w:rsid w:val="00FD7186"/>
    <w:rsid w:val="00FD7702"/>
    <w:rsid w:val="00FD7A04"/>
    <w:rsid w:val="00FE0832"/>
    <w:rsid w:val="00FE0CB8"/>
    <w:rsid w:val="00FE0EFA"/>
    <w:rsid w:val="00FE104A"/>
    <w:rsid w:val="00FE1771"/>
    <w:rsid w:val="00FE2237"/>
    <w:rsid w:val="00FE241A"/>
    <w:rsid w:val="00FE2B3C"/>
    <w:rsid w:val="00FE313C"/>
    <w:rsid w:val="00FE3621"/>
    <w:rsid w:val="00FE3A2A"/>
    <w:rsid w:val="00FE3ABF"/>
    <w:rsid w:val="00FE3AD7"/>
    <w:rsid w:val="00FE3CF2"/>
    <w:rsid w:val="00FE40DB"/>
    <w:rsid w:val="00FE41D0"/>
    <w:rsid w:val="00FE44A4"/>
    <w:rsid w:val="00FE4C7E"/>
    <w:rsid w:val="00FE5057"/>
    <w:rsid w:val="00FE5A56"/>
    <w:rsid w:val="00FE5AEC"/>
    <w:rsid w:val="00FE68EE"/>
    <w:rsid w:val="00FE6DB7"/>
    <w:rsid w:val="00FE78B5"/>
    <w:rsid w:val="00FE7E5E"/>
    <w:rsid w:val="00FE7F86"/>
    <w:rsid w:val="00FF08D1"/>
    <w:rsid w:val="00FF1FB6"/>
    <w:rsid w:val="00FF2713"/>
    <w:rsid w:val="00FF2A7D"/>
    <w:rsid w:val="00FF2E38"/>
    <w:rsid w:val="00FF38A1"/>
    <w:rsid w:val="00FF4552"/>
    <w:rsid w:val="00FF4724"/>
    <w:rsid w:val="00FF4B03"/>
    <w:rsid w:val="00FF508C"/>
    <w:rsid w:val="00FF7443"/>
    <w:rsid w:val="00FF7A06"/>
    <w:rsid w:val="00FF7AAE"/>
    <w:rsid w:val="00FF7CCB"/>
    <w:rsid w:val="00FF7D5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egrouptable v:ext="edit">
        <o:entry new="1" old="0"/>
      </o:regrouptable>
    </o:shapelayout>
  </w:shapeDefaults>
  <w:decimalSymbol w:val="."/>
  <w:listSeparator w:val=","/>
  <w14:docId w14:val="3B77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toc 4" w:uiPriority="39"/>
    <w:lsdException w:name="footnote text" w:uiPriority="99"/>
    <w:lsdException w:name="caption" w:uiPriority="35" w:qFormat="1"/>
    <w:lsdException w:name="footnote reference" w:uiPriority="99"/>
    <w:lsdException w:name="Table Grid" w:uiPriority="59"/>
    <w:lsdException w:name="List Paragraph" w:uiPriority="34" w:qFormat="1"/>
  </w:latentStyles>
  <w:style w:type="paragraph" w:default="1" w:styleId="Normal">
    <w:name w:val="Normal"/>
    <w:qFormat/>
    <w:rsid w:val="00DF4D5C"/>
    <w:pPr>
      <w:spacing w:after="60"/>
      <w:jc w:val="both"/>
    </w:pPr>
    <w:rPr>
      <w:rFonts w:ascii="Times New Roman" w:eastAsia="Times New Roman" w:hAnsi="Times New Roman" w:cs="Times New Roman"/>
      <w:sz w:val="22"/>
    </w:rPr>
  </w:style>
  <w:style w:type="paragraph" w:styleId="Heading1">
    <w:name w:val="heading 1"/>
    <w:basedOn w:val="Normal"/>
    <w:next w:val="Normal"/>
    <w:link w:val="Heading1Char"/>
    <w:qFormat/>
    <w:rsid w:val="00542C97"/>
    <w:pPr>
      <w:keepNext/>
      <w:spacing w:after="120"/>
      <w:outlineLvl w:val="0"/>
    </w:pPr>
    <w:rPr>
      <w:bCs/>
      <w:smallCaps/>
    </w:rPr>
  </w:style>
  <w:style w:type="paragraph" w:styleId="Heading2">
    <w:name w:val="heading 2"/>
    <w:basedOn w:val="Normal"/>
    <w:next w:val="Normal"/>
    <w:link w:val="Heading2Char"/>
    <w:qFormat/>
    <w:rsid w:val="00542C97"/>
    <w:pPr>
      <w:keepNext/>
      <w:spacing w:after="120"/>
      <w:outlineLvl w:val="1"/>
    </w:pPr>
    <w:rPr>
      <w:rFonts w:cs="Arial"/>
      <w:bCs/>
      <w:iCs/>
      <w:szCs w:val="28"/>
      <w:u w:val="single"/>
    </w:rPr>
  </w:style>
  <w:style w:type="paragraph" w:styleId="Heading3">
    <w:name w:val="heading 3"/>
    <w:basedOn w:val="Normal"/>
    <w:next w:val="Normal"/>
    <w:link w:val="Heading3Char"/>
    <w:qFormat/>
    <w:rsid w:val="00542C97"/>
    <w:pPr>
      <w:keepNext/>
      <w:spacing w:after="120"/>
      <w:outlineLvl w:val="2"/>
    </w:pPr>
    <w:rPr>
      <w:rFonts w:cs="Arial"/>
      <w:bCs/>
      <w:i/>
      <w:szCs w:val="26"/>
    </w:rPr>
  </w:style>
  <w:style w:type="paragraph" w:styleId="Heading4">
    <w:name w:val="heading 4"/>
    <w:basedOn w:val="Normal"/>
    <w:next w:val="Normal"/>
    <w:link w:val="Heading4Char"/>
    <w:qFormat/>
    <w:rsid w:val="00542C97"/>
    <w:pPr>
      <w:keepNext/>
      <w:spacing w:after="120"/>
      <w:ind w:firstLine="720"/>
      <w:outlineLvl w:val="3"/>
    </w:pPr>
    <w:rPr>
      <w:bCs/>
    </w:rPr>
  </w:style>
  <w:style w:type="paragraph" w:styleId="Heading5">
    <w:name w:val="heading 5"/>
    <w:basedOn w:val="Normal"/>
    <w:next w:val="Normal"/>
    <w:link w:val="Heading5Char"/>
    <w:autoRedefine/>
    <w:qFormat/>
    <w:rsid w:val="00542C97"/>
    <w:pPr>
      <w:numPr>
        <w:numId w:val="3"/>
      </w:numPr>
      <w:tabs>
        <w:tab w:val="clear" w:pos="720"/>
        <w:tab w:val="num" w:pos="1440"/>
      </w:tabs>
      <w:spacing w:after="120"/>
      <w:ind w:left="1440"/>
      <w:outlineLvl w:val="4"/>
    </w:pPr>
    <w:rPr>
      <w:bCs/>
      <w:iCs/>
      <w:szCs w:val="26"/>
    </w:rPr>
  </w:style>
  <w:style w:type="paragraph" w:styleId="Heading6">
    <w:name w:val="heading 6"/>
    <w:basedOn w:val="Normal"/>
    <w:next w:val="Normal"/>
    <w:link w:val="Heading6Char"/>
    <w:qFormat/>
    <w:rsid w:val="00542C97"/>
    <w:pPr>
      <w:keepNext/>
      <w:spacing w:after="120"/>
      <w:ind w:firstLine="720"/>
      <w:jc w:val="cente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542C97"/>
    <w:rPr>
      <w:rFonts w:ascii="Tahoma" w:hAnsi="Tahoma" w:cs="Tahoma"/>
      <w:sz w:val="16"/>
      <w:szCs w:val="16"/>
    </w:rPr>
  </w:style>
  <w:style w:type="character" w:customStyle="1" w:styleId="BalloonTextChar">
    <w:name w:val="Balloon Text Char"/>
    <w:basedOn w:val="DefaultParagraphFont"/>
    <w:uiPriority w:val="99"/>
    <w:semiHidden/>
    <w:rsid w:val="002D46A5"/>
    <w:rPr>
      <w:rFonts w:ascii="Lucida Grande" w:hAnsi="Lucida Grande" w:cs="Lucida Grande"/>
      <w:sz w:val="18"/>
      <w:szCs w:val="18"/>
    </w:rPr>
  </w:style>
  <w:style w:type="character" w:customStyle="1" w:styleId="BalloonTextChar0">
    <w:name w:val="Balloon Text Char"/>
    <w:basedOn w:val="DefaultParagraphFont"/>
    <w:uiPriority w:val="99"/>
    <w:semiHidden/>
    <w:rsid w:val="002338DA"/>
    <w:rPr>
      <w:rFonts w:ascii="Lucida Grande" w:hAnsi="Lucida Grande" w:cs="Lucida Grande"/>
      <w:sz w:val="18"/>
      <w:szCs w:val="18"/>
    </w:rPr>
  </w:style>
  <w:style w:type="character" w:customStyle="1" w:styleId="BalloonTextChar2">
    <w:name w:val="Balloon Text Char"/>
    <w:basedOn w:val="DefaultParagraphFont"/>
    <w:uiPriority w:val="99"/>
    <w:semiHidden/>
    <w:rsid w:val="00BC1D6B"/>
    <w:rPr>
      <w:rFonts w:ascii="Lucida Grande" w:hAnsi="Lucida Grande" w:cs="Lucida Grande"/>
      <w:sz w:val="18"/>
      <w:szCs w:val="18"/>
    </w:rPr>
  </w:style>
  <w:style w:type="character" w:customStyle="1" w:styleId="BalloonTextChar3">
    <w:name w:val="Balloon Text Char"/>
    <w:basedOn w:val="DefaultParagraphFont"/>
    <w:uiPriority w:val="99"/>
    <w:semiHidden/>
    <w:rsid w:val="00961A6E"/>
    <w:rPr>
      <w:rFonts w:ascii="Lucida Grande" w:hAnsi="Lucida Grande" w:cs="Lucida Grande"/>
      <w:sz w:val="18"/>
      <w:szCs w:val="18"/>
    </w:rPr>
  </w:style>
  <w:style w:type="character" w:customStyle="1" w:styleId="BalloonTextChar4">
    <w:name w:val="Balloon Text Char"/>
    <w:basedOn w:val="DefaultParagraphFont"/>
    <w:uiPriority w:val="99"/>
    <w:semiHidden/>
    <w:rsid w:val="004717F2"/>
    <w:rPr>
      <w:rFonts w:ascii="Lucida Grande" w:hAnsi="Lucida Grande" w:cs="Lucida Grande"/>
      <w:sz w:val="18"/>
      <w:szCs w:val="18"/>
    </w:rPr>
  </w:style>
  <w:style w:type="character" w:customStyle="1" w:styleId="BalloonTextChar5">
    <w:name w:val="Balloon Text Char"/>
    <w:basedOn w:val="DefaultParagraphFont"/>
    <w:uiPriority w:val="99"/>
    <w:semiHidden/>
    <w:rsid w:val="007C4C94"/>
    <w:rPr>
      <w:rFonts w:ascii="Lucida Grande" w:hAnsi="Lucida Grande" w:cs="Lucida Grande"/>
      <w:sz w:val="18"/>
      <w:szCs w:val="18"/>
    </w:rPr>
  </w:style>
  <w:style w:type="character" w:customStyle="1" w:styleId="BalloonTextChar6">
    <w:name w:val="Balloon Text Char"/>
    <w:basedOn w:val="DefaultParagraphFont"/>
    <w:uiPriority w:val="99"/>
    <w:semiHidden/>
    <w:rsid w:val="007C4C94"/>
    <w:rPr>
      <w:rFonts w:ascii="Lucida Grande" w:hAnsi="Lucida Grande" w:cs="Lucida Grande"/>
      <w:sz w:val="18"/>
      <w:szCs w:val="18"/>
    </w:rPr>
  </w:style>
  <w:style w:type="character" w:customStyle="1" w:styleId="BalloonTextChar7">
    <w:name w:val="Balloon Text Char"/>
    <w:basedOn w:val="DefaultParagraphFont"/>
    <w:uiPriority w:val="99"/>
    <w:semiHidden/>
    <w:rsid w:val="007C4C94"/>
    <w:rPr>
      <w:rFonts w:ascii="Lucida Grande" w:hAnsi="Lucida Grande" w:cs="Lucida Grande"/>
      <w:sz w:val="18"/>
      <w:szCs w:val="18"/>
    </w:rPr>
  </w:style>
  <w:style w:type="character" w:customStyle="1" w:styleId="BalloonTextChar8">
    <w:name w:val="Balloon Text Char"/>
    <w:basedOn w:val="DefaultParagraphFont"/>
    <w:uiPriority w:val="99"/>
    <w:semiHidden/>
    <w:rsid w:val="007C4C94"/>
    <w:rPr>
      <w:rFonts w:ascii="Lucida Grande" w:hAnsi="Lucida Grande" w:cs="Lucida Grande"/>
      <w:sz w:val="18"/>
      <w:szCs w:val="18"/>
    </w:rPr>
  </w:style>
  <w:style w:type="character" w:customStyle="1" w:styleId="BalloonTextChar9">
    <w:name w:val="Balloon Text Char"/>
    <w:basedOn w:val="DefaultParagraphFont"/>
    <w:uiPriority w:val="99"/>
    <w:semiHidden/>
    <w:rsid w:val="007C4C94"/>
    <w:rPr>
      <w:rFonts w:ascii="Lucida Grande" w:hAnsi="Lucida Grande" w:cs="Lucida Grande"/>
      <w:sz w:val="18"/>
      <w:szCs w:val="18"/>
    </w:rPr>
  </w:style>
  <w:style w:type="character" w:customStyle="1" w:styleId="BalloonTextChara">
    <w:name w:val="Balloon Text Char"/>
    <w:basedOn w:val="DefaultParagraphFont"/>
    <w:uiPriority w:val="99"/>
    <w:semiHidden/>
    <w:rsid w:val="007C4C94"/>
    <w:rPr>
      <w:rFonts w:ascii="Lucida Grande" w:hAnsi="Lucida Grande" w:cs="Lucida Grande"/>
      <w:sz w:val="18"/>
      <w:szCs w:val="18"/>
    </w:rPr>
  </w:style>
  <w:style w:type="character" w:customStyle="1" w:styleId="BalloonTextCharb">
    <w:name w:val="Balloon Text Char"/>
    <w:basedOn w:val="DefaultParagraphFont"/>
    <w:uiPriority w:val="99"/>
    <w:semiHidden/>
    <w:rsid w:val="00B43940"/>
    <w:rPr>
      <w:rFonts w:ascii="Lucida Grande" w:hAnsi="Lucida Grande" w:cs="Lucida Grande"/>
      <w:sz w:val="18"/>
      <w:szCs w:val="18"/>
    </w:rPr>
  </w:style>
  <w:style w:type="character" w:customStyle="1" w:styleId="Heading1Char">
    <w:name w:val="Heading 1 Char"/>
    <w:basedOn w:val="DefaultParagraphFont"/>
    <w:link w:val="Heading1"/>
    <w:rsid w:val="00542C97"/>
    <w:rPr>
      <w:rFonts w:ascii="Times New Roman" w:eastAsia="Times New Roman" w:hAnsi="Times New Roman" w:cs="Times New Roman"/>
      <w:bCs/>
      <w:smallCaps/>
      <w:sz w:val="22"/>
    </w:rPr>
  </w:style>
  <w:style w:type="character" w:customStyle="1" w:styleId="Heading2Char">
    <w:name w:val="Heading 2 Char"/>
    <w:basedOn w:val="DefaultParagraphFont"/>
    <w:link w:val="Heading2"/>
    <w:rsid w:val="00542C97"/>
    <w:rPr>
      <w:rFonts w:ascii="Times New Roman" w:eastAsia="Times New Roman" w:hAnsi="Times New Roman" w:cs="Arial"/>
      <w:bCs/>
      <w:iCs/>
      <w:sz w:val="22"/>
      <w:szCs w:val="28"/>
      <w:u w:val="single"/>
    </w:rPr>
  </w:style>
  <w:style w:type="character" w:customStyle="1" w:styleId="Heading3Char">
    <w:name w:val="Heading 3 Char"/>
    <w:basedOn w:val="DefaultParagraphFont"/>
    <w:link w:val="Heading3"/>
    <w:rsid w:val="00542C97"/>
    <w:rPr>
      <w:rFonts w:ascii="Times New Roman" w:eastAsia="Times New Roman" w:hAnsi="Times New Roman" w:cs="Arial"/>
      <w:bCs/>
      <w:i/>
      <w:sz w:val="22"/>
      <w:szCs w:val="26"/>
    </w:rPr>
  </w:style>
  <w:style w:type="character" w:customStyle="1" w:styleId="Heading4Char">
    <w:name w:val="Heading 4 Char"/>
    <w:basedOn w:val="DefaultParagraphFont"/>
    <w:link w:val="Heading4"/>
    <w:rsid w:val="00542C97"/>
    <w:rPr>
      <w:rFonts w:ascii="Times New Roman" w:eastAsia="Times New Roman" w:hAnsi="Times New Roman" w:cs="Times New Roman"/>
      <w:bCs/>
      <w:sz w:val="22"/>
    </w:rPr>
  </w:style>
  <w:style w:type="character" w:customStyle="1" w:styleId="Heading5Char">
    <w:name w:val="Heading 5 Char"/>
    <w:basedOn w:val="DefaultParagraphFont"/>
    <w:link w:val="Heading5"/>
    <w:rsid w:val="00542C97"/>
    <w:rPr>
      <w:rFonts w:ascii="Times New Roman" w:eastAsia="Times New Roman" w:hAnsi="Times New Roman" w:cs="Times New Roman"/>
      <w:bCs/>
      <w:iCs/>
      <w:sz w:val="22"/>
      <w:szCs w:val="26"/>
    </w:rPr>
  </w:style>
  <w:style w:type="character" w:customStyle="1" w:styleId="Heading6Char">
    <w:name w:val="Heading 6 Char"/>
    <w:basedOn w:val="DefaultParagraphFont"/>
    <w:link w:val="Heading6"/>
    <w:rsid w:val="00542C97"/>
    <w:rPr>
      <w:rFonts w:ascii="Times New Roman" w:eastAsia="Times New Roman" w:hAnsi="Times New Roman" w:cs="Times New Roman"/>
      <w:i/>
      <w:iCs/>
      <w:sz w:val="22"/>
    </w:rPr>
  </w:style>
  <w:style w:type="paragraph" w:styleId="FootnoteText">
    <w:name w:val="footnote text"/>
    <w:aliases w:val="ft"/>
    <w:basedOn w:val="Normal"/>
    <w:link w:val="FootnoteTextChar"/>
    <w:autoRedefine/>
    <w:uiPriority w:val="99"/>
    <w:rsid w:val="009C48B4"/>
    <w:pPr>
      <w:tabs>
        <w:tab w:val="left" w:pos="270"/>
        <w:tab w:val="left" w:pos="810"/>
      </w:tabs>
      <w:spacing w:after="0"/>
      <w:ind w:right="396"/>
    </w:pPr>
    <w:rPr>
      <w:bCs/>
      <w:sz w:val="18"/>
      <w:szCs w:val="20"/>
    </w:rPr>
  </w:style>
  <w:style w:type="character" w:customStyle="1" w:styleId="FootnoteTextChar">
    <w:name w:val="Footnote Text Char"/>
    <w:aliases w:val="ft Char"/>
    <w:basedOn w:val="DefaultParagraphFont"/>
    <w:link w:val="FootnoteText"/>
    <w:uiPriority w:val="99"/>
    <w:rsid w:val="009C48B4"/>
    <w:rPr>
      <w:rFonts w:ascii="Times New Roman" w:eastAsia="Times New Roman" w:hAnsi="Times New Roman" w:cs="Times New Roman"/>
      <w:bCs/>
      <w:sz w:val="18"/>
      <w:szCs w:val="20"/>
    </w:rPr>
  </w:style>
  <w:style w:type="character" w:styleId="FootnoteReference">
    <w:name w:val="footnote reference"/>
    <w:uiPriority w:val="99"/>
    <w:rsid w:val="00542C97"/>
    <w:rPr>
      <w:sz w:val="20"/>
      <w:vertAlign w:val="superscript"/>
    </w:rPr>
  </w:style>
  <w:style w:type="paragraph" w:styleId="Header">
    <w:name w:val="header"/>
    <w:basedOn w:val="Normal"/>
    <w:link w:val="HeaderChar"/>
    <w:rsid w:val="00542C97"/>
    <w:pPr>
      <w:tabs>
        <w:tab w:val="center" w:pos="4320"/>
        <w:tab w:val="right" w:pos="8640"/>
      </w:tabs>
    </w:pPr>
  </w:style>
  <w:style w:type="character" w:customStyle="1" w:styleId="HeaderChar">
    <w:name w:val="Header Char"/>
    <w:basedOn w:val="DefaultParagraphFont"/>
    <w:link w:val="Header"/>
    <w:rsid w:val="00542C97"/>
    <w:rPr>
      <w:rFonts w:ascii="Times New Roman" w:eastAsia="Times New Roman" w:hAnsi="Times New Roman" w:cs="Times New Roman"/>
      <w:sz w:val="22"/>
    </w:rPr>
  </w:style>
  <w:style w:type="paragraph" w:styleId="Footer">
    <w:name w:val="footer"/>
    <w:basedOn w:val="Normal"/>
    <w:link w:val="FooterChar"/>
    <w:rsid w:val="00542C97"/>
    <w:pPr>
      <w:tabs>
        <w:tab w:val="center" w:pos="4320"/>
        <w:tab w:val="right" w:pos="8640"/>
      </w:tabs>
    </w:pPr>
  </w:style>
  <w:style w:type="character" w:customStyle="1" w:styleId="FooterChar">
    <w:name w:val="Footer Char"/>
    <w:basedOn w:val="DefaultParagraphFont"/>
    <w:link w:val="Footer"/>
    <w:rsid w:val="00542C97"/>
    <w:rPr>
      <w:rFonts w:ascii="Times New Roman" w:eastAsia="Times New Roman" w:hAnsi="Times New Roman" w:cs="Times New Roman"/>
      <w:sz w:val="22"/>
    </w:rPr>
  </w:style>
  <w:style w:type="paragraph" w:styleId="BodyText">
    <w:name w:val="Body Text"/>
    <w:basedOn w:val="Normal"/>
    <w:link w:val="BodyTextChar"/>
    <w:rsid w:val="00542C97"/>
    <w:rPr>
      <w:bCs/>
    </w:rPr>
  </w:style>
  <w:style w:type="character" w:customStyle="1" w:styleId="BodyTextChar">
    <w:name w:val="Body Text Char"/>
    <w:basedOn w:val="DefaultParagraphFont"/>
    <w:link w:val="BodyText"/>
    <w:rsid w:val="00542C97"/>
    <w:rPr>
      <w:rFonts w:ascii="Times New Roman" w:eastAsia="Times New Roman" w:hAnsi="Times New Roman" w:cs="Times New Roman"/>
      <w:bCs/>
      <w:sz w:val="22"/>
    </w:rPr>
  </w:style>
  <w:style w:type="character" w:styleId="PageNumber">
    <w:name w:val="page number"/>
    <w:basedOn w:val="DefaultParagraphFont"/>
    <w:rsid w:val="00542C97"/>
  </w:style>
  <w:style w:type="paragraph" w:styleId="BodyTextIndent">
    <w:name w:val="Body Text Indent"/>
    <w:basedOn w:val="Normal"/>
    <w:link w:val="BodyTextIndentChar"/>
    <w:rsid w:val="00542C97"/>
    <w:pPr>
      <w:ind w:firstLine="720"/>
    </w:pPr>
    <w:rPr>
      <w:b/>
      <w:bCs/>
    </w:rPr>
  </w:style>
  <w:style w:type="character" w:customStyle="1" w:styleId="BodyTextIndentChar">
    <w:name w:val="Body Text Indent Char"/>
    <w:basedOn w:val="DefaultParagraphFont"/>
    <w:link w:val="BodyTextIndent"/>
    <w:rsid w:val="00542C97"/>
    <w:rPr>
      <w:rFonts w:ascii="Times New Roman" w:eastAsia="Times New Roman" w:hAnsi="Times New Roman" w:cs="Times New Roman"/>
      <w:b/>
      <w:bCs/>
      <w:sz w:val="22"/>
    </w:rPr>
  </w:style>
  <w:style w:type="paragraph" w:styleId="BlockText">
    <w:name w:val="Block Text"/>
    <w:basedOn w:val="Normal"/>
    <w:autoRedefine/>
    <w:rsid w:val="006F5A06"/>
    <w:pPr>
      <w:tabs>
        <w:tab w:val="left" w:pos="900"/>
        <w:tab w:val="left" w:pos="1170"/>
      </w:tabs>
      <w:ind w:left="720" w:right="720"/>
    </w:pPr>
    <w:rPr>
      <w:szCs w:val="20"/>
    </w:rPr>
  </w:style>
  <w:style w:type="paragraph" w:styleId="BodyTextIndent2">
    <w:name w:val="Body Text Indent 2"/>
    <w:basedOn w:val="Normal"/>
    <w:link w:val="BodyTextIndent2Char"/>
    <w:rsid w:val="00542C97"/>
    <w:pPr>
      <w:ind w:firstLine="720"/>
    </w:pPr>
  </w:style>
  <w:style w:type="character" w:customStyle="1" w:styleId="BodyTextIndent2Char">
    <w:name w:val="Body Text Indent 2 Char"/>
    <w:basedOn w:val="DefaultParagraphFont"/>
    <w:link w:val="BodyTextIndent2"/>
    <w:rsid w:val="00542C97"/>
    <w:rPr>
      <w:rFonts w:ascii="Times New Roman" w:eastAsia="Times New Roman" w:hAnsi="Times New Roman" w:cs="Times New Roman"/>
      <w:sz w:val="22"/>
    </w:rPr>
  </w:style>
  <w:style w:type="paragraph" w:customStyle="1" w:styleId="FootnoteTextIndent">
    <w:name w:val="Footnote Text Indent"/>
    <w:basedOn w:val="FootnoteText"/>
    <w:autoRedefine/>
    <w:rsid w:val="00542C97"/>
    <w:pPr>
      <w:tabs>
        <w:tab w:val="left" w:pos="8640"/>
      </w:tabs>
    </w:pPr>
    <w:rPr>
      <w:bCs w:val="0"/>
    </w:rPr>
  </w:style>
  <w:style w:type="paragraph" w:styleId="BodyText2">
    <w:name w:val="Body Text 2"/>
    <w:basedOn w:val="Normal"/>
    <w:link w:val="BodyText2Char"/>
    <w:rsid w:val="00542C97"/>
    <w:pPr>
      <w:ind w:right="720"/>
    </w:pPr>
  </w:style>
  <w:style w:type="character" w:customStyle="1" w:styleId="BodyText2Char">
    <w:name w:val="Body Text 2 Char"/>
    <w:basedOn w:val="DefaultParagraphFont"/>
    <w:link w:val="BodyText2"/>
    <w:rsid w:val="00542C97"/>
    <w:rPr>
      <w:rFonts w:ascii="Times New Roman" w:eastAsia="Times New Roman" w:hAnsi="Times New Roman" w:cs="Times New Roman"/>
      <w:sz w:val="22"/>
    </w:rPr>
  </w:style>
  <w:style w:type="character" w:styleId="Hyperlink">
    <w:name w:val="Hyperlink"/>
    <w:rsid w:val="00542C97"/>
    <w:rPr>
      <w:color w:val="0000FF"/>
      <w:u w:val="single"/>
    </w:rPr>
  </w:style>
  <w:style w:type="paragraph" w:styleId="ListBullet">
    <w:name w:val="List Bullet"/>
    <w:basedOn w:val="Normal"/>
    <w:rsid w:val="00542C97"/>
    <w:pPr>
      <w:numPr>
        <w:numId w:val="1"/>
      </w:numPr>
    </w:pPr>
  </w:style>
  <w:style w:type="character" w:styleId="FollowedHyperlink">
    <w:name w:val="FollowedHyperlink"/>
    <w:rsid w:val="00542C97"/>
    <w:rPr>
      <w:color w:val="800080"/>
      <w:u w:val="single"/>
    </w:rPr>
  </w:style>
  <w:style w:type="paragraph" w:styleId="TOC1">
    <w:name w:val="toc 1"/>
    <w:basedOn w:val="Normal"/>
    <w:next w:val="Normal"/>
    <w:autoRedefine/>
    <w:uiPriority w:val="39"/>
    <w:rsid w:val="00913604"/>
    <w:pPr>
      <w:tabs>
        <w:tab w:val="right" w:leader="dot" w:pos="7046"/>
      </w:tabs>
      <w:spacing w:before="120" w:after="0"/>
      <w:jc w:val="left"/>
    </w:pPr>
    <w:rPr>
      <w:rFonts w:asciiTheme="minorHAnsi" w:hAnsiTheme="minorHAnsi"/>
      <w:b/>
      <w:sz w:val="24"/>
    </w:rPr>
  </w:style>
  <w:style w:type="paragraph" w:styleId="TOC2">
    <w:name w:val="toc 2"/>
    <w:basedOn w:val="Normal"/>
    <w:next w:val="Normal"/>
    <w:autoRedefine/>
    <w:uiPriority w:val="39"/>
    <w:rsid w:val="00542C97"/>
    <w:pPr>
      <w:spacing w:after="0"/>
      <w:ind w:left="220"/>
      <w:jc w:val="left"/>
    </w:pPr>
    <w:rPr>
      <w:rFonts w:asciiTheme="minorHAnsi" w:hAnsiTheme="minorHAnsi"/>
      <w:b/>
      <w:szCs w:val="22"/>
    </w:rPr>
  </w:style>
  <w:style w:type="paragraph" w:styleId="TOC3">
    <w:name w:val="toc 3"/>
    <w:basedOn w:val="Normal"/>
    <w:next w:val="Normal"/>
    <w:autoRedefine/>
    <w:uiPriority w:val="39"/>
    <w:rsid w:val="00542C97"/>
    <w:pPr>
      <w:spacing w:after="0"/>
      <w:ind w:left="440"/>
      <w:jc w:val="left"/>
    </w:pPr>
    <w:rPr>
      <w:rFonts w:asciiTheme="minorHAnsi" w:hAnsiTheme="minorHAnsi"/>
      <w:szCs w:val="22"/>
    </w:rPr>
  </w:style>
  <w:style w:type="paragraph" w:styleId="TOC4">
    <w:name w:val="toc 4"/>
    <w:basedOn w:val="Normal"/>
    <w:next w:val="Normal"/>
    <w:autoRedefine/>
    <w:uiPriority w:val="39"/>
    <w:rsid w:val="008604E7"/>
    <w:pPr>
      <w:numPr>
        <w:ilvl w:val="4"/>
        <w:numId w:val="7"/>
      </w:numPr>
      <w:spacing w:after="0" w:line="360" w:lineRule="auto"/>
      <w:ind w:left="1080"/>
      <w:jc w:val="left"/>
    </w:pPr>
    <w:rPr>
      <w:rFonts w:asciiTheme="minorHAnsi" w:hAnsiTheme="minorHAnsi"/>
      <w:szCs w:val="22"/>
    </w:rPr>
  </w:style>
  <w:style w:type="paragraph" w:styleId="TOC5">
    <w:name w:val="toc 5"/>
    <w:basedOn w:val="Normal"/>
    <w:next w:val="Normal"/>
    <w:autoRedefine/>
    <w:semiHidden/>
    <w:rsid w:val="00542C97"/>
    <w:pPr>
      <w:spacing w:after="0"/>
      <w:ind w:left="880"/>
      <w:jc w:val="left"/>
    </w:pPr>
    <w:rPr>
      <w:rFonts w:asciiTheme="minorHAnsi" w:hAnsiTheme="minorHAnsi"/>
      <w:sz w:val="20"/>
      <w:szCs w:val="20"/>
    </w:rPr>
  </w:style>
  <w:style w:type="paragraph" w:styleId="TOC6">
    <w:name w:val="toc 6"/>
    <w:basedOn w:val="Normal"/>
    <w:next w:val="Normal"/>
    <w:autoRedefine/>
    <w:semiHidden/>
    <w:rsid w:val="00542C97"/>
    <w:pPr>
      <w:spacing w:after="0"/>
      <w:ind w:left="1100"/>
      <w:jc w:val="left"/>
    </w:pPr>
    <w:rPr>
      <w:rFonts w:asciiTheme="minorHAnsi" w:hAnsiTheme="minorHAnsi"/>
      <w:sz w:val="20"/>
      <w:szCs w:val="20"/>
    </w:rPr>
  </w:style>
  <w:style w:type="paragraph" w:styleId="TOC7">
    <w:name w:val="toc 7"/>
    <w:basedOn w:val="Normal"/>
    <w:next w:val="Normal"/>
    <w:autoRedefine/>
    <w:semiHidden/>
    <w:rsid w:val="00542C97"/>
    <w:pPr>
      <w:spacing w:after="0"/>
      <w:ind w:left="1320"/>
      <w:jc w:val="left"/>
    </w:pPr>
    <w:rPr>
      <w:rFonts w:asciiTheme="minorHAnsi" w:hAnsiTheme="minorHAnsi"/>
      <w:sz w:val="20"/>
      <w:szCs w:val="20"/>
    </w:rPr>
  </w:style>
  <w:style w:type="paragraph" w:styleId="TOC8">
    <w:name w:val="toc 8"/>
    <w:basedOn w:val="Normal"/>
    <w:next w:val="Normal"/>
    <w:autoRedefine/>
    <w:semiHidden/>
    <w:rsid w:val="00542C97"/>
    <w:pPr>
      <w:spacing w:after="0"/>
      <w:ind w:left="1540"/>
      <w:jc w:val="left"/>
    </w:pPr>
    <w:rPr>
      <w:rFonts w:asciiTheme="minorHAnsi" w:hAnsiTheme="minorHAnsi"/>
      <w:sz w:val="20"/>
      <w:szCs w:val="20"/>
    </w:rPr>
  </w:style>
  <w:style w:type="paragraph" w:styleId="TOC9">
    <w:name w:val="toc 9"/>
    <w:basedOn w:val="Normal"/>
    <w:next w:val="Normal"/>
    <w:autoRedefine/>
    <w:semiHidden/>
    <w:rsid w:val="00542C97"/>
    <w:pPr>
      <w:spacing w:after="0"/>
      <w:ind w:left="1760"/>
      <w:jc w:val="left"/>
    </w:pPr>
    <w:rPr>
      <w:rFonts w:asciiTheme="minorHAnsi" w:hAnsiTheme="minorHAnsi"/>
      <w:sz w:val="20"/>
      <w:szCs w:val="20"/>
    </w:rPr>
  </w:style>
  <w:style w:type="paragraph" w:styleId="BodyTextIndent3">
    <w:name w:val="Body Text Indent 3"/>
    <w:basedOn w:val="Normal"/>
    <w:link w:val="BodyTextIndent3Char"/>
    <w:rsid w:val="00542C97"/>
    <w:pPr>
      <w:ind w:left="720"/>
    </w:pPr>
  </w:style>
  <w:style w:type="character" w:customStyle="1" w:styleId="BodyTextIndent3Char">
    <w:name w:val="Body Text Indent 3 Char"/>
    <w:basedOn w:val="DefaultParagraphFont"/>
    <w:link w:val="BodyTextIndent3"/>
    <w:rsid w:val="00542C97"/>
    <w:rPr>
      <w:rFonts w:ascii="Times New Roman" w:eastAsia="Times New Roman" w:hAnsi="Times New Roman" w:cs="Times New Roman"/>
      <w:sz w:val="22"/>
    </w:rPr>
  </w:style>
  <w:style w:type="character" w:customStyle="1" w:styleId="BalloonTextCharc">
    <w:name w:val="Balloon Text Char"/>
    <w:basedOn w:val="DefaultParagraphFont"/>
    <w:uiPriority w:val="99"/>
    <w:semiHidden/>
    <w:rsid w:val="00542C97"/>
    <w:rPr>
      <w:rFonts w:ascii="Lucida Grande" w:eastAsia="Times New Roman" w:hAnsi="Lucida Grande" w:cs="Times New Roman"/>
      <w:sz w:val="18"/>
      <w:szCs w:val="18"/>
    </w:rPr>
  </w:style>
  <w:style w:type="character" w:customStyle="1" w:styleId="resultsublistitem1">
    <w:name w:val="resultsublistitem1"/>
    <w:rsid w:val="00542C97"/>
    <w:rPr>
      <w:rFonts w:ascii="Arial" w:hAnsi="Arial" w:cs="Arial" w:hint="default"/>
      <w:sz w:val="16"/>
      <w:szCs w:val="16"/>
    </w:rPr>
  </w:style>
  <w:style w:type="paragraph" w:customStyle="1" w:styleId="StyleBodyTextIndentNotBold">
    <w:name w:val="Style Body Text Indent + Not Bold"/>
    <w:basedOn w:val="BodyTextIndent"/>
    <w:rsid w:val="00542C97"/>
    <w:pPr>
      <w:ind w:firstLine="288"/>
    </w:pPr>
    <w:rPr>
      <w:b w:val="0"/>
      <w:bCs w:val="0"/>
    </w:rPr>
  </w:style>
  <w:style w:type="paragraph" w:customStyle="1" w:styleId="StyleBodyTextIndentNotBold1">
    <w:name w:val="Style Body Text Indent + Not Bold1"/>
    <w:basedOn w:val="BodyTextIndent"/>
    <w:rsid w:val="00542C97"/>
    <w:pPr>
      <w:ind w:firstLine="288"/>
    </w:pPr>
    <w:rPr>
      <w:b w:val="0"/>
      <w:bCs w:val="0"/>
      <w:szCs w:val="22"/>
    </w:rPr>
  </w:style>
  <w:style w:type="paragraph" w:styleId="HTMLPreformatted">
    <w:name w:val="HTML Preformatted"/>
    <w:basedOn w:val="Normal"/>
    <w:link w:val="HTMLPreformattedChar"/>
    <w:uiPriority w:val="99"/>
    <w:rsid w:val="00542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w:hAnsi="Arial" w:cs="Arial"/>
      <w:color w:val="000000"/>
      <w:sz w:val="18"/>
      <w:szCs w:val="18"/>
    </w:rPr>
  </w:style>
  <w:style w:type="character" w:customStyle="1" w:styleId="HTMLPreformattedChar">
    <w:name w:val="HTML Preformatted Char"/>
    <w:basedOn w:val="DefaultParagraphFont"/>
    <w:link w:val="HTMLPreformatted"/>
    <w:uiPriority w:val="99"/>
    <w:rsid w:val="00542C97"/>
    <w:rPr>
      <w:rFonts w:ascii="Arial" w:eastAsia="Times New Roman" w:hAnsi="Arial" w:cs="Arial"/>
      <w:color w:val="000000"/>
      <w:sz w:val="18"/>
      <w:szCs w:val="18"/>
    </w:rPr>
  </w:style>
  <w:style w:type="character" w:styleId="CommentReference">
    <w:name w:val="annotation reference"/>
    <w:semiHidden/>
    <w:rsid w:val="00542C97"/>
    <w:rPr>
      <w:sz w:val="16"/>
      <w:szCs w:val="16"/>
    </w:rPr>
  </w:style>
  <w:style w:type="paragraph" w:styleId="CommentText">
    <w:name w:val="annotation text"/>
    <w:basedOn w:val="Normal"/>
    <w:link w:val="CommentTextChar"/>
    <w:semiHidden/>
    <w:rsid w:val="00542C97"/>
    <w:rPr>
      <w:sz w:val="20"/>
      <w:szCs w:val="20"/>
    </w:rPr>
  </w:style>
  <w:style w:type="character" w:customStyle="1" w:styleId="CommentTextChar">
    <w:name w:val="Comment Text Char"/>
    <w:basedOn w:val="DefaultParagraphFont"/>
    <w:link w:val="CommentText"/>
    <w:semiHidden/>
    <w:rsid w:val="00542C97"/>
    <w:rPr>
      <w:rFonts w:ascii="Times New Roman" w:eastAsia="Times New Roman" w:hAnsi="Times New Roman" w:cs="Times New Roman"/>
      <w:sz w:val="20"/>
      <w:szCs w:val="20"/>
    </w:rPr>
  </w:style>
  <w:style w:type="paragraph" w:styleId="DocumentMap">
    <w:name w:val="Document Map"/>
    <w:basedOn w:val="Normal"/>
    <w:link w:val="DocumentMapChar"/>
    <w:semiHidden/>
    <w:rsid w:val="00542C9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42C97"/>
    <w:rPr>
      <w:rFonts w:ascii="Tahoma" w:eastAsia="Times New Roman" w:hAnsi="Tahoma" w:cs="Tahoma"/>
      <w:sz w:val="20"/>
      <w:szCs w:val="20"/>
      <w:shd w:val="clear" w:color="auto" w:fill="000080"/>
    </w:rPr>
  </w:style>
  <w:style w:type="character" w:customStyle="1" w:styleId="documentbody1">
    <w:name w:val="documentbody1"/>
    <w:rsid w:val="00542C97"/>
    <w:rPr>
      <w:rFonts w:ascii="Verdana" w:hAnsi="Verdana" w:hint="default"/>
      <w:sz w:val="19"/>
      <w:szCs w:val="19"/>
    </w:rPr>
  </w:style>
  <w:style w:type="paragraph" w:customStyle="1" w:styleId="Footnoteblocktext">
    <w:name w:val="Footnote block text"/>
    <w:basedOn w:val="FootnoteText"/>
    <w:link w:val="FootnoteblocktextChar"/>
    <w:autoRedefine/>
    <w:rsid w:val="00542C97"/>
    <w:pPr>
      <w:ind w:left="720" w:right="720"/>
    </w:pPr>
  </w:style>
  <w:style w:type="paragraph" w:styleId="CommentSubject">
    <w:name w:val="annotation subject"/>
    <w:basedOn w:val="CommentText"/>
    <w:next w:val="CommentText"/>
    <w:link w:val="CommentSubjectChar"/>
    <w:semiHidden/>
    <w:rsid w:val="00542C97"/>
    <w:rPr>
      <w:b/>
      <w:bCs/>
    </w:rPr>
  </w:style>
  <w:style w:type="character" w:customStyle="1" w:styleId="CommentSubjectChar">
    <w:name w:val="Comment Subject Char"/>
    <w:basedOn w:val="CommentTextChar"/>
    <w:link w:val="CommentSubject"/>
    <w:semiHidden/>
    <w:rsid w:val="00542C97"/>
    <w:rPr>
      <w:rFonts w:ascii="Times New Roman" w:eastAsia="Times New Roman" w:hAnsi="Times New Roman" w:cs="Times New Roman"/>
      <w:b/>
      <w:bCs/>
      <w:sz w:val="20"/>
      <w:szCs w:val="20"/>
    </w:rPr>
  </w:style>
  <w:style w:type="table" w:styleId="TableGrid">
    <w:name w:val="Table Grid"/>
    <w:basedOn w:val="TableNormal"/>
    <w:uiPriority w:val="59"/>
    <w:rsid w:val="00542C97"/>
    <w:pPr>
      <w:spacing w:after="60"/>
      <w:jc w:val="both"/>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blocktextChar">
    <w:name w:val="Footnote block text Char"/>
    <w:basedOn w:val="FootnoteTextChar"/>
    <w:link w:val="Footnoteblocktext"/>
    <w:rsid w:val="00542C97"/>
    <w:rPr>
      <w:rFonts w:ascii="Times New Roman" w:eastAsia="Times New Roman" w:hAnsi="Times New Roman" w:cs="Times New Roman"/>
      <w:bCs/>
      <w:sz w:val="18"/>
      <w:szCs w:val="20"/>
    </w:rPr>
  </w:style>
  <w:style w:type="paragraph" w:styleId="Caption">
    <w:name w:val="caption"/>
    <w:basedOn w:val="Normal"/>
    <w:next w:val="Normal"/>
    <w:uiPriority w:val="35"/>
    <w:unhideWhenUsed/>
    <w:qFormat/>
    <w:rsid w:val="00542C97"/>
    <w:rPr>
      <w:b/>
      <w:bCs/>
      <w:sz w:val="20"/>
      <w:szCs w:val="20"/>
    </w:rPr>
  </w:style>
  <w:style w:type="character" w:customStyle="1" w:styleId="BalloonTextChar1">
    <w:name w:val="Balloon Text Char1"/>
    <w:basedOn w:val="DefaultParagraphFont"/>
    <w:link w:val="BalloonText"/>
    <w:uiPriority w:val="99"/>
    <w:semiHidden/>
    <w:rsid w:val="00542C97"/>
    <w:rPr>
      <w:rFonts w:ascii="Tahoma" w:eastAsia="Times New Roman" w:hAnsi="Tahoma" w:cs="Tahoma"/>
      <w:sz w:val="16"/>
      <w:szCs w:val="16"/>
    </w:rPr>
  </w:style>
  <w:style w:type="character" w:customStyle="1" w:styleId="ptext-">
    <w:name w:val="ptext-"/>
    <w:basedOn w:val="DefaultParagraphFont"/>
    <w:rsid w:val="00542C97"/>
  </w:style>
  <w:style w:type="character" w:styleId="PlaceholderText">
    <w:name w:val="Placeholder Text"/>
    <w:basedOn w:val="DefaultParagraphFont"/>
    <w:rsid w:val="00E7792D"/>
    <w:rPr>
      <w:color w:val="808080"/>
    </w:rPr>
  </w:style>
  <w:style w:type="paragraph" w:customStyle="1" w:styleId="Default">
    <w:name w:val="Default"/>
    <w:rsid w:val="00AD0C7E"/>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8015F"/>
    <w:pPr>
      <w:ind w:left="720"/>
      <w:contextualSpacing/>
    </w:pPr>
  </w:style>
  <w:style w:type="paragraph" w:styleId="Revision">
    <w:name w:val="Revision"/>
    <w:hidden/>
    <w:rsid w:val="006B3E11"/>
    <w:rPr>
      <w:rFonts w:ascii="Times New Roman" w:eastAsia="Times New Roman" w:hAnsi="Times New Roman" w:cs="Times New Roman"/>
      <w:sz w:val="22"/>
    </w:rPr>
  </w:style>
  <w:style w:type="paragraph" w:styleId="EndnoteText">
    <w:name w:val="endnote text"/>
    <w:basedOn w:val="Normal"/>
    <w:link w:val="EndnoteTextChar"/>
    <w:rsid w:val="0084501A"/>
    <w:pPr>
      <w:spacing w:after="0"/>
    </w:pPr>
    <w:rPr>
      <w:sz w:val="24"/>
    </w:rPr>
  </w:style>
  <w:style w:type="character" w:customStyle="1" w:styleId="EndnoteTextChar">
    <w:name w:val="Endnote Text Char"/>
    <w:basedOn w:val="DefaultParagraphFont"/>
    <w:link w:val="EndnoteText"/>
    <w:rsid w:val="0084501A"/>
    <w:rPr>
      <w:rFonts w:ascii="Times New Roman" w:eastAsia="Times New Roman" w:hAnsi="Times New Roman" w:cs="Times New Roman"/>
    </w:rPr>
  </w:style>
  <w:style w:type="character" w:styleId="EndnoteReference">
    <w:name w:val="endnote reference"/>
    <w:basedOn w:val="DefaultParagraphFont"/>
    <w:rsid w:val="0084501A"/>
    <w:rPr>
      <w:vertAlign w:val="superscript"/>
    </w:rPr>
  </w:style>
  <w:style w:type="table" w:styleId="ColorfulGrid">
    <w:name w:val="Colorful Grid"/>
    <w:basedOn w:val="TableNormal"/>
    <w:rsid w:val="004D34E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Strong">
    <w:name w:val="Strong"/>
    <w:basedOn w:val="DefaultParagraphFont"/>
    <w:rsid w:val="006D0EF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toc 4" w:uiPriority="39"/>
    <w:lsdException w:name="footnote text" w:uiPriority="99"/>
    <w:lsdException w:name="caption" w:uiPriority="35" w:qFormat="1"/>
    <w:lsdException w:name="footnote reference" w:uiPriority="99"/>
    <w:lsdException w:name="Table Grid" w:uiPriority="59"/>
    <w:lsdException w:name="List Paragraph" w:uiPriority="34" w:qFormat="1"/>
  </w:latentStyles>
  <w:style w:type="paragraph" w:default="1" w:styleId="Normal">
    <w:name w:val="Normal"/>
    <w:qFormat/>
    <w:rsid w:val="00DF4D5C"/>
    <w:pPr>
      <w:spacing w:after="60"/>
      <w:jc w:val="both"/>
    </w:pPr>
    <w:rPr>
      <w:rFonts w:ascii="Times New Roman" w:eastAsia="Times New Roman" w:hAnsi="Times New Roman" w:cs="Times New Roman"/>
      <w:sz w:val="22"/>
    </w:rPr>
  </w:style>
  <w:style w:type="paragraph" w:styleId="Heading1">
    <w:name w:val="heading 1"/>
    <w:basedOn w:val="Normal"/>
    <w:next w:val="Normal"/>
    <w:link w:val="Heading1Char"/>
    <w:qFormat/>
    <w:rsid w:val="00542C97"/>
    <w:pPr>
      <w:keepNext/>
      <w:spacing w:after="120"/>
      <w:outlineLvl w:val="0"/>
    </w:pPr>
    <w:rPr>
      <w:bCs/>
      <w:smallCaps/>
    </w:rPr>
  </w:style>
  <w:style w:type="paragraph" w:styleId="Heading2">
    <w:name w:val="heading 2"/>
    <w:basedOn w:val="Normal"/>
    <w:next w:val="Normal"/>
    <w:link w:val="Heading2Char"/>
    <w:qFormat/>
    <w:rsid w:val="00542C97"/>
    <w:pPr>
      <w:keepNext/>
      <w:spacing w:after="120"/>
      <w:outlineLvl w:val="1"/>
    </w:pPr>
    <w:rPr>
      <w:rFonts w:cs="Arial"/>
      <w:bCs/>
      <w:iCs/>
      <w:szCs w:val="28"/>
      <w:u w:val="single"/>
    </w:rPr>
  </w:style>
  <w:style w:type="paragraph" w:styleId="Heading3">
    <w:name w:val="heading 3"/>
    <w:basedOn w:val="Normal"/>
    <w:next w:val="Normal"/>
    <w:link w:val="Heading3Char"/>
    <w:qFormat/>
    <w:rsid w:val="00542C97"/>
    <w:pPr>
      <w:keepNext/>
      <w:spacing w:after="120"/>
      <w:outlineLvl w:val="2"/>
    </w:pPr>
    <w:rPr>
      <w:rFonts w:cs="Arial"/>
      <w:bCs/>
      <w:i/>
      <w:szCs w:val="26"/>
    </w:rPr>
  </w:style>
  <w:style w:type="paragraph" w:styleId="Heading4">
    <w:name w:val="heading 4"/>
    <w:basedOn w:val="Normal"/>
    <w:next w:val="Normal"/>
    <w:link w:val="Heading4Char"/>
    <w:qFormat/>
    <w:rsid w:val="00542C97"/>
    <w:pPr>
      <w:keepNext/>
      <w:spacing w:after="120"/>
      <w:ind w:firstLine="720"/>
      <w:outlineLvl w:val="3"/>
    </w:pPr>
    <w:rPr>
      <w:bCs/>
    </w:rPr>
  </w:style>
  <w:style w:type="paragraph" w:styleId="Heading5">
    <w:name w:val="heading 5"/>
    <w:basedOn w:val="Normal"/>
    <w:next w:val="Normal"/>
    <w:link w:val="Heading5Char"/>
    <w:autoRedefine/>
    <w:qFormat/>
    <w:rsid w:val="00542C97"/>
    <w:pPr>
      <w:numPr>
        <w:numId w:val="3"/>
      </w:numPr>
      <w:tabs>
        <w:tab w:val="clear" w:pos="720"/>
        <w:tab w:val="num" w:pos="1440"/>
      </w:tabs>
      <w:spacing w:after="120"/>
      <w:ind w:left="1440"/>
      <w:outlineLvl w:val="4"/>
    </w:pPr>
    <w:rPr>
      <w:bCs/>
      <w:iCs/>
      <w:szCs w:val="26"/>
    </w:rPr>
  </w:style>
  <w:style w:type="paragraph" w:styleId="Heading6">
    <w:name w:val="heading 6"/>
    <w:basedOn w:val="Normal"/>
    <w:next w:val="Normal"/>
    <w:link w:val="Heading6Char"/>
    <w:qFormat/>
    <w:rsid w:val="00542C97"/>
    <w:pPr>
      <w:keepNext/>
      <w:spacing w:after="120"/>
      <w:ind w:firstLine="720"/>
      <w:jc w:val="cente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542C97"/>
    <w:rPr>
      <w:rFonts w:ascii="Tahoma" w:hAnsi="Tahoma" w:cs="Tahoma"/>
      <w:sz w:val="16"/>
      <w:szCs w:val="16"/>
    </w:rPr>
  </w:style>
  <w:style w:type="character" w:customStyle="1" w:styleId="BalloonTextChar">
    <w:name w:val="Balloon Text Char"/>
    <w:basedOn w:val="DefaultParagraphFont"/>
    <w:uiPriority w:val="99"/>
    <w:semiHidden/>
    <w:rsid w:val="002D46A5"/>
    <w:rPr>
      <w:rFonts w:ascii="Lucida Grande" w:hAnsi="Lucida Grande" w:cs="Lucida Grande"/>
      <w:sz w:val="18"/>
      <w:szCs w:val="18"/>
    </w:rPr>
  </w:style>
  <w:style w:type="character" w:customStyle="1" w:styleId="BalloonTextChar0">
    <w:name w:val="Balloon Text Char"/>
    <w:basedOn w:val="DefaultParagraphFont"/>
    <w:uiPriority w:val="99"/>
    <w:semiHidden/>
    <w:rsid w:val="002338DA"/>
    <w:rPr>
      <w:rFonts w:ascii="Lucida Grande" w:hAnsi="Lucida Grande" w:cs="Lucida Grande"/>
      <w:sz w:val="18"/>
      <w:szCs w:val="18"/>
    </w:rPr>
  </w:style>
  <w:style w:type="character" w:customStyle="1" w:styleId="BalloonTextChar2">
    <w:name w:val="Balloon Text Char"/>
    <w:basedOn w:val="DefaultParagraphFont"/>
    <w:uiPriority w:val="99"/>
    <w:semiHidden/>
    <w:rsid w:val="00BC1D6B"/>
    <w:rPr>
      <w:rFonts w:ascii="Lucida Grande" w:hAnsi="Lucida Grande" w:cs="Lucida Grande"/>
      <w:sz w:val="18"/>
      <w:szCs w:val="18"/>
    </w:rPr>
  </w:style>
  <w:style w:type="character" w:customStyle="1" w:styleId="BalloonTextChar3">
    <w:name w:val="Balloon Text Char"/>
    <w:basedOn w:val="DefaultParagraphFont"/>
    <w:uiPriority w:val="99"/>
    <w:semiHidden/>
    <w:rsid w:val="00961A6E"/>
    <w:rPr>
      <w:rFonts w:ascii="Lucida Grande" w:hAnsi="Lucida Grande" w:cs="Lucida Grande"/>
      <w:sz w:val="18"/>
      <w:szCs w:val="18"/>
    </w:rPr>
  </w:style>
  <w:style w:type="character" w:customStyle="1" w:styleId="BalloonTextChar4">
    <w:name w:val="Balloon Text Char"/>
    <w:basedOn w:val="DefaultParagraphFont"/>
    <w:uiPriority w:val="99"/>
    <w:semiHidden/>
    <w:rsid w:val="004717F2"/>
    <w:rPr>
      <w:rFonts w:ascii="Lucida Grande" w:hAnsi="Lucida Grande" w:cs="Lucida Grande"/>
      <w:sz w:val="18"/>
      <w:szCs w:val="18"/>
    </w:rPr>
  </w:style>
  <w:style w:type="character" w:customStyle="1" w:styleId="BalloonTextChar5">
    <w:name w:val="Balloon Text Char"/>
    <w:basedOn w:val="DefaultParagraphFont"/>
    <w:uiPriority w:val="99"/>
    <w:semiHidden/>
    <w:rsid w:val="007C4C94"/>
    <w:rPr>
      <w:rFonts w:ascii="Lucida Grande" w:hAnsi="Lucida Grande" w:cs="Lucida Grande"/>
      <w:sz w:val="18"/>
      <w:szCs w:val="18"/>
    </w:rPr>
  </w:style>
  <w:style w:type="character" w:customStyle="1" w:styleId="BalloonTextChar6">
    <w:name w:val="Balloon Text Char"/>
    <w:basedOn w:val="DefaultParagraphFont"/>
    <w:uiPriority w:val="99"/>
    <w:semiHidden/>
    <w:rsid w:val="007C4C94"/>
    <w:rPr>
      <w:rFonts w:ascii="Lucida Grande" w:hAnsi="Lucida Grande" w:cs="Lucida Grande"/>
      <w:sz w:val="18"/>
      <w:szCs w:val="18"/>
    </w:rPr>
  </w:style>
  <w:style w:type="character" w:customStyle="1" w:styleId="BalloonTextChar7">
    <w:name w:val="Balloon Text Char"/>
    <w:basedOn w:val="DefaultParagraphFont"/>
    <w:uiPriority w:val="99"/>
    <w:semiHidden/>
    <w:rsid w:val="007C4C94"/>
    <w:rPr>
      <w:rFonts w:ascii="Lucida Grande" w:hAnsi="Lucida Grande" w:cs="Lucida Grande"/>
      <w:sz w:val="18"/>
      <w:szCs w:val="18"/>
    </w:rPr>
  </w:style>
  <w:style w:type="character" w:customStyle="1" w:styleId="BalloonTextChar8">
    <w:name w:val="Balloon Text Char"/>
    <w:basedOn w:val="DefaultParagraphFont"/>
    <w:uiPriority w:val="99"/>
    <w:semiHidden/>
    <w:rsid w:val="007C4C94"/>
    <w:rPr>
      <w:rFonts w:ascii="Lucida Grande" w:hAnsi="Lucida Grande" w:cs="Lucida Grande"/>
      <w:sz w:val="18"/>
      <w:szCs w:val="18"/>
    </w:rPr>
  </w:style>
  <w:style w:type="character" w:customStyle="1" w:styleId="BalloonTextChar9">
    <w:name w:val="Balloon Text Char"/>
    <w:basedOn w:val="DefaultParagraphFont"/>
    <w:uiPriority w:val="99"/>
    <w:semiHidden/>
    <w:rsid w:val="007C4C94"/>
    <w:rPr>
      <w:rFonts w:ascii="Lucida Grande" w:hAnsi="Lucida Grande" w:cs="Lucida Grande"/>
      <w:sz w:val="18"/>
      <w:szCs w:val="18"/>
    </w:rPr>
  </w:style>
  <w:style w:type="character" w:customStyle="1" w:styleId="BalloonTextChara">
    <w:name w:val="Balloon Text Char"/>
    <w:basedOn w:val="DefaultParagraphFont"/>
    <w:uiPriority w:val="99"/>
    <w:semiHidden/>
    <w:rsid w:val="007C4C94"/>
    <w:rPr>
      <w:rFonts w:ascii="Lucida Grande" w:hAnsi="Lucida Grande" w:cs="Lucida Grande"/>
      <w:sz w:val="18"/>
      <w:szCs w:val="18"/>
    </w:rPr>
  </w:style>
  <w:style w:type="character" w:customStyle="1" w:styleId="BalloonTextCharb">
    <w:name w:val="Balloon Text Char"/>
    <w:basedOn w:val="DefaultParagraphFont"/>
    <w:uiPriority w:val="99"/>
    <w:semiHidden/>
    <w:rsid w:val="00B43940"/>
    <w:rPr>
      <w:rFonts w:ascii="Lucida Grande" w:hAnsi="Lucida Grande" w:cs="Lucida Grande"/>
      <w:sz w:val="18"/>
      <w:szCs w:val="18"/>
    </w:rPr>
  </w:style>
  <w:style w:type="character" w:customStyle="1" w:styleId="Heading1Char">
    <w:name w:val="Heading 1 Char"/>
    <w:basedOn w:val="DefaultParagraphFont"/>
    <w:link w:val="Heading1"/>
    <w:rsid w:val="00542C97"/>
    <w:rPr>
      <w:rFonts w:ascii="Times New Roman" w:eastAsia="Times New Roman" w:hAnsi="Times New Roman" w:cs="Times New Roman"/>
      <w:bCs/>
      <w:smallCaps/>
      <w:sz w:val="22"/>
    </w:rPr>
  </w:style>
  <w:style w:type="character" w:customStyle="1" w:styleId="Heading2Char">
    <w:name w:val="Heading 2 Char"/>
    <w:basedOn w:val="DefaultParagraphFont"/>
    <w:link w:val="Heading2"/>
    <w:rsid w:val="00542C97"/>
    <w:rPr>
      <w:rFonts w:ascii="Times New Roman" w:eastAsia="Times New Roman" w:hAnsi="Times New Roman" w:cs="Arial"/>
      <w:bCs/>
      <w:iCs/>
      <w:sz w:val="22"/>
      <w:szCs w:val="28"/>
      <w:u w:val="single"/>
    </w:rPr>
  </w:style>
  <w:style w:type="character" w:customStyle="1" w:styleId="Heading3Char">
    <w:name w:val="Heading 3 Char"/>
    <w:basedOn w:val="DefaultParagraphFont"/>
    <w:link w:val="Heading3"/>
    <w:rsid w:val="00542C97"/>
    <w:rPr>
      <w:rFonts w:ascii="Times New Roman" w:eastAsia="Times New Roman" w:hAnsi="Times New Roman" w:cs="Arial"/>
      <w:bCs/>
      <w:i/>
      <w:sz w:val="22"/>
      <w:szCs w:val="26"/>
    </w:rPr>
  </w:style>
  <w:style w:type="character" w:customStyle="1" w:styleId="Heading4Char">
    <w:name w:val="Heading 4 Char"/>
    <w:basedOn w:val="DefaultParagraphFont"/>
    <w:link w:val="Heading4"/>
    <w:rsid w:val="00542C97"/>
    <w:rPr>
      <w:rFonts w:ascii="Times New Roman" w:eastAsia="Times New Roman" w:hAnsi="Times New Roman" w:cs="Times New Roman"/>
      <w:bCs/>
      <w:sz w:val="22"/>
    </w:rPr>
  </w:style>
  <w:style w:type="character" w:customStyle="1" w:styleId="Heading5Char">
    <w:name w:val="Heading 5 Char"/>
    <w:basedOn w:val="DefaultParagraphFont"/>
    <w:link w:val="Heading5"/>
    <w:rsid w:val="00542C97"/>
    <w:rPr>
      <w:rFonts w:ascii="Times New Roman" w:eastAsia="Times New Roman" w:hAnsi="Times New Roman" w:cs="Times New Roman"/>
      <w:bCs/>
      <w:iCs/>
      <w:sz w:val="22"/>
      <w:szCs w:val="26"/>
    </w:rPr>
  </w:style>
  <w:style w:type="character" w:customStyle="1" w:styleId="Heading6Char">
    <w:name w:val="Heading 6 Char"/>
    <w:basedOn w:val="DefaultParagraphFont"/>
    <w:link w:val="Heading6"/>
    <w:rsid w:val="00542C97"/>
    <w:rPr>
      <w:rFonts w:ascii="Times New Roman" w:eastAsia="Times New Roman" w:hAnsi="Times New Roman" w:cs="Times New Roman"/>
      <w:i/>
      <w:iCs/>
      <w:sz w:val="22"/>
    </w:rPr>
  </w:style>
  <w:style w:type="paragraph" w:styleId="FootnoteText">
    <w:name w:val="footnote text"/>
    <w:aliases w:val="ft"/>
    <w:basedOn w:val="Normal"/>
    <w:link w:val="FootnoteTextChar"/>
    <w:autoRedefine/>
    <w:uiPriority w:val="99"/>
    <w:rsid w:val="009C48B4"/>
    <w:pPr>
      <w:tabs>
        <w:tab w:val="left" w:pos="270"/>
        <w:tab w:val="left" w:pos="810"/>
      </w:tabs>
      <w:spacing w:after="0"/>
      <w:ind w:right="396"/>
    </w:pPr>
    <w:rPr>
      <w:bCs/>
      <w:sz w:val="18"/>
      <w:szCs w:val="20"/>
    </w:rPr>
  </w:style>
  <w:style w:type="character" w:customStyle="1" w:styleId="FootnoteTextChar">
    <w:name w:val="Footnote Text Char"/>
    <w:aliases w:val="ft Char"/>
    <w:basedOn w:val="DefaultParagraphFont"/>
    <w:link w:val="FootnoteText"/>
    <w:uiPriority w:val="99"/>
    <w:rsid w:val="009C48B4"/>
    <w:rPr>
      <w:rFonts w:ascii="Times New Roman" w:eastAsia="Times New Roman" w:hAnsi="Times New Roman" w:cs="Times New Roman"/>
      <w:bCs/>
      <w:sz w:val="18"/>
      <w:szCs w:val="20"/>
    </w:rPr>
  </w:style>
  <w:style w:type="character" w:styleId="FootnoteReference">
    <w:name w:val="footnote reference"/>
    <w:uiPriority w:val="99"/>
    <w:rsid w:val="00542C97"/>
    <w:rPr>
      <w:sz w:val="20"/>
      <w:vertAlign w:val="superscript"/>
    </w:rPr>
  </w:style>
  <w:style w:type="paragraph" w:styleId="Header">
    <w:name w:val="header"/>
    <w:basedOn w:val="Normal"/>
    <w:link w:val="HeaderChar"/>
    <w:rsid w:val="00542C97"/>
    <w:pPr>
      <w:tabs>
        <w:tab w:val="center" w:pos="4320"/>
        <w:tab w:val="right" w:pos="8640"/>
      </w:tabs>
    </w:pPr>
  </w:style>
  <w:style w:type="character" w:customStyle="1" w:styleId="HeaderChar">
    <w:name w:val="Header Char"/>
    <w:basedOn w:val="DefaultParagraphFont"/>
    <w:link w:val="Header"/>
    <w:rsid w:val="00542C97"/>
    <w:rPr>
      <w:rFonts w:ascii="Times New Roman" w:eastAsia="Times New Roman" w:hAnsi="Times New Roman" w:cs="Times New Roman"/>
      <w:sz w:val="22"/>
    </w:rPr>
  </w:style>
  <w:style w:type="paragraph" w:styleId="Footer">
    <w:name w:val="footer"/>
    <w:basedOn w:val="Normal"/>
    <w:link w:val="FooterChar"/>
    <w:rsid w:val="00542C97"/>
    <w:pPr>
      <w:tabs>
        <w:tab w:val="center" w:pos="4320"/>
        <w:tab w:val="right" w:pos="8640"/>
      </w:tabs>
    </w:pPr>
  </w:style>
  <w:style w:type="character" w:customStyle="1" w:styleId="FooterChar">
    <w:name w:val="Footer Char"/>
    <w:basedOn w:val="DefaultParagraphFont"/>
    <w:link w:val="Footer"/>
    <w:rsid w:val="00542C97"/>
    <w:rPr>
      <w:rFonts w:ascii="Times New Roman" w:eastAsia="Times New Roman" w:hAnsi="Times New Roman" w:cs="Times New Roman"/>
      <w:sz w:val="22"/>
    </w:rPr>
  </w:style>
  <w:style w:type="paragraph" w:styleId="BodyText">
    <w:name w:val="Body Text"/>
    <w:basedOn w:val="Normal"/>
    <w:link w:val="BodyTextChar"/>
    <w:rsid w:val="00542C97"/>
    <w:rPr>
      <w:bCs/>
    </w:rPr>
  </w:style>
  <w:style w:type="character" w:customStyle="1" w:styleId="BodyTextChar">
    <w:name w:val="Body Text Char"/>
    <w:basedOn w:val="DefaultParagraphFont"/>
    <w:link w:val="BodyText"/>
    <w:rsid w:val="00542C97"/>
    <w:rPr>
      <w:rFonts w:ascii="Times New Roman" w:eastAsia="Times New Roman" w:hAnsi="Times New Roman" w:cs="Times New Roman"/>
      <w:bCs/>
      <w:sz w:val="22"/>
    </w:rPr>
  </w:style>
  <w:style w:type="character" w:styleId="PageNumber">
    <w:name w:val="page number"/>
    <w:basedOn w:val="DefaultParagraphFont"/>
    <w:rsid w:val="00542C97"/>
  </w:style>
  <w:style w:type="paragraph" w:styleId="BodyTextIndent">
    <w:name w:val="Body Text Indent"/>
    <w:basedOn w:val="Normal"/>
    <w:link w:val="BodyTextIndentChar"/>
    <w:rsid w:val="00542C97"/>
    <w:pPr>
      <w:ind w:firstLine="720"/>
    </w:pPr>
    <w:rPr>
      <w:b/>
      <w:bCs/>
    </w:rPr>
  </w:style>
  <w:style w:type="character" w:customStyle="1" w:styleId="BodyTextIndentChar">
    <w:name w:val="Body Text Indent Char"/>
    <w:basedOn w:val="DefaultParagraphFont"/>
    <w:link w:val="BodyTextIndent"/>
    <w:rsid w:val="00542C97"/>
    <w:rPr>
      <w:rFonts w:ascii="Times New Roman" w:eastAsia="Times New Roman" w:hAnsi="Times New Roman" w:cs="Times New Roman"/>
      <w:b/>
      <w:bCs/>
      <w:sz w:val="22"/>
    </w:rPr>
  </w:style>
  <w:style w:type="paragraph" w:styleId="BlockText">
    <w:name w:val="Block Text"/>
    <w:basedOn w:val="Normal"/>
    <w:autoRedefine/>
    <w:rsid w:val="006F5A06"/>
    <w:pPr>
      <w:tabs>
        <w:tab w:val="left" w:pos="900"/>
        <w:tab w:val="left" w:pos="1170"/>
      </w:tabs>
      <w:ind w:left="720" w:right="720"/>
    </w:pPr>
    <w:rPr>
      <w:szCs w:val="20"/>
    </w:rPr>
  </w:style>
  <w:style w:type="paragraph" w:styleId="BodyTextIndent2">
    <w:name w:val="Body Text Indent 2"/>
    <w:basedOn w:val="Normal"/>
    <w:link w:val="BodyTextIndent2Char"/>
    <w:rsid w:val="00542C97"/>
    <w:pPr>
      <w:ind w:firstLine="720"/>
    </w:pPr>
  </w:style>
  <w:style w:type="character" w:customStyle="1" w:styleId="BodyTextIndent2Char">
    <w:name w:val="Body Text Indent 2 Char"/>
    <w:basedOn w:val="DefaultParagraphFont"/>
    <w:link w:val="BodyTextIndent2"/>
    <w:rsid w:val="00542C97"/>
    <w:rPr>
      <w:rFonts w:ascii="Times New Roman" w:eastAsia="Times New Roman" w:hAnsi="Times New Roman" w:cs="Times New Roman"/>
      <w:sz w:val="22"/>
    </w:rPr>
  </w:style>
  <w:style w:type="paragraph" w:customStyle="1" w:styleId="FootnoteTextIndent">
    <w:name w:val="Footnote Text Indent"/>
    <w:basedOn w:val="FootnoteText"/>
    <w:autoRedefine/>
    <w:rsid w:val="00542C97"/>
    <w:pPr>
      <w:tabs>
        <w:tab w:val="left" w:pos="8640"/>
      </w:tabs>
    </w:pPr>
    <w:rPr>
      <w:bCs w:val="0"/>
    </w:rPr>
  </w:style>
  <w:style w:type="paragraph" w:styleId="BodyText2">
    <w:name w:val="Body Text 2"/>
    <w:basedOn w:val="Normal"/>
    <w:link w:val="BodyText2Char"/>
    <w:rsid w:val="00542C97"/>
    <w:pPr>
      <w:ind w:right="720"/>
    </w:pPr>
  </w:style>
  <w:style w:type="character" w:customStyle="1" w:styleId="BodyText2Char">
    <w:name w:val="Body Text 2 Char"/>
    <w:basedOn w:val="DefaultParagraphFont"/>
    <w:link w:val="BodyText2"/>
    <w:rsid w:val="00542C97"/>
    <w:rPr>
      <w:rFonts w:ascii="Times New Roman" w:eastAsia="Times New Roman" w:hAnsi="Times New Roman" w:cs="Times New Roman"/>
      <w:sz w:val="22"/>
    </w:rPr>
  </w:style>
  <w:style w:type="character" w:styleId="Hyperlink">
    <w:name w:val="Hyperlink"/>
    <w:rsid w:val="00542C97"/>
    <w:rPr>
      <w:color w:val="0000FF"/>
      <w:u w:val="single"/>
    </w:rPr>
  </w:style>
  <w:style w:type="paragraph" w:styleId="ListBullet">
    <w:name w:val="List Bullet"/>
    <w:basedOn w:val="Normal"/>
    <w:rsid w:val="00542C97"/>
    <w:pPr>
      <w:numPr>
        <w:numId w:val="1"/>
      </w:numPr>
    </w:pPr>
  </w:style>
  <w:style w:type="character" w:styleId="FollowedHyperlink">
    <w:name w:val="FollowedHyperlink"/>
    <w:rsid w:val="00542C97"/>
    <w:rPr>
      <w:color w:val="800080"/>
      <w:u w:val="single"/>
    </w:rPr>
  </w:style>
  <w:style w:type="paragraph" w:styleId="TOC1">
    <w:name w:val="toc 1"/>
    <w:basedOn w:val="Normal"/>
    <w:next w:val="Normal"/>
    <w:autoRedefine/>
    <w:uiPriority w:val="39"/>
    <w:rsid w:val="00913604"/>
    <w:pPr>
      <w:tabs>
        <w:tab w:val="right" w:leader="dot" w:pos="7046"/>
      </w:tabs>
      <w:spacing w:before="120" w:after="0"/>
      <w:jc w:val="left"/>
    </w:pPr>
    <w:rPr>
      <w:rFonts w:asciiTheme="minorHAnsi" w:hAnsiTheme="minorHAnsi"/>
      <w:b/>
      <w:sz w:val="24"/>
    </w:rPr>
  </w:style>
  <w:style w:type="paragraph" w:styleId="TOC2">
    <w:name w:val="toc 2"/>
    <w:basedOn w:val="Normal"/>
    <w:next w:val="Normal"/>
    <w:autoRedefine/>
    <w:uiPriority w:val="39"/>
    <w:rsid w:val="00542C97"/>
    <w:pPr>
      <w:spacing w:after="0"/>
      <w:ind w:left="220"/>
      <w:jc w:val="left"/>
    </w:pPr>
    <w:rPr>
      <w:rFonts w:asciiTheme="minorHAnsi" w:hAnsiTheme="minorHAnsi"/>
      <w:b/>
      <w:szCs w:val="22"/>
    </w:rPr>
  </w:style>
  <w:style w:type="paragraph" w:styleId="TOC3">
    <w:name w:val="toc 3"/>
    <w:basedOn w:val="Normal"/>
    <w:next w:val="Normal"/>
    <w:autoRedefine/>
    <w:uiPriority w:val="39"/>
    <w:rsid w:val="00542C97"/>
    <w:pPr>
      <w:spacing w:after="0"/>
      <w:ind w:left="440"/>
      <w:jc w:val="left"/>
    </w:pPr>
    <w:rPr>
      <w:rFonts w:asciiTheme="minorHAnsi" w:hAnsiTheme="minorHAnsi"/>
      <w:szCs w:val="22"/>
    </w:rPr>
  </w:style>
  <w:style w:type="paragraph" w:styleId="TOC4">
    <w:name w:val="toc 4"/>
    <w:basedOn w:val="Normal"/>
    <w:next w:val="Normal"/>
    <w:autoRedefine/>
    <w:uiPriority w:val="39"/>
    <w:rsid w:val="008604E7"/>
    <w:pPr>
      <w:numPr>
        <w:ilvl w:val="4"/>
        <w:numId w:val="7"/>
      </w:numPr>
      <w:spacing w:after="0" w:line="360" w:lineRule="auto"/>
      <w:ind w:left="1080"/>
      <w:jc w:val="left"/>
    </w:pPr>
    <w:rPr>
      <w:rFonts w:asciiTheme="minorHAnsi" w:hAnsiTheme="minorHAnsi"/>
      <w:szCs w:val="22"/>
    </w:rPr>
  </w:style>
  <w:style w:type="paragraph" w:styleId="TOC5">
    <w:name w:val="toc 5"/>
    <w:basedOn w:val="Normal"/>
    <w:next w:val="Normal"/>
    <w:autoRedefine/>
    <w:semiHidden/>
    <w:rsid w:val="00542C97"/>
    <w:pPr>
      <w:spacing w:after="0"/>
      <w:ind w:left="880"/>
      <w:jc w:val="left"/>
    </w:pPr>
    <w:rPr>
      <w:rFonts w:asciiTheme="minorHAnsi" w:hAnsiTheme="minorHAnsi"/>
      <w:sz w:val="20"/>
      <w:szCs w:val="20"/>
    </w:rPr>
  </w:style>
  <w:style w:type="paragraph" w:styleId="TOC6">
    <w:name w:val="toc 6"/>
    <w:basedOn w:val="Normal"/>
    <w:next w:val="Normal"/>
    <w:autoRedefine/>
    <w:semiHidden/>
    <w:rsid w:val="00542C97"/>
    <w:pPr>
      <w:spacing w:after="0"/>
      <w:ind w:left="1100"/>
      <w:jc w:val="left"/>
    </w:pPr>
    <w:rPr>
      <w:rFonts w:asciiTheme="minorHAnsi" w:hAnsiTheme="minorHAnsi"/>
      <w:sz w:val="20"/>
      <w:szCs w:val="20"/>
    </w:rPr>
  </w:style>
  <w:style w:type="paragraph" w:styleId="TOC7">
    <w:name w:val="toc 7"/>
    <w:basedOn w:val="Normal"/>
    <w:next w:val="Normal"/>
    <w:autoRedefine/>
    <w:semiHidden/>
    <w:rsid w:val="00542C97"/>
    <w:pPr>
      <w:spacing w:after="0"/>
      <w:ind w:left="1320"/>
      <w:jc w:val="left"/>
    </w:pPr>
    <w:rPr>
      <w:rFonts w:asciiTheme="minorHAnsi" w:hAnsiTheme="minorHAnsi"/>
      <w:sz w:val="20"/>
      <w:szCs w:val="20"/>
    </w:rPr>
  </w:style>
  <w:style w:type="paragraph" w:styleId="TOC8">
    <w:name w:val="toc 8"/>
    <w:basedOn w:val="Normal"/>
    <w:next w:val="Normal"/>
    <w:autoRedefine/>
    <w:semiHidden/>
    <w:rsid w:val="00542C97"/>
    <w:pPr>
      <w:spacing w:after="0"/>
      <w:ind w:left="1540"/>
      <w:jc w:val="left"/>
    </w:pPr>
    <w:rPr>
      <w:rFonts w:asciiTheme="minorHAnsi" w:hAnsiTheme="minorHAnsi"/>
      <w:sz w:val="20"/>
      <w:szCs w:val="20"/>
    </w:rPr>
  </w:style>
  <w:style w:type="paragraph" w:styleId="TOC9">
    <w:name w:val="toc 9"/>
    <w:basedOn w:val="Normal"/>
    <w:next w:val="Normal"/>
    <w:autoRedefine/>
    <w:semiHidden/>
    <w:rsid w:val="00542C97"/>
    <w:pPr>
      <w:spacing w:after="0"/>
      <w:ind w:left="1760"/>
      <w:jc w:val="left"/>
    </w:pPr>
    <w:rPr>
      <w:rFonts w:asciiTheme="minorHAnsi" w:hAnsiTheme="minorHAnsi"/>
      <w:sz w:val="20"/>
      <w:szCs w:val="20"/>
    </w:rPr>
  </w:style>
  <w:style w:type="paragraph" w:styleId="BodyTextIndent3">
    <w:name w:val="Body Text Indent 3"/>
    <w:basedOn w:val="Normal"/>
    <w:link w:val="BodyTextIndent3Char"/>
    <w:rsid w:val="00542C97"/>
    <w:pPr>
      <w:ind w:left="720"/>
    </w:pPr>
  </w:style>
  <w:style w:type="character" w:customStyle="1" w:styleId="BodyTextIndent3Char">
    <w:name w:val="Body Text Indent 3 Char"/>
    <w:basedOn w:val="DefaultParagraphFont"/>
    <w:link w:val="BodyTextIndent3"/>
    <w:rsid w:val="00542C97"/>
    <w:rPr>
      <w:rFonts w:ascii="Times New Roman" w:eastAsia="Times New Roman" w:hAnsi="Times New Roman" w:cs="Times New Roman"/>
      <w:sz w:val="22"/>
    </w:rPr>
  </w:style>
  <w:style w:type="character" w:customStyle="1" w:styleId="BalloonTextCharc">
    <w:name w:val="Balloon Text Char"/>
    <w:basedOn w:val="DefaultParagraphFont"/>
    <w:uiPriority w:val="99"/>
    <w:semiHidden/>
    <w:rsid w:val="00542C97"/>
    <w:rPr>
      <w:rFonts w:ascii="Lucida Grande" w:eastAsia="Times New Roman" w:hAnsi="Lucida Grande" w:cs="Times New Roman"/>
      <w:sz w:val="18"/>
      <w:szCs w:val="18"/>
    </w:rPr>
  </w:style>
  <w:style w:type="character" w:customStyle="1" w:styleId="resultsublistitem1">
    <w:name w:val="resultsublistitem1"/>
    <w:rsid w:val="00542C97"/>
    <w:rPr>
      <w:rFonts w:ascii="Arial" w:hAnsi="Arial" w:cs="Arial" w:hint="default"/>
      <w:sz w:val="16"/>
      <w:szCs w:val="16"/>
    </w:rPr>
  </w:style>
  <w:style w:type="paragraph" w:customStyle="1" w:styleId="StyleBodyTextIndentNotBold">
    <w:name w:val="Style Body Text Indent + Not Bold"/>
    <w:basedOn w:val="BodyTextIndent"/>
    <w:rsid w:val="00542C97"/>
    <w:pPr>
      <w:ind w:firstLine="288"/>
    </w:pPr>
    <w:rPr>
      <w:b w:val="0"/>
      <w:bCs w:val="0"/>
    </w:rPr>
  </w:style>
  <w:style w:type="paragraph" w:customStyle="1" w:styleId="StyleBodyTextIndentNotBold1">
    <w:name w:val="Style Body Text Indent + Not Bold1"/>
    <w:basedOn w:val="BodyTextIndent"/>
    <w:rsid w:val="00542C97"/>
    <w:pPr>
      <w:ind w:firstLine="288"/>
    </w:pPr>
    <w:rPr>
      <w:b w:val="0"/>
      <w:bCs w:val="0"/>
      <w:szCs w:val="22"/>
    </w:rPr>
  </w:style>
  <w:style w:type="paragraph" w:styleId="HTMLPreformatted">
    <w:name w:val="HTML Preformatted"/>
    <w:basedOn w:val="Normal"/>
    <w:link w:val="HTMLPreformattedChar"/>
    <w:uiPriority w:val="99"/>
    <w:rsid w:val="00542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w:hAnsi="Arial" w:cs="Arial"/>
      <w:color w:val="000000"/>
      <w:sz w:val="18"/>
      <w:szCs w:val="18"/>
    </w:rPr>
  </w:style>
  <w:style w:type="character" w:customStyle="1" w:styleId="HTMLPreformattedChar">
    <w:name w:val="HTML Preformatted Char"/>
    <w:basedOn w:val="DefaultParagraphFont"/>
    <w:link w:val="HTMLPreformatted"/>
    <w:uiPriority w:val="99"/>
    <w:rsid w:val="00542C97"/>
    <w:rPr>
      <w:rFonts w:ascii="Arial" w:eastAsia="Times New Roman" w:hAnsi="Arial" w:cs="Arial"/>
      <w:color w:val="000000"/>
      <w:sz w:val="18"/>
      <w:szCs w:val="18"/>
    </w:rPr>
  </w:style>
  <w:style w:type="character" w:styleId="CommentReference">
    <w:name w:val="annotation reference"/>
    <w:semiHidden/>
    <w:rsid w:val="00542C97"/>
    <w:rPr>
      <w:sz w:val="16"/>
      <w:szCs w:val="16"/>
    </w:rPr>
  </w:style>
  <w:style w:type="paragraph" w:styleId="CommentText">
    <w:name w:val="annotation text"/>
    <w:basedOn w:val="Normal"/>
    <w:link w:val="CommentTextChar"/>
    <w:semiHidden/>
    <w:rsid w:val="00542C97"/>
    <w:rPr>
      <w:sz w:val="20"/>
      <w:szCs w:val="20"/>
    </w:rPr>
  </w:style>
  <w:style w:type="character" w:customStyle="1" w:styleId="CommentTextChar">
    <w:name w:val="Comment Text Char"/>
    <w:basedOn w:val="DefaultParagraphFont"/>
    <w:link w:val="CommentText"/>
    <w:semiHidden/>
    <w:rsid w:val="00542C97"/>
    <w:rPr>
      <w:rFonts w:ascii="Times New Roman" w:eastAsia="Times New Roman" w:hAnsi="Times New Roman" w:cs="Times New Roman"/>
      <w:sz w:val="20"/>
      <w:szCs w:val="20"/>
    </w:rPr>
  </w:style>
  <w:style w:type="paragraph" w:styleId="DocumentMap">
    <w:name w:val="Document Map"/>
    <w:basedOn w:val="Normal"/>
    <w:link w:val="DocumentMapChar"/>
    <w:semiHidden/>
    <w:rsid w:val="00542C9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42C97"/>
    <w:rPr>
      <w:rFonts w:ascii="Tahoma" w:eastAsia="Times New Roman" w:hAnsi="Tahoma" w:cs="Tahoma"/>
      <w:sz w:val="20"/>
      <w:szCs w:val="20"/>
      <w:shd w:val="clear" w:color="auto" w:fill="000080"/>
    </w:rPr>
  </w:style>
  <w:style w:type="character" w:customStyle="1" w:styleId="documentbody1">
    <w:name w:val="documentbody1"/>
    <w:rsid w:val="00542C97"/>
    <w:rPr>
      <w:rFonts w:ascii="Verdana" w:hAnsi="Verdana" w:hint="default"/>
      <w:sz w:val="19"/>
      <w:szCs w:val="19"/>
    </w:rPr>
  </w:style>
  <w:style w:type="paragraph" w:customStyle="1" w:styleId="Footnoteblocktext">
    <w:name w:val="Footnote block text"/>
    <w:basedOn w:val="FootnoteText"/>
    <w:link w:val="FootnoteblocktextChar"/>
    <w:autoRedefine/>
    <w:rsid w:val="00542C97"/>
    <w:pPr>
      <w:ind w:left="720" w:right="720"/>
    </w:pPr>
  </w:style>
  <w:style w:type="paragraph" w:styleId="CommentSubject">
    <w:name w:val="annotation subject"/>
    <w:basedOn w:val="CommentText"/>
    <w:next w:val="CommentText"/>
    <w:link w:val="CommentSubjectChar"/>
    <w:semiHidden/>
    <w:rsid w:val="00542C97"/>
    <w:rPr>
      <w:b/>
      <w:bCs/>
    </w:rPr>
  </w:style>
  <w:style w:type="character" w:customStyle="1" w:styleId="CommentSubjectChar">
    <w:name w:val="Comment Subject Char"/>
    <w:basedOn w:val="CommentTextChar"/>
    <w:link w:val="CommentSubject"/>
    <w:semiHidden/>
    <w:rsid w:val="00542C97"/>
    <w:rPr>
      <w:rFonts w:ascii="Times New Roman" w:eastAsia="Times New Roman" w:hAnsi="Times New Roman" w:cs="Times New Roman"/>
      <w:b/>
      <w:bCs/>
      <w:sz w:val="20"/>
      <w:szCs w:val="20"/>
    </w:rPr>
  </w:style>
  <w:style w:type="table" w:styleId="TableGrid">
    <w:name w:val="Table Grid"/>
    <w:basedOn w:val="TableNormal"/>
    <w:uiPriority w:val="59"/>
    <w:rsid w:val="00542C97"/>
    <w:pPr>
      <w:spacing w:after="60"/>
      <w:jc w:val="both"/>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blocktextChar">
    <w:name w:val="Footnote block text Char"/>
    <w:basedOn w:val="FootnoteTextChar"/>
    <w:link w:val="Footnoteblocktext"/>
    <w:rsid w:val="00542C97"/>
    <w:rPr>
      <w:rFonts w:ascii="Times New Roman" w:eastAsia="Times New Roman" w:hAnsi="Times New Roman" w:cs="Times New Roman"/>
      <w:bCs/>
      <w:sz w:val="18"/>
      <w:szCs w:val="20"/>
    </w:rPr>
  </w:style>
  <w:style w:type="paragraph" w:styleId="Caption">
    <w:name w:val="caption"/>
    <w:basedOn w:val="Normal"/>
    <w:next w:val="Normal"/>
    <w:uiPriority w:val="35"/>
    <w:unhideWhenUsed/>
    <w:qFormat/>
    <w:rsid w:val="00542C97"/>
    <w:rPr>
      <w:b/>
      <w:bCs/>
      <w:sz w:val="20"/>
      <w:szCs w:val="20"/>
    </w:rPr>
  </w:style>
  <w:style w:type="character" w:customStyle="1" w:styleId="BalloonTextChar1">
    <w:name w:val="Balloon Text Char1"/>
    <w:basedOn w:val="DefaultParagraphFont"/>
    <w:link w:val="BalloonText"/>
    <w:uiPriority w:val="99"/>
    <w:semiHidden/>
    <w:rsid w:val="00542C97"/>
    <w:rPr>
      <w:rFonts w:ascii="Tahoma" w:eastAsia="Times New Roman" w:hAnsi="Tahoma" w:cs="Tahoma"/>
      <w:sz w:val="16"/>
      <w:szCs w:val="16"/>
    </w:rPr>
  </w:style>
  <w:style w:type="character" w:customStyle="1" w:styleId="ptext-">
    <w:name w:val="ptext-"/>
    <w:basedOn w:val="DefaultParagraphFont"/>
    <w:rsid w:val="00542C97"/>
  </w:style>
  <w:style w:type="character" w:styleId="PlaceholderText">
    <w:name w:val="Placeholder Text"/>
    <w:basedOn w:val="DefaultParagraphFont"/>
    <w:rsid w:val="00E7792D"/>
    <w:rPr>
      <w:color w:val="808080"/>
    </w:rPr>
  </w:style>
  <w:style w:type="paragraph" w:customStyle="1" w:styleId="Default">
    <w:name w:val="Default"/>
    <w:rsid w:val="00AD0C7E"/>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8015F"/>
    <w:pPr>
      <w:ind w:left="720"/>
      <w:contextualSpacing/>
    </w:pPr>
  </w:style>
  <w:style w:type="paragraph" w:styleId="Revision">
    <w:name w:val="Revision"/>
    <w:hidden/>
    <w:rsid w:val="006B3E11"/>
    <w:rPr>
      <w:rFonts w:ascii="Times New Roman" w:eastAsia="Times New Roman" w:hAnsi="Times New Roman" w:cs="Times New Roman"/>
      <w:sz w:val="22"/>
    </w:rPr>
  </w:style>
  <w:style w:type="paragraph" w:styleId="EndnoteText">
    <w:name w:val="endnote text"/>
    <w:basedOn w:val="Normal"/>
    <w:link w:val="EndnoteTextChar"/>
    <w:rsid w:val="0084501A"/>
    <w:pPr>
      <w:spacing w:after="0"/>
    </w:pPr>
    <w:rPr>
      <w:sz w:val="24"/>
    </w:rPr>
  </w:style>
  <w:style w:type="character" w:customStyle="1" w:styleId="EndnoteTextChar">
    <w:name w:val="Endnote Text Char"/>
    <w:basedOn w:val="DefaultParagraphFont"/>
    <w:link w:val="EndnoteText"/>
    <w:rsid w:val="0084501A"/>
    <w:rPr>
      <w:rFonts w:ascii="Times New Roman" w:eastAsia="Times New Roman" w:hAnsi="Times New Roman" w:cs="Times New Roman"/>
    </w:rPr>
  </w:style>
  <w:style w:type="character" w:styleId="EndnoteReference">
    <w:name w:val="endnote reference"/>
    <w:basedOn w:val="DefaultParagraphFont"/>
    <w:rsid w:val="0084501A"/>
    <w:rPr>
      <w:vertAlign w:val="superscript"/>
    </w:rPr>
  </w:style>
  <w:style w:type="table" w:styleId="ColorfulGrid">
    <w:name w:val="Colorful Grid"/>
    <w:basedOn w:val="TableNormal"/>
    <w:rsid w:val="004D34E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Strong">
    <w:name w:val="Strong"/>
    <w:basedOn w:val="DefaultParagraphFont"/>
    <w:rsid w:val="006D0E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9349">
      <w:bodyDiv w:val="1"/>
      <w:marLeft w:val="0"/>
      <w:marRight w:val="0"/>
      <w:marTop w:val="0"/>
      <w:marBottom w:val="0"/>
      <w:divBdr>
        <w:top w:val="none" w:sz="0" w:space="0" w:color="auto"/>
        <w:left w:val="none" w:sz="0" w:space="0" w:color="auto"/>
        <w:bottom w:val="none" w:sz="0" w:space="0" w:color="auto"/>
        <w:right w:val="none" w:sz="0" w:space="0" w:color="auto"/>
      </w:divBdr>
    </w:div>
    <w:div w:id="27413178">
      <w:bodyDiv w:val="1"/>
      <w:marLeft w:val="0"/>
      <w:marRight w:val="0"/>
      <w:marTop w:val="0"/>
      <w:marBottom w:val="0"/>
      <w:divBdr>
        <w:top w:val="none" w:sz="0" w:space="0" w:color="auto"/>
        <w:left w:val="none" w:sz="0" w:space="0" w:color="auto"/>
        <w:bottom w:val="none" w:sz="0" w:space="0" w:color="auto"/>
        <w:right w:val="none" w:sz="0" w:space="0" w:color="auto"/>
      </w:divBdr>
    </w:div>
    <w:div w:id="479276092">
      <w:bodyDiv w:val="1"/>
      <w:marLeft w:val="0"/>
      <w:marRight w:val="0"/>
      <w:marTop w:val="0"/>
      <w:marBottom w:val="0"/>
      <w:divBdr>
        <w:top w:val="none" w:sz="0" w:space="0" w:color="auto"/>
        <w:left w:val="none" w:sz="0" w:space="0" w:color="auto"/>
        <w:bottom w:val="none" w:sz="0" w:space="0" w:color="auto"/>
        <w:right w:val="none" w:sz="0" w:space="0" w:color="auto"/>
      </w:divBdr>
    </w:div>
    <w:div w:id="591206281">
      <w:bodyDiv w:val="1"/>
      <w:marLeft w:val="0"/>
      <w:marRight w:val="0"/>
      <w:marTop w:val="0"/>
      <w:marBottom w:val="0"/>
      <w:divBdr>
        <w:top w:val="none" w:sz="0" w:space="0" w:color="auto"/>
        <w:left w:val="none" w:sz="0" w:space="0" w:color="auto"/>
        <w:bottom w:val="none" w:sz="0" w:space="0" w:color="auto"/>
        <w:right w:val="none" w:sz="0" w:space="0" w:color="auto"/>
      </w:divBdr>
    </w:div>
    <w:div w:id="630401217">
      <w:bodyDiv w:val="1"/>
      <w:marLeft w:val="0"/>
      <w:marRight w:val="0"/>
      <w:marTop w:val="0"/>
      <w:marBottom w:val="0"/>
      <w:divBdr>
        <w:top w:val="none" w:sz="0" w:space="0" w:color="auto"/>
        <w:left w:val="none" w:sz="0" w:space="0" w:color="auto"/>
        <w:bottom w:val="none" w:sz="0" w:space="0" w:color="auto"/>
        <w:right w:val="none" w:sz="0" w:space="0" w:color="auto"/>
      </w:divBdr>
    </w:div>
    <w:div w:id="690764457">
      <w:bodyDiv w:val="1"/>
      <w:marLeft w:val="0"/>
      <w:marRight w:val="0"/>
      <w:marTop w:val="0"/>
      <w:marBottom w:val="0"/>
      <w:divBdr>
        <w:top w:val="none" w:sz="0" w:space="0" w:color="auto"/>
        <w:left w:val="none" w:sz="0" w:space="0" w:color="auto"/>
        <w:bottom w:val="none" w:sz="0" w:space="0" w:color="auto"/>
        <w:right w:val="none" w:sz="0" w:space="0" w:color="auto"/>
      </w:divBdr>
    </w:div>
    <w:div w:id="1024213031">
      <w:bodyDiv w:val="1"/>
      <w:marLeft w:val="0"/>
      <w:marRight w:val="0"/>
      <w:marTop w:val="0"/>
      <w:marBottom w:val="0"/>
      <w:divBdr>
        <w:top w:val="none" w:sz="0" w:space="0" w:color="auto"/>
        <w:left w:val="none" w:sz="0" w:space="0" w:color="auto"/>
        <w:bottom w:val="none" w:sz="0" w:space="0" w:color="auto"/>
        <w:right w:val="none" w:sz="0" w:space="0" w:color="auto"/>
      </w:divBdr>
    </w:div>
    <w:div w:id="1321229273">
      <w:bodyDiv w:val="1"/>
      <w:marLeft w:val="0"/>
      <w:marRight w:val="0"/>
      <w:marTop w:val="0"/>
      <w:marBottom w:val="0"/>
      <w:divBdr>
        <w:top w:val="none" w:sz="0" w:space="0" w:color="auto"/>
        <w:left w:val="none" w:sz="0" w:space="0" w:color="auto"/>
        <w:bottom w:val="none" w:sz="0" w:space="0" w:color="auto"/>
        <w:right w:val="none" w:sz="0" w:space="0" w:color="auto"/>
      </w:divBdr>
    </w:div>
    <w:div w:id="1524854242">
      <w:bodyDiv w:val="1"/>
      <w:marLeft w:val="0"/>
      <w:marRight w:val="0"/>
      <w:marTop w:val="0"/>
      <w:marBottom w:val="0"/>
      <w:divBdr>
        <w:top w:val="none" w:sz="0" w:space="0" w:color="auto"/>
        <w:left w:val="none" w:sz="0" w:space="0" w:color="auto"/>
        <w:bottom w:val="none" w:sz="0" w:space="0" w:color="auto"/>
        <w:right w:val="none" w:sz="0" w:space="0" w:color="auto"/>
      </w:divBdr>
    </w:div>
    <w:div w:id="1652758199">
      <w:bodyDiv w:val="1"/>
      <w:marLeft w:val="0"/>
      <w:marRight w:val="0"/>
      <w:marTop w:val="0"/>
      <w:marBottom w:val="0"/>
      <w:divBdr>
        <w:top w:val="none" w:sz="0" w:space="0" w:color="auto"/>
        <w:left w:val="none" w:sz="0" w:space="0" w:color="auto"/>
        <w:bottom w:val="none" w:sz="0" w:space="0" w:color="auto"/>
        <w:right w:val="none" w:sz="0" w:space="0" w:color="auto"/>
      </w:divBdr>
      <w:divsChild>
        <w:div w:id="1540820962">
          <w:marLeft w:val="0"/>
          <w:marRight w:val="0"/>
          <w:marTop w:val="0"/>
          <w:marBottom w:val="0"/>
          <w:divBdr>
            <w:top w:val="none" w:sz="0" w:space="0" w:color="auto"/>
            <w:left w:val="none" w:sz="0" w:space="0" w:color="auto"/>
            <w:bottom w:val="none" w:sz="0" w:space="0" w:color="auto"/>
            <w:right w:val="none" w:sz="0" w:space="0" w:color="auto"/>
          </w:divBdr>
          <w:divsChild>
            <w:div w:id="5174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3250">
      <w:bodyDiv w:val="1"/>
      <w:marLeft w:val="0"/>
      <w:marRight w:val="0"/>
      <w:marTop w:val="0"/>
      <w:marBottom w:val="0"/>
      <w:divBdr>
        <w:top w:val="none" w:sz="0" w:space="0" w:color="auto"/>
        <w:left w:val="none" w:sz="0" w:space="0" w:color="auto"/>
        <w:bottom w:val="none" w:sz="0" w:space="0" w:color="auto"/>
        <w:right w:val="none" w:sz="0" w:space="0" w:color="auto"/>
      </w:divBdr>
    </w:div>
    <w:div w:id="1760911208">
      <w:bodyDiv w:val="1"/>
      <w:marLeft w:val="0"/>
      <w:marRight w:val="0"/>
      <w:marTop w:val="0"/>
      <w:marBottom w:val="0"/>
      <w:divBdr>
        <w:top w:val="none" w:sz="0" w:space="0" w:color="auto"/>
        <w:left w:val="none" w:sz="0" w:space="0" w:color="auto"/>
        <w:bottom w:val="none" w:sz="0" w:space="0" w:color="auto"/>
        <w:right w:val="none" w:sz="0" w:space="0" w:color="auto"/>
      </w:divBdr>
    </w:div>
    <w:div w:id="1811748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papers.ssrn.com/sol3/papers.cfm?abstract_id=2546384" TargetMode="External"/><Relationship Id="rId2" Type="http://schemas.openxmlformats.org/officeDocument/2006/relationships/hyperlink" Target="http://papers.ssrn.com/sol3/papers.cfm?abstract_id=24146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6EFAD-D405-2D43-B640-4251FC19A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24819</Words>
  <Characters>140477</Characters>
  <Application>Microsoft Macintosh Word</Application>
  <DocSecurity>0</DocSecurity>
  <Lines>2464</Lines>
  <Paragraphs>455</Paragraphs>
  <ScaleCrop>false</ScaleCrop>
  <Company>University of California, Berkeley</Company>
  <LinksUpToDate>false</LinksUpToDate>
  <CharactersWithSpaces>164841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Spencer</dc:creator>
  <cp:keywords/>
  <cp:lastModifiedBy>Marisa Abrajano</cp:lastModifiedBy>
  <cp:revision>3</cp:revision>
  <cp:lastPrinted>2015-04-30T15:31:00Z</cp:lastPrinted>
  <dcterms:created xsi:type="dcterms:W3CDTF">2015-05-20T14:11:00Z</dcterms:created>
  <dcterms:modified xsi:type="dcterms:W3CDTF">2015-05-20T14:25:00Z</dcterms:modified>
</cp:coreProperties>
</file>